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E4E8" w14:textId="776204A9" w:rsidR="00BA73F5" w:rsidRDefault="0054730E" w:rsidP="00716FB6">
      <w:pPr>
        <w:spacing w:after="0"/>
        <w:rPr>
          <w:rFonts w:cs="Arial"/>
        </w:rPr>
      </w:pPr>
      <w:r>
        <w:rPr>
          <w:rFonts w:cs="Arial"/>
        </w:rPr>
        <w:t>May 12</w:t>
      </w:r>
      <w:r w:rsidR="00BA73F5">
        <w:rPr>
          <w:rFonts w:cs="Arial"/>
        </w:rPr>
        <w:t>, 2017</w:t>
      </w:r>
    </w:p>
    <w:p w14:paraId="7F8F59B1" w14:textId="77777777" w:rsidR="00716FB6" w:rsidRDefault="00716FB6" w:rsidP="00716FB6">
      <w:pPr>
        <w:spacing w:after="0"/>
        <w:rPr>
          <w:rFonts w:cs="Arial"/>
        </w:rPr>
      </w:pPr>
    </w:p>
    <w:p w14:paraId="3970CB18" w14:textId="77777777" w:rsidR="00716FB6" w:rsidRDefault="00716FB6" w:rsidP="00716FB6">
      <w:pPr>
        <w:spacing w:after="0"/>
        <w:rPr>
          <w:rFonts w:cs="Arial"/>
        </w:rPr>
      </w:pPr>
    </w:p>
    <w:p w14:paraId="372C31DC" w14:textId="77777777" w:rsidR="00BA73F5" w:rsidRDefault="00BA73F5" w:rsidP="00716FB6">
      <w:pPr>
        <w:spacing w:after="0"/>
        <w:rPr>
          <w:rFonts w:cs="Arial"/>
        </w:rPr>
      </w:pPr>
    </w:p>
    <w:p w14:paraId="35818C1B" w14:textId="77777777" w:rsidR="00BA73F5" w:rsidRDefault="00BA73F5" w:rsidP="00716FB6">
      <w:pPr>
        <w:spacing w:after="0"/>
        <w:rPr>
          <w:rFonts w:cs="Arial"/>
        </w:rPr>
      </w:pPr>
      <w:r>
        <w:rPr>
          <w:rFonts w:cs="Arial"/>
        </w:rPr>
        <w:t>SAIAF Membership</w:t>
      </w:r>
      <w:r w:rsidR="00716FB6">
        <w:rPr>
          <w:rFonts w:cs="Arial"/>
        </w:rPr>
        <w:t>,</w:t>
      </w:r>
    </w:p>
    <w:p w14:paraId="45E8B0B7" w14:textId="77777777" w:rsidR="00716FB6" w:rsidRDefault="00716FB6" w:rsidP="00716FB6">
      <w:pPr>
        <w:spacing w:after="0"/>
        <w:rPr>
          <w:rFonts w:cs="Arial"/>
        </w:rPr>
      </w:pPr>
    </w:p>
    <w:p w14:paraId="0AD02C35" w14:textId="77777777" w:rsidR="00BA73F5" w:rsidRPr="00C350D2" w:rsidRDefault="00BA73F5" w:rsidP="00716FB6">
      <w:pPr>
        <w:spacing w:after="0"/>
        <w:rPr>
          <w:rFonts w:cs="Arial"/>
        </w:rPr>
      </w:pPr>
      <w:r>
        <w:rPr>
          <w:rFonts w:cs="Arial"/>
        </w:rPr>
        <w:t xml:space="preserve">Included is the revised Peer Review Manual (Manual) incorporating changes to the </w:t>
      </w:r>
      <w:r w:rsidRPr="00BA73F5">
        <w:rPr>
          <w:bCs/>
          <w:i/>
        </w:rPr>
        <w:t>International Standards for the Professional Practice of Internal Auditing</w:t>
      </w:r>
      <w:r w:rsidRPr="00BA73F5">
        <w:rPr>
          <w:rFonts w:cs="Arial"/>
        </w:rPr>
        <w:t xml:space="preserve"> </w:t>
      </w:r>
      <w:r>
        <w:rPr>
          <w:rFonts w:cs="Arial"/>
        </w:rPr>
        <w:t xml:space="preserve">(Standards), 2017 edition.  </w:t>
      </w:r>
      <w:r w:rsidRPr="00C350D2">
        <w:rPr>
          <w:rFonts w:cs="Arial"/>
        </w:rPr>
        <w:t xml:space="preserve">The manual was co-authored by Internal Audit professionals for the benefit of the State of Texas internal auditors working in the government environment. Our intention is for the documents to be used by all government audit professionals in performing peer reviews.  </w:t>
      </w:r>
    </w:p>
    <w:p w14:paraId="6F3CAAEB" w14:textId="77777777" w:rsidR="00716FB6" w:rsidRDefault="00716FB6" w:rsidP="00716FB6">
      <w:pPr>
        <w:spacing w:after="0"/>
        <w:rPr>
          <w:rFonts w:cs="Arial"/>
        </w:rPr>
      </w:pPr>
    </w:p>
    <w:p w14:paraId="0575E605" w14:textId="2B7DE5DE" w:rsidR="00BA73F5" w:rsidRPr="00C350D2" w:rsidRDefault="00BA73F5" w:rsidP="00716FB6">
      <w:pPr>
        <w:spacing w:after="0"/>
        <w:rPr>
          <w:rFonts w:cs="Arial"/>
        </w:rPr>
      </w:pPr>
      <w:r w:rsidRPr="00C350D2">
        <w:rPr>
          <w:rFonts w:cs="Arial"/>
        </w:rPr>
        <w:t xml:space="preserve">We appreciate </w:t>
      </w:r>
      <w:r>
        <w:rPr>
          <w:rFonts w:cs="Arial"/>
        </w:rPr>
        <w:t xml:space="preserve">any </w:t>
      </w:r>
      <w:r w:rsidRPr="00C350D2">
        <w:rPr>
          <w:rFonts w:cs="Arial"/>
        </w:rPr>
        <w:t>suggestions and comment</w:t>
      </w:r>
      <w:r>
        <w:rPr>
          <w:rFonts w:cs="Arial"/>
        </w:rPr>
        <w:t>s that the SAIAF membership has for the updated manual.</w:t>
      </w:r>
      <w:r w:rsidR="00716FB6">
        <w:rPr>
          <w:rFonts w:cs="Arial"/>
        </w:rPr>
        <w:t>.</w:t>
      </w:r>
    </w:p>
    <w:p w14:paraId="17060FFB" w14:textId="77777777" w:rsidR="00716FB6" w:rsidRDefault="00716FB6" w:rsidP="00716FB6">
      <w:pPr>
        <w:spacing w:after="0"/>
        <w:rPr>
          <w:rFonts w:cs="Arial"/>
        </w:rPr>
      </w:pPr>
    </w:p>
    <w:p w14:paraId="5E9FD292" w14:textId="77777777" w:rsidR="00BA73F5" w:rsidRDefault="00716FB6" w:rsidP="00716FB6">
      <w:pPr>
        <w:spacing w:after="0"/>
        <w:rPr>
          <w:rFonts w:cs="Arial"/>
        </w:rPr>
      </w:pPr>
      <w:r>
        <w:rPr>
          <w:rFonts w:cs="Arial"/>
        </w:rPr>
        <w:t>The SAIAF Peer Review C</w:t>
      </w:r>
      <w:r w:rsidR="00BA73F5" w:rsidRPr="00C350D2">
        <w:rPr>
          <w:rFonts w:cs="Arial"/>
        </w:rPr>
        <w:t xml:space="preserve">ommittee members </w:t>
      </w:r>
      <w:r>
        <w:rPr>
          <w:rFonts w:cs="Arial"/>
        </w:rPr>
        <w:t>thank you for your assistance and support.</w:t>
      </w:r>
    </w:p>
    <w:p w14:paraId="345E0255" w14:textId="77777777" w:rsidR="00716FB6" w:rsidRDefault="00716FB6" w:rsidP="00716FB6">
      <w:pPr>
        <w:spacing w:after="0"/>
        <w:rPr>
          <w:rFonts w:cs="Arial"/>
        </w:rPr>
      </w:pPr>
    </w:p>
    <w:p w14:paraId="158C41CF" w14:textId="77777777" w:rsidR="00716FB6" w:rsidRDefault="00716FB6" w:rsidP="00716FB6">
      <w:pPr>
        <w:spacing w:after="0"/>
        <w:rPr>
          <w:rFonts w:cs="Arial"/>
        </w:rPr>
      </w:pPr>
    </w:p>
    <w:p w14:paraId="40C56E40" w14:textId="77777777" w:rsidR="00716FB6" w:rsidRDefault="00716FB6" w:rsidP="00716FB6">
      <w:pPr>
        <w:spacing w:after="0"/>
        <w:rPr>
          <w:rFonts w:cs="Arial"/>
        </w:rPr>
      </w:pPr>
    </w:p>
    <w:p w14:paraId="71237519" w14:textId="46861CD9" w:rsidR="00716FB6" w:rsidRDefault="00616BD8" w:rsidP="00716FB6">
      <w:pPr>
        <w:spacing w:after="0"/>
        <w:rPr>
          <w:rFonts w:cs="Arial"/>
        </w:rPr>
      </w:pPr>
      <w:r>
        <w:rPr>
          <w:rFonts w:cs="Arial"/>
        </w:rPr>
        <w:t>Cindy Hancock,</w:t>
      </w:r>
      <w:r w:rsidR="001B5F8A">
        <w:rPr>
          <w:rFonts w:cs="Arial"/>
        </w:rPr>
        <w:t xml:space="preserve"> CIA, CFE</w:t>
      </w:r>
    </w:p>
    <w:p w14:paraId="785036D7" w14:textId="77777777" w:rsidR="00716FB6" w:rsidRDefault="00716FB6" w:rsidP="00716FB6">
      <w:pPr>
        <w:spacing w:after="0"/>
        <w:rPr>
          <w:rFonts w:cs="Arial"/>
        </w:rPr>
      </w:pPr>
      <w:r>
        <w:rPr>
          <w:rFonts w:cs="Arial"/>
        </w:rPr>
        <w:t>Peer Review Committee Chair</w:t>
      </w:r>
    </w:p>
    <w:p w14:paraId="3854D290" w14:textId="220D9649" w:rsidR="00716FB6" w:rsidRDefault="00716FB6" w:rsidP="00716FB6">
      <w:pPr>
        <w:spacing w:after="0"/>
        <w:rPr>
          <w:rFonts w:cs="Arial"/>
        </w:rPr>
      </w:pPr>
      <w:r>
        <w:rPr>
          <w:rFonts w:cs="Arial"/>
        </w:rPr>
        <w:t xml:space="preserve">Texas </w:t>
      </w:r>
      <w:r w:rsidR="00616BD8">
        <w:rPr>
          <w:rFonts w:cs="Arial"/>
        </w:rPr>
        <w:t>Parks and Wildlife Department</w:t>
      </w:r>
    </w:p>
    <w:p w14:paraId="291EACEA" w14:textId="77777777" w:rsidR="00716FB6" w:rsidRDefault="00716FB6" w:rsidP="00716FB6">
      <w:pPr>
        <w:spacing w:after="0"/>
        <w:rPr>
          <w:rFonts w:cs="Arial"/>
        </w:rPr>
      </w:pPr>
    </w:p>
    <w:p w14:paraId="18DC553E" w14:textId="77777777" w:rsidR="00BA73F5" w:rsidRDefault="00716FB6" w:rsidP="00716FB6">
      <w:pPr>
        <w:spacing w:after="0"/>
      </w:pPr>
      <w:r>
        <w:t>J</w:t>
      </w:r>
      <w:r w:rsidR="00BA73F5" w:rsidRPr="00C350D2">
        <w:t>aye Stepp, CPA, CIA, CGAP, CRMA</w:t>
      </w:r>
    </w:p>
    <w:p w14:paraId="57BEE2E5" w14:textId="77777777" w:rsidR="00716FB6" w:rsidRDefault="00716FB6" w:rsidP="00716FB6">
      <w:pPr>
        <w:spacing w:after="0"/>
      </w:pPr>
      <w:r>
        <w:t>Texas School for the Blind and Visually Impaired</w:t>
      </w:r>
    </w:p>
    <w:p w14:paraId="51134DF2" w14:textId="77777777" w:rsidR="00716FB6" w:rsidRDefault="00716FB6" w:rsidP="00716FB6">
      <w:pPr>
        <w:spacing w:after="0"/>
      </w:pPr>
    </w:p>
    <w:p w14:paraId="6CA22630" w14:textId="77777777" w:rsidR="00716FB6" w:rsidRDefault="00BA73F5" w:rsidP="00716FB6">
      <w:pPr>
        <w:spacing w:after="0"/>
      </w:pPr>
      <w:r>
        <w:t>Derrick Miller, CIA, CGAP</w:t>
      </w:r>
    </w:p>
    <w:p w14:paraId="239FE125" w14:textId="77777777" w:rsidR="00716FB6" w:rsidRDefault="00716FB6" w:rsidP="00716FB6">
      <w:pPr>
        <w:spacing w:after="0"/>
      </w:pPr>
      <w:r>
        <w:t>Texas Department of Motor Vehicles</w:t>
      </w:r>
    </w:p>
    <w:p w14:paraId="478D1CE3" w14:textId="77777777" w:rsidR="00616BD8" w:rsidRDefault="00616BD8" w:rsidP="00716FB6">
      <w:pPr>
        <w:spacing w:after="0"/>
      </w:pPr>
    </w:p>
    <w:p w14:paraId="0B99FF25" w14:textId="77777777" w:rsidR="00616BD8" w:rsidRDefault="00616BD8" w:rsidP="00716FB6">
      <w:pPr>
        <w:spacing w:after="0"/>
      </w:pPr>
      <w:r>
        <w:t>Christopher Cirrito,</w:t>
      </w:r>
      <w:r w:rsidR="00952C50">
        <w:t xml:space="preserve"> CIA, CGAP, CFE</w:t>
      </w:r>
    </w:p>
    <w:p w14:paraId="2DDDD747" w14:textId="77777777" w:rsidR="00616BD8" w:rsidRDefault="00616BD8" w:rsidP="00716FB6">
      <w:pPr>
        <w:spacing w:after="0"/>
      </w:pPr>
      <w:r>
        <w:t>Texas Department of Criminal Justice</w:t>
      </w:r>
    </w:p>
    <w:p w14:paraId="32989869" w14:textId="77777777" w:rsidR="00716FB6" w:rsidRDefault="00716FB6">
      <w:r>
        <w:br w:type="page"/>
      </w:r>
    </w:p>
    <w:p w14:paraId="231BB0EA" w14:textId="77777777" w:rsidR="00716FB6" w:rsidRDefault="00716FB6" w:rsidP="00716FB6">
      <w:pPr>
        <w:spacing w:after="0"/>
      </w:pPr>
      <w:r>
        <w:lastRenderedPageBreak/>
        <w:t>Changes to the Manual, including two new documents, are reflected below.</w:t>
      </w:r>
    </w:p>
    <w:p w14:paraId="785EC065" w14:textId="77777777" w:rsidR="00716FB6" w:rsidRDefault="00716FB6" w:rsidP="00716FB6">
      <w:pPr>
        <w:spacing w:after="0"/>
      </w:pPr>
    </w:p>
    <w:p w14:paraId="6607D627" w14:textId="77777777" w:rsidR="00716FB6" w:rsidRDefault="00716FB6" w:rsidP="00716FB6">
      <w:pPr>
        <w:spacing w:after="0"/>
      </w:pPr>
    </w:p>
    <w:tbl>
      <w:tblPr>
        <w:tblW w:w="9375" w:type="dxa"/>
        <w:tblInd w:w="93" w:type="dxa"/>
        <w:tblLook w:val="04A0" w:firstRow="1" w:lastRow="0" w:firstColumn="1" w:lastColumn="0" w:noHBand="0" w:noVBand="1"/>
      </w:tblPr>
      <w:tblGrid>
        <w:gridCol w:w="1480"/>
        <w:gridCol w:w="7895"/>
      </w:tblGrid>
      <w:tr w:rsidR="00716FB6" w:rsidRPr="00716FB6" w14:paraId="79EFB97D" w14:textId="77777777" w:rsidTr="00716FB6">
        <w:trPr>
          <w:trHeight w:val="300"/>
        </w:trPr>
        <w:tc>
          <w:tcPr>
            <w:tcW w:w="1480" w:type="dxa"/>
            <w:tcBorders>
              <w:top w:val="single" w:sz="4" w:space="0" w:color="4F81BD"/>
              <w:left w:val="single" w:sz="4" w:space="0" w:color="4F81BD"/>
              <w:bottom w:val="nil"/>
              <w:right w:val="nil"/>
            </w:tcBorders>
            <w:shd w:val="clear" w:color="4F81BD" w:fill="4F81BD"/>
            <w:noWrap/>
            <w:vAlign w:val="bottom"/>
            <w:hideMark/>
          </w:tcPr>
          <w:p w14:paraId="55AF92EC" w14:textId="77777777" w:rsidR="00716FB6" w:rsidRPr="00716FB6" w:rsidRDefault="00716FB6" w:rsidP="00716FB6">
            <w:pPr>
              <w:spacing w:after="0" w:line="240" w:lineRule="auto"/>
              <w:rPr>
                <w:rFonts w:ascii="Calibri" w:eastAsia="Times New Roman" w:hAnsi="Calibri" w:cs="Times New Roman"/>
                <w:b/>
                <w:bCs/>
                <w:color w:val="FFFFFF"/>
              </w:rPr>
            </w:pPr>
            <w:r w:rsidRPr="00716FB6">
              <w:rPr>
                <w:rFonts w:ascii="Calibri" w:eastAsia="Times New Roman" w:hAnsi="Calibri" w:cs="Times New Roman"/>
                <w:b/>
                <w:bCs/>
                <w:color w:val="FFFFFF"/>
              </w:rPr>
              <w:t>Page</w:t>
            </w:r>
          </w:p>
        </w:tc>
        <w:tc>
          <w:tcPr>
            <w:tcW w:w="7895" w:type="dxa"/>
            <w:tcBorders>
              <w:top w:val="single" w:sz="4" w:space="0" w:color="4F81BD"/>
              <w:left w:val="nil"/>
              <w:bottom w:val="nil"/>
              <w:right w:val="single" w:sz="4" w:space="0" w:color="4F81BD"/>
            </w:tcBorders>
            <w:shd w:val="clear" w:color="4F81BD" w:fill="4F81BD"/>
            <w:noWrap/>
            <w:vAlign w:val="bottom"/>
            <w:hideMark/>
          </w:tcPr>
          <w:p w14:paraId="4BA45222" w14:textId="77777777" w:rsidR="00716FB6" w:rsidRPr="00716FB6" w:rsidRDefault="00716FB6" w:rsidP="00716FB6">
            <w:pPr>
              <w:spacing w:after="0" w:line="240" w:lineRule="auto"/>
              <w:rPr>
                <w:rFonts w:ascii="Calibri" w:eastAsia="Times New Roman" w:hAnsi="Calibri" w:cs="Times New Roman"/>
                <w:b/>
                <w:bCs/>
                <w:color w:val="FFFFFF"/>
              </w:rPr>
            </w:pPr>
            <w:r w:rsidRPr="00716FB6">
              <w:rPr>
                <w:rFonts w:ascii="Calibri" w:eastAsia="Times New Roman" w:hAnsi="Calibri" w:cs="Times New Roman"/>
                <w:b/>
                <w:bCs/>
                <w:color w:val="FFFFFF"/>
              </w:rPr>
              <w:t>Changes</w:t>
            </w:r>
          </w:p>
        </w:tc>
      </w:tr>
      <w:tr w:rsidR="00716FB6" w:rsidRPr="00716FB6" w14:paraId="748FA912"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CABFA20"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2</w:t>
            </w:r>
          </w:p>
        </w:tc>
        <w:tc>
          <w:tcPr>
            <w:tcW w:w="7895" w:type="dxa"/>
            <w:tcBorders>
              <w:top w:val="single" w:sz="4" w:space="0" w:color="4F81BD"/>
              <w:left w:val="nil"/>
              <w:bottom w:val="nil"/>
              <w:right w:val="single" w:sz="4" w:space="0" w:color="4F81BD"/>
            </w:tcBorders>
            <w:shd w:val="clear" w:color="auto" w:fill="auto"/>
            <w:hideMark/>
          </w:tcPr>
          <w:p w14:paraId="6CA7986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Table 1: Reflect Standards name change</w:t>
            </w:r>
          </w:p>
        </w:tc>
      </w:tr>
      <w:tr w:rsidR="00716FB6" w:rsidRPr="00716FB6" w14:paraId="41F9829E"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46561425"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3</w:t>
            </w:r>
          </w:p>
        </w:tc>
        <w:tc>
          <w:tcPr>
            <w:tcW w:w="7895" w:type="dxa"/>
            <w:tcBorders>
              <w:top w:val="single" w:sz="4" w:space="0" w:color="4F81BD"/>
              <w:left w:val="nil"/>
              <w:bottom w:val="nil"/>
              <w:right w:val="single" w:sz="4" w:space="0" w:color="4F81BD"/>
            </w:tcBorders>
            <w:shd w:val="clear" w:color="auto" w:fill="auto"/>
            <w:hideMark/>
          </w:tcPr>
          <w:p w14:paraId="6F4FABFA"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Change in Standards edition and name</w:t>
            </w:r>
          </w:p>
          <w:p w14:paraId="5E857C2C" w14:textId="77777777" w:rsidR="00FA45E7" w:rsidRPr="00716FB6" w:rsidRDefault="00FA45E7"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Defined acronyms used for Attribute Standards and Performance Standards</w:t>
            </w:r>
          </w:p>
        </w:tc>
      </w:tr>
      <w:tr w:rsidR="00716FB6" w:rsidRPr="00716FB6" w14:paraId="5BB71F6E"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1C14D10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4</w:t>
            </w:r>
          </w:p>
        </w:tc>
        <w:tc>
          <w:tcPr>
            <w:tcW w:w="7895" w:type="dxa"/>
            <w:tcBorders>
              <w:top w:val="single" w:sz="4" w:space="0" w:color="4F81BD"/>
              <w:left w:val="nil"/>
              <w:bottom w:val="nil"/>
              <w:right w:val="single" w:sz="4" w:space="0" w:color="4F81BD"/>
            </w:tcBorders>
            <w:shd w:val="clear" w:color="auto" w:fill="auto"/>
            <w:hideMark/>
          </w:tcPr>
          <w:p w14:paraId="65A4978B"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Changes to Appendices references</w:t>
            </w:r>
          </w:p>
          <w:p w14:paraId="765695B2" w14:textId="77777777" w:rsidR="00FA45E7" w:rsidRDefault="00FA45E7"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Edited Appendix G reference to match Appendix G title</w:t>
            </w:r>
          </w:p>
          <w:p w14:paraId="72B9C493"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Strengthened language identifying required interviewees</w:t>
            </w:r>
          </w:p>
        </w:tc>
      </w:tr>
      <w:tr w:rsidR="00716FB6" w:rsidRPr="00716FB6" w14:paraId="49D752B3"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1B3DABAF"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7</w:t>
            </w:r>
          </w:p>
        </w:tc>
        <w:tc>
          <w:tcPr>
            <w:tcW w:w="7895" w:type="dxa"/>
            <w:tcBorders>
              <w:top w:val="single" w:sz="4" w:space="0" w:color="4F81BD"/>
              <w:left w:val="nil"/>
              <w:bottom w:val="nil"/>
              <w:right w:val="single" w:sz="4" w:space="0" w:color="4F81BD"/>
            </w:tcBorders>
            <w:shd w:val="clear" w:color="auto" w:fill="auto"/>
            <w:hideMark/>
          </w:tcPr>
          <w:p w14:paraId="27F0218E"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Independence Statement</w:t>
            </w:r>
          </w:p>
          <w:p w14:paraId="42441B47"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Expanded on SAIAF independence definition</w:t>
            </w:r>
          </w:p>
        </w:tc>
      </w:tr>
      <w:tr w:rsidR="00A75CED" w:rsidRPr="00716FB6" w14:paraId="47EBAB30"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648C8A0C"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7895" w:type="dxa"/>
            <w:tcBorders>
              <w:top w:val="single" w:sz="4" w:space="0" w:color="4F81BD"/>
              <w:left w:val="nil"/>
              <w:bottom w:val="nil"/>
              <w:right w:val="single" w:sz="4" w:space="0" w:color="4F81BD"/>
            </w:tcBorders>
            <w:shd w:val="clear" w:color="auto" w:fill="auto"/>
          </w:tcPr>
          <w:p w14:paraId="7E98D336"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Removed Helpful Hints graphic</w:t>
            </w:r>
          </w:p>
        </w:tc>
      </w:tr>
      <w:tr w:rsidR="00A75CED" w:rsidRPr="00716FB6" w14:paraId="0575132D"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371331EC"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7895" w:type="dxa"/>
            <w:tcBorders>
              <w:top w:val="single" w:sz="4" w:space="0" w:color="4F81BD"/>
              <w:left w:val="nil"/>
              <w:bottom w:val="nil"/>
              <w:right w:val="single" w:sz="4" w:space="0" w:color="4F81BD"/>
            </w:tcBorders>
            <w:shd w:val="clear" w:color="auto" w:fill="auto"/>
          </w:tcPr>
          <w:p w14:paraId="766EEA45"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Changed to allow either party to submit Dispute Resolution request</w:t>
            </w:r>
          </w:p>
          <w:p w14:paraId="181E5A78"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Added training requirements of dispute Mediator</w:t>
            </w:r>
          </w:p>
          <w:p w14:paraId="5F817BBE"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Notice that work papers are subject to quality control review during Mediation.</w:t>
            </w:r>
          </w:p>
        </w:tc>
      </w:tr>
      <w:tr w:rsidR="00A75CED" w:rsidRPr="00716FB6" w14:paraId="05DD155E"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776D4F14"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p>
        </w:tc>
        <w:tc>
          <w:tcPr>
            <w:tcW w:w="7895" w:type="dxa"/>
            <w:tcBorders>
              <w:top w:val="single" w:sz="4" w:space="0" w:color="4F81BD"/>
              <w:left w:val="nil"/>
              <w:bottom w:val="nil"/>
              <w:right w:val="single" w:sz="4" w:space="0" w:color="4F81BD"/>
            </w:tcBorders>
            <w:shd w:val="clear" w:color="auto" w:fill="auto"/>
          </w:tcPr>
          <w:p w14:paraId="377FB923"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Clarified minimum record retention period</w:t>
            </w:r>
          </w:p>
          <w:p w14:paraId="39EE4BC2" w14:textId="77777777" w:rsidR="00A75CED"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Removed document destruction requirement</w:t>
            </w:r>
          </w:p>
        </w:tc>
      </w:tr>
      <w:tr w:rsidR="00716FB6" w:rsidRPr="00716FB6" w14:paraId="7ADBC3B5"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0D8959F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15</w:t>
            </w:r>
          </w:p>
        </w:tc>
        <w:tc>
          <w:tcPr>
            <w:tcW w:w="7895" w:type="dxa"/>
            <w:tcBorders>
              <w:top w:val="single" w:sz="4" w:space="0" w:color="4F81BD"/>
              <w:left w:val="nil"/>
              <w:bottom w:val="nil"/>
              <w:right w:val="single" w:sz="4" w:space="0" w:color="4F81BD"/>
            </w:tcBorders>
            <w:shd w:val="clear" w:color="auto" w:fill="auto"/>
            <w:hideMark/>
          </w:tcPr>
          <w:p w14:paraId="694E2A81"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3; Step #2</w:t>
            </w:r>
          </w:p>
          <w:p w14:paraId="76C190C5" w14:textId="77777777" w:rsidR="00A75CED" w:rsidRPr="00716FB6" w:rsidRDefault="00A75CED"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Table 3: Changes to Appendices reference</w:t>
            </w:r>
          </w:p>
        </w:tc>
      </w:tr>
      <w:tr w:rsidR="00716FB6" w:rsidRPr="00716FB6" w14:paraId="2A91833C"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BEFF78E" w14:textId="77777777" w:rsidR="00716FB6" w:rsidRPr="00716FB6" w:rsidRDefault="00716FB6" w:rsidP="00A75CED">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w:t>
            </w:r>
            <w:r w:rsidR="00A75CED">
              <w:rPr>
                <w:rFonts w:ascii="Calibri" w:eastAsia="Times New Roman" w:hAnsi="Calibri" w:cs="Times New Roman"/>
                <w:color w:val="000000"/>
              </w:rPr>
              <w:t>6, 19</w:t>
            </w:r>
          </w:p>
        </w:tc>
        <w:tc>
          <w:tcPr>
            <w:tcW w:w="7895" w:type="dxa"/>
            <w:tcBorders>
              <w:top w:val="single" w:sz="4" w:space="0" w:color="4F81BD"/>
              <w:left w:val="nil"/>
              <w:bottom w:val="nil"/>
              <w:right w:val="single" w:sz="4" w:space="0" w:color="4F81BD"/>
            </w:tcBorders>
            <w:shd w:val="clear" w:color="auto" w:fill="auto"/>
            <w:hideMark/>
          </w:tcPr>
          <w:p w14:paraId="1FF8E5B8" w14:textId="77777777" w:rsidR="00716FB6"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Changed email from individual to SAIAF group</w:t>
            </w:r>
          </w:p>
        </w:tc>
      </w:tr>
      <w:tr w:rsidR="00716FB6" w:rsidRPr="00716FB6" w14:paraId="493E7A50"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2B6461E6"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17</w:t>
            </w:r>
          </w:p>
        </w:tc>
        <w:tc>
          <w:tcPr>
            <w:tcW w:w="7895" w:type="dxa"/>
            <w:tcBorders>
              <w:top w:val="single" w:sz="4" w:space="0" w:color="4F81BD"/>
              <w:left w:val="nil"/>
              <w:bottom w:val="nil"/>
              <w:right w:val="single" w:sz="4" w:space="0" w:color="4F81BD"/>
            </w:tcBorders>
            <w:shd w:val="clear" w:color="auto" w:fill="auto"/>
            <w:hideMark/>
          </w:tcPr>
          <w:p w14:paraId="450C8ADF"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3; Step #15</w:t>
            </w:r>
          </w:p>
          <w:p w14:paraId="0D387072" w14:textId="77777777" w:rsidR="00A75CED" w:rsidRPr="00716FB6" w:rsidRDefault="00A75CED"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4; Step #2</w:t>
            </w:r>
          </w:p>
        </w:tc>
      </w:tr>
      <w:tr w:rsidR="00716FB6" w:rsidRPr="00716FB6" w14:paraId="256DABE8"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CE7320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17-19</w:t>
            </w:r>
          </w:p>
        </w:tc>
        <w:tc>
          <w:tcPr>
            <w:tcW w:w="7895" w:type="dxa"/>
            <w:tcBorders>
              <w:top w:val="single" w:sz="4" w:space="0" w:color="4F81BD"/>
              <w:left w:val="nil"/>
              <w:bottom w:val="nil"/>
              <w:right w:val="single" w:sz="4" w:space="0" w:color="4F81BD"/>
            </w:tcBorders>
            <w:shd w:val="clear" w:color="auto" w:fill="auto"/>
            <w:hideMark/>
          </w:tcPr>
          <w:p w14:paraId="4C77A7D0"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Table 4: Changes to Appendices reference</w:t>
            </w:r>
          </w:p>
        </w:tc>
      </w:tr>
      <w:tr w:rsidR="00716FB6" w:rsidRPr="00716FB6" w14:paraId="36245986"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B68B8D9"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19</w:t>
            </w:r>
          </w:p>
        </w:tc>
        <w:tc>
          <w:tcPr>
            <w:tcW w:w="7895" w:type="dxa"/>
            <w:tcBorders>
              <w:top w:val="single" w:sz="4" w:space="0" w:color="4F81BD"/>
              <w:left w:val="nil"/>
              <w:bottom w:val="nil"/>
              <w:right w:val="single" w:sz="4" w:space="0" w:color="4F81BD"/>
            </w:tcBorders>
            <w:shd w:val="clear" w:color="auto" w:fill="auto"/>
            <w:hideMark/>
          </w:tcPr>
          <w:p w14:paraId="7B88474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Table 4; Step #19</w:t>
            </w:r>
          </w:p>
        </w:tc>
      </w:tr>
      <w:tr w:rsidR="00716FB6" w:rsidRPr="00716FB6" w14:paraId="4515A321" w14:textId="77777777" w:rsidTr="00716FB6">
        <w:trPr>
          <w:trHeight w:val="305"/>
        </w:trPr>
        <w:tc>
          <w:tcPr>
            <w:tcW w:w="1480" w:type="dxa"/>
            <w:tcBorders>
              <w:top w:val="single" w:sz="4" w:space="0" w:color="4F81BD"/>
              <w:left w:val="single" w:sz="4" w:space="0" w:color="4F81BD"/>
              <w:bottom w:val="nil"/>
              <w:right w:val="nil"/>
            </w:tcBorders>
            <w:shd w:val="clear" w:color="auto" w:fill="auto"/>
            <w:noWrap/>
            <w:hideMark/>
          </w:tcPr>
          <w:p w14:paraId="2B8B299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Appendix A</w:t>
            </w:r>
          </w:p>
        </w:tc>
        <w:tc>
          <w:tcPr>
            <w:tcW w:w="7895" w:type="dxa"/>
            <w:tcBorders>
              <w:top w:val="single" w:sz="4" w:space="0" w:color="4F81BD"/>
              <w:left w:val="nil"/>
              <w:bottom w:val="nil"/>
              <w:right w:val="single" w:sz="4" w:space="0" w:color="4F81BD"/>
            </w:tcBorders>
            <w:shd w:val="clear" w:color="auto" w:fill="auto"/>
            <w:hideMark/>
          </w:tcPr>
          <w:p w14:paraId="14C783B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Peer Review Team Independence Statement</w:t>
            </w:r>
          </w:p>
        </w:tc>
      </w:tr>
      <w:tr w:rsidR="00716FB6" w:rsidRPr="00716FB6" w14:paraId="4955FACB"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6A200F0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B-7</w:t>
            </w:r>
          </w:p>
        </w:tc>
        <w:tc>
          <w:tcPr>
            <w:tcW w:w="7895" w:type="dxa"/>
            <w:tcBorders>
              <w:top w:val="single" w:sz="4" w:space="0" w:color="4F81BD"/>
              <w:left w:val="nil"/>
              <w:bottom w:val="nil"/>
              <w:right w:val="single" w:sz="4" w:space="0" w:color="4F81BD"/>
            </w:tcBorders>
            <w:shd w:val="clear" w:color="auto" w:fill="auto"/>
            <w:hideMark/>
          </w:tcPr>
          <w:p w14:paraId="6AEDDB9B"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Standards name change</w:t>
            </w:r>
          </w:p>
          <w:p w14:paraId="420EB581"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Added CAE responsibility for report accuracy</w:t>
            </w:r>
          </w:p>
        </w:tc>
      </w:tr>
      <w:tr w:rsidR="00A75CED" w:rsidRPr="00716FB6" w14:paraId="5199E820" w14:textId="77777777" w:rsidTr="00716FB6">
        <w:trPr>
          <w:trHeight w:val="260"/>
        </w:trPr>
        <w:tc>
          <w:tcPr>
            <w:tcW w:w="1480" w:type="dxa"/>
            <w:tcBorders>
              <w:top w:val="single" w:sz="4" w:space="0" w:color="4F81BD"/>
              <w:left w:val="single" w:sz="4" w:space="0" w:color="4F81BD"/>
              <w:bottom w:val="nil"/>
              <w:right w:val="nil"/>
            </w:tcBorders>
            <w:shd w:val="clear" w:color="auto" w:fill="auto"/>
            <w:noWrap/>
          </w:tcPr>
          <w:p w14:paraId="02830AED"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B-9</w:t>
            </w:r>
          </w:p>
        </w:tc>
        <w:tc>
          <w:tcPr>
            <w:tcW w:w="7895" w:type="dxa"/>
            <w:tcBorders>
              <w:top w:val="single" w:sz="4" w:space="0" w:color="4F81BD"/>
              <w:left w:val="nil"/>
              <w:bottom w:val="nil"/>
              <w:right w:val="single" w:sz="4" w:space="0" w:color="4F81BD"/>
            </w:tcBorders>
            <w:shd w:val="clear" w:color="auto" w:fill="auto"/>
          </w:tcPr>
          <w:p w14:paraId="7846DD04" w14:textId="77777777" w:rsidR="00A75CED" w:rsidRPr="00716FB6" w:rsidRDefault="00A75CED"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Changed cc recipient to SAIAF </w:t>
            </w:r>
            <w:r w:rsidR="00027B3A">
              <w:rPr>
                <w:rFonts w:ascii="Calibri" w:eastAsia="Times New Roman" w:hAnsi="Calibri" w:cs="Times New Roman"/>
                <w:color w:val="000000"/>
              </w:rPr>
              <w:t>Peer Review Committee instead of individual</w:t>
            </w:r>
          </w:p>
        </w:tc>
      </w:tr>
      <w:tr w:rsidR="00716FB6" w:rsidRPr="00716FB6" w14:paraId="75342E01" w14:textId="77777777" w:rsidTr="00716FB6">
        <w:trPr>
          <w:trHeight w:val="260"/>
        </w:trPr>
        <w:tc>
          <w:tcPr>
            <w:tcW w:w="1480" w:type="dxa"/>
            <w:tcBorders>
              <w:top w:val="single" w:sz="4" w:space="0" w:color="4F81BD"/>
              <w:left w:val="single" w:sz="4" w:space="0" w:color="4F81BD"/>
              <w:bottom w:val="nil"/>
              <w:right w:val="nil"/>
            </w:tcBorders>
            <w:shd w:val="clear" w:color="auto" w:fill="auto"/>
            <w:noWrap/>
            <w:hideMark/>
          </w:tcPr>
          <w:p w14:paraId="186B065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C-3</w:t>
            </w:r>
          </w:p>
        </w:tc>
        <w:tc>
          <w:tcPr>
            <w:tcW w:w="7895" w:type="dxa"/>
            <w:tcBorders>
              <w:top w:val="single" w:sz="4" w:space="0" w:color="4F81BD"/>
              <w:left w:val="nil"/>
              <w:bottom w:val="nil"/>
              <w:right w:val="single" w:sz="4" w:space="0" w:color="4F81BD"/>
            </w:tcBorders>
            <w:shd w:val="clear" w:color="auto" w:fill="auto"/>
            <w:hideMark/>
          </w:tcPr>
          <w:p w14:paraId="5CDF14F7"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B3: Standards name change; Additional requirements</w:t>
            </w:r>
          </w:p>
        </w:tc>
      </w:tr>
      <w:tr w:rsidR="00716FB6" w:rsidRPr="00716FB6" w14:paraId="013DF531"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6DD5DA3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C-7</w:t>
            </w:r>
          </w:p>
        </w:tc>
        <w:tc>
          <w:tcPr>
            <w:tcW w:w="7895" w:type="dxa"/>
            <w:tcBorders>
              <w:top w:val="single" w:sz="4" w:space="0" w:color="4F81BD"/>
              <w:left w:val="nil"/>
              <w:bottom w:val="nil"/>
              <w:right w:val="single" w:sz="4" w:space="0" w:color="4F81BD"/>
            </w:tcBorders>
            <w:shd w:val="clear" w:color="auto" w:fill="auto"/>
            <w:hideMark/>
          </w:tcPr>
          <w:p w14:paraId="40225C5B"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C7: Additional requirements</w:t>
            </w:r>
          </w:p>
        </w:tc>
      </w:tr>
      <w:tr w:rsidR="00716FB6" w:rsidRPr="00716FB6" w14:paraId="14CBE4D0"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40F3FC04"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C-8</w:t>
            </w:r>
          </w:p>
        </w:tc>
        <w:tc>
          <w:tcPr>
            <w:tcW w:w="7895" w:type="dxa"/>
            <w:tcBorders>
              <w:top w:val="single" w:sz="4" w:space="0" w:color="4F81BD"/>
              <w:left w:val="nil"/>
              <w:bottom w:val="nil"/>
              <w:right w:val="single" w:sz="4" w:space="0" w:color="4F81BD"/>
            </w:tcBorders>
            <w:shd w:val="clear" w:color="auto" w:fill="auto"/>
            <w:hideMark/>
          </w:tcPr>
          <w:p w14:paraId="6B180D87"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C7: New requirement</w:t>
            </w:r>
          </w:p>
        </w:tc>
      </w:tr>
      <w:tr w:rsidR="00716FB6" w:rsidRPr="00716FB6" w14:paraId="675B1165"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6D15C146"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C-8</w:t>
            </w:r>
          </w:p>
        </w:tc>
        <w:tc>
          <w:tcPr>
            <w:tcW w:w="7895" w:type="dxa"/>
            <w:tcBorders>
              <w:top w:val="single" w:sz="4" w:space="0" w:color="4F81BD"/>
              <w:left w:val="nil"/>
              <w:bottom w:val="nil"/>
              <w:right w:val="single" w:sz="4" w:space="0" w:color="4F81BD"/>
            </w:tcBorders>
            <w:shd w:val="clear" w:color="auto" w:fill="auto"/>
            <w:hideMark/>
          </w:tcPr>
          <w:p w14:paraId="76A47FBB"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C15: New requirement</w:t>
            </w:r>
          </w:p>
          <w:p w14:paraId="1FC518F4"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No. C15: removed redundant and confusing language</w:t>
            </w:r>
          </w:p>
        </w:tc>
      </w:tr>
      <w:tr w:rsidR="00716FB6" w:rsidRPr="00716FB6" w14:paraId="4D4E91C5"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2BB737D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C-18</w:t>
            </w:r>
          </w:p>
        </w:tc>
        <w:tc>
          <w:tcPr>
            <w:tcW w:w="7895" w:type="dxa"/>
            <w:tcBorders>
              <w:top w:val="single" w:sz="4" w:space="0" w:color="4F81BD"/>
              <w:left w:val="nil"/>
              <w:bottom w:val="nil"/>
              <w:right w:val="single" w:sz="4" w:space="0" w:color="4F81BD"/>
            </w:tcBorders>
            <w:shd w:val="clear" w:color="auto" w:fill="auto"/>
            <w:hideMark/>
          </w:tcPr>
          <w:p w14:paraId="2EE61F61"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E9: Additional requirements</w:t>
            </w:r>
          </w:p>
        </w:tc>
      </w:tr>
      <w:tr w:rsidR="00716FB6" w:rsidRPr="00716FB6" w14:paraId="1F29330B"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A3B21FC"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C-18</w:t>
            </w:r>
          </w:p>
        </w:tc>
        <w:tc>
          <w:tcPr>
            <w:tcW w:w="7895" w:type="dxa"/>
            <w:tcBorders>
              <w:top w:val="single" w:sz="4" w:space="0" w:color="4F81BD"/>
              <w:left w:val="nil"/>
              <w:bottom w:val="nil"/>
              <w:right w:val="single" w:sz="4" w:space="0" w:color="4F81BD"/>
            </w:tcBorders>
            <w:shd w:val="clear" w:color="auto" w:fill="auto"/>
            <w:hideMark/>
          </w:tcPr>
          <w:p w14:paraId="29939E35"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E11: Standards language changes</w:t>
            </w:r>
          </w:p>
        </w:tc>
      </w:tr>
      <w:tr w:rsidR="00716FB6" w:rsidRPr="00716FB6" w14:paraId="0CDE1658"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0A97F40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C-28</w:t>
            </w:r>
          </w:p>
        </w:tc>
        <w:tc>
          <w:tcPr>
            <w:tcW w:w="7895" w:type="dxa"/>
            <w:tcBorders>
              <w:top w:val="single" w:sz="4" w:space="0" w:color="4F81BD"/>
              <w:left w:val="nil"/>
              <w:bottom w:val="nil"/>
              <w:right w:val="single" w:sz="4" w:space="0" w:color="4F81BD"/>
            </w:tcBorders>
            <w:shd w:val="clear" w:color="auto" w:fill="auto"/>
            <w:hideMark/>
          </w:tcPr>
          <w:p w14:paraId="027991E1"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E2: Removed item</w:t>
            </w:r>
          </w:p>
        </w:tc>
      </w:tr>
      <w:tr w:rsidR="00716FB6" w:rsidRPr="00716FB6" w14:paraId="53C1F3E4"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3F0BEAE3"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C-21</w:t>
            </w:r>
          </w:p>
        </w:tc>
        <w:tc>
          <w:tcPr>
            <w:tcW w:w="7895" w:type="dxa"/>
            <w:tcBorders>
              <w:top w:val="single" w:sz="4" w:space="0" w:color="4F81BD"/>
              <w:left w:val="nil"/>
              <w:bottom w:val="nil"/>
              <w:right w:val="single" w:sz="4" w:space="0" w:color="4F81BD"/>
            </w:tcBorders>
            <w:shd w:val="clear" w:color="auto" w:fill="auto"/>
            <w:hideMark/>
          </w:tcPr>
          <w:p w14:paraId="473EEAC9"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F11: New requirements</w:t>
            </w:r>
          </w:p>
        </w:tc>
      </w:tr>
      <w:tr w:rsidR="00716FB6" w:rsidRPr="00716FB6" w14:paraId="658DDF0A"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2B6479F"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C-21</w:t>
            </w:r>
          </w:p>
        </w:tc>
        <w:tc>
          <w:tcPr>
            <w:tcW w:w="7895" w:type="dxa"/>
            <w:tcBorders>
              <w:top w:val="single" w:sz="4" w:space="0" w:color="4F81BD"/>
              <w:left w:val="nil"/>
              <w:bottom w:val="nil"/>
              <w:right w:val="single" w:sz="4" w:space="0" w:color="4F81BD"/>
            </w:tcBorders>
            <w:shd w:val="clear" w:color="auto" w:fill="auto"/>
            <w:hideMark/>
          </w:tcPr>
          <w:p w14:paraId="35E677C7"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F12: New requirements; language changes</w:t>
            </w:r>
          </w:p>
        </w:tc>
      </w:tr>
      <w:tr w:rsidR="00716FB6" w:rsidRPr="00716FB6" w14:paraId="6359795D"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0EB262F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C-23</w:t>
            </w:r>
          </w:p>
        </w:tc>
        <w:tc>
          <w:tcPr>
            <w:tcW w:w="7895" w:type="dxa"/>
            <w:tcBorders>
              <w:top w:val="single" w:sz="4" w:space="0" w:color="4F81BD"/>
              <w:left w:val="nil"/>
              <w:bottom w:val="nil"/>
              <w:right w:val="single" w:sz="4" w:space="0" w:color="4F81BD"/>
            </w:tcBorders>
            <w:shd w:val="clear" w:color="auto" w:fill="auto"/>
            <w:hideMark/>
          </w:tcPr>
          <w:p w14:paraId="6C8C7460"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G3: Standards language change</w:t>
            </w:r>
          </w:p>
        </w:tc>
      </w:tr>
      <w:tr w:rsidR="00716FB6" w:rsidRPr="00716FB6" w14:paraId="22632A09"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7A91D39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C-23</w:t>
            </w:r>
          </w:p>
        </w:tc>
        <w:tc>
          <w:tcPr>
            <w:tcW w:w="7895" w:type="dxa"/>
            <w:tcBorders>
              <w:top w:val="single" w:sz="4" w:space="0" w:color="4F81BD"/>
              <w:left w:val="nil"/>
              <w:bottom w:val="nil"/>
              <w:right w:val="single" w:sz="4" w:space="0" w:color="4F81BD"/>
            </w:tcBorders>
            <w:shd w:val="clear" w:color="auto" w:fill="auto"/>
            <w:hideMark/>
          </w:tcPr>
          <w:p w14:paraId="476FAD96"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G4: Additional requirements</w:t>
            </w:r>
          </w:p>
        </w:tc>
      </w:tr>
      <w:tr w:rsidR="00716FB6" w:rsidRPr="00716FB6" w14:paraId="4578BD57"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51506D3E"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C-26</w:t>
            </w:r>
          </w:p>
        </w:tc>
        <w:tc>
          <w:tcPr>
            <w:tcW w:w="7895" w:type="dxa"/>
            <w:tcBorders>
              <w:top w:val="single" w:sz="4" w:space="0" w:color="4F81BD"/>
              <w:left w:val="nil"/>
              <w:bottom w:val="nil"/>
              <w:right w:val="single" w:sz="4" w:space="0" w:color="4F81BD"/>
            </w:tcBorders>
            <w:shd w:val="clear" w:color="auto" w:fill="auto"/>
            <w:hideMark/>
          </w:tcPr>
          <w:p w14:paraId="157BB26D"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Conclusion: Standards language change</w:t>
            </w:r>
          </w:p>
        </w:tc>
      </w:tr>
      <w:tr w:rsidR="00716FB6" w:rsidRPr="00716FB6" w14:paraId="27DE67D7"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44047FDB"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D-3</w:t>
            </w:r>
          </w:p>
        </w:tc>
        <w:tc>
          <w:tcPr>
            <w:tcW w:w="7895" w:type="dxa"/>
            <w:tcBorders>
              <w:top w:val="single" w:sz="4" w:space="0" w:color="4F81BD"/>
              <w:left w:val="nil"/>
              <w:bottom w:val="nil"/>
              <w:right w:val="single" w:sz="4" w:space="0" w:color="4F81BD"/>
            </w:tcBorders>
            <w:shd w:val="clear" w:color="auto" w:fill="auto"/>
            <w:hideMark/>
          </w:tcPr>
          <w:p w14:paraId="7BA9D8CF"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No. 1: Additional requirement</w:t>
            </w:r>
          </w:p>
          <w:p w14:paraId="3DEF7EC0"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No. 4: Added data reliability requirement</w:t>
            </w:r>
          </w:p>
        </w:tc>
      </w:tr>
      <w:tr w:rsidR="00027B3A" w:rsidRPr="00716FB6" w14:paraId="0F4995A3" w14:textId="77777777" w:rsidTr="00716FB6">
        <w:trPr>
          <w:trHeight w:val="300"/>
        </w:trPr>
        <w:tc>
          <w:tcPr>
            <w:tcW w:w="1480" w:type="dxa"/>
            <w:tcBorders>
              <w:top w:val="single" w:sz="4" w:space="0" w:color="4F81BD"/>
              <w:left w:val="single" w:sz="4" w:space="0" w:color="4F81BD"/>
              <w:bottom w:val="nil"/>
              <w:right w:val="nil"/>
            </w:tcBorders>
            <w:shd w:val="clear" w:color="auto" w:fill="auto"/>
            <w:noWrap/>
          </w:tcPr>
          <w:p w14:paraId="1A425FA6"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G-3, G-4</w:t>
            </w:r>
          </w:p>
        </w:tc>
        <w:tc>
          <w:tcPr>
            <w:tcW w:w="7895" w:type="dxa"/>
            <w:tcBorders>
              <w:top w:val="single" w:sz="4" w:space="0" w:color="4F81BD"/>
              <w:left w:val="nil"/>
              <w:bottom w:val="nil"/>
              <w:right w:val="single" w:sz="4" w:space="0" w:color="4F81BD"/>
            </w:tcBorders>
            <w:shd w:val="clear" w:color="auto" w:fill="auto"/>
          </w:tcPr>
          <w:p w14:paraId="7F5C3426"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Changed survey to align with IIA Core Principles</w:t>
            </w:r>
          </w:p>
        </w:tc>
      </w:tr>
      <w:tr w:rsidR="00716FB6" w:rsidRPr="00716FB6" w14:paraId="2783FC69" w14:textId="77777777" w:rsidTr="00716FB6">
        <w:trPr>
          <w:trHeight w:val="300"/>
        </w:trPr>
        <w:tc>
          <w:tcPr>
            <w:tcW w:w="1480" w:type="dxa"/>
            <w:tcBorders>
              <w:top w:val="single" w:sz="4" w:space="0" w:color="4F81BD"/>
              <w:left w:val="single" w:sz="4" w:space="0" w:color="4F81BD"/>
              <w:bottom w:val="nil"/>
              <w:right w:val="nil"/>
            </w:tcBorders>
            <w:shd w:val="clear" w:color="auto" w:fill="auto"/>
            <w:noWrap/>
            <w:hideMark/>
          </w:tcPr>
          <w:p w14:paraId="14FE3D33"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G-5</w:t>
            </w:r>
          </w:p>
        </w:tc>
        <w:tc>
          <w:tcPr>
            <w:tcW w:w="7895" w:type="dxa"/>
            <w:tcBorders>
              <w:top w:val="single" w:sz="4" w:space="0" w:color="4F81BD"/>
              <w:left w:val="nil"/>
              <w:bottom w:val="nil"/>
              <w:right w:val="single" w:sz="4" w:space="0" w:color="4F81BD"/>
            </w:tcBorders>
            <w:shd w:val="clear" w:color="auto" w:fill="auto"/>
            <w:hideMark/>
          </w:tcPr>
          <w:p w14:paraId="787E7CBB"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New Content: Customer Service Survey</w:t>
            </w:r>
          </w:p>
        </w:tc>
      </w:tr>
      <w:tr w:rsidR="00716FB6" w:rsidRPr="00716FB6" w14:paraId="12997D60" w14:textId="77777777" w:rsidTr="00716FB6">
        <w:trPr>
          <w:trHeight w:val="287"/>
        </w:trPr>
        <w:tc>
          <w:tcPr>
            <w:tcW w:w="1480" w:type="dxa"/>
            <w:tcBorders>
              <w:top w:val="single" w:sz="4" w:space="0" w:color="4F81BD"/>
              <w:left w:val="single" w:sz="4" w:space="0" w:color="4F81BD"/>
              <w:bottom w:val="nil"/>
              <w:right w:val="nil"/>
            </w:tcBorders>
            <w:shd w:val="clear" w:color="auto" w:fill="auto"/>
            <w:noWrap/>
            <w:hideMark/>
          </w:tcPr>
          <w:p w14:paraId="0D76FFF8"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I-2</w:t>
            </w:r>
          </w:p>
        </w:tc>
        <w:tc>
          <w:tcPr>
            <w:tcW w:w="7895" w:type="dxa"/>
            <w:tcBorders>
              <w:top w:val="single" w:sz="4" w:space="0" w:color="4F81BD"/>
              <w:left w:val="nil"/>
              <w:bottom w:val="nil"/>
              <w:right w:val="single" w:sz="4" w:space="0" w:color="4F81BD"/>
            </w:tcBorders>
            <w:shd w:val="clear" w:color="auto" w:fill="auto"/>
            <w:hideMark/>
          </w:tcPr>
          <w:p w14:paraId="29468CEF"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Reflect Standards name change and inclusion of the Code of Ethics</w:t>
            </w:r>
          </w:p>
        </w:tc>
      </w:tr>
      <w:tr w:rsidR="00027B3A" w:rsidRPr="00716FB6" w14:paraId="0188D3C8" w14:textId="77777777" w:rsidTr="00716FB6">
        <w:trPr>
          <w:trHeight w:val="260"/>
        </w:trPr>
        <w:tc>
          <w:tcPr>
            <w:tcW w:w="1480" w:type="dxa"/>
            <w:tcBorders>
              <w:top w:val="single" w:sz="4" w:space="0" w:color="4F81BD"/>
              <w:left w:val="single" w:sz="4" w:space="0" w:color="4F81BD"/>
              <w:bottom w:val="nil"/>
              <w:right w:val="nil"/>
            </w:tcBorders>
            <w:shd w:val="clear" w:color="auto" w:fill="auto"/>
            <w:noWrap/>
          </w:tcPr>
          <w:p w14:paraId="256B8978"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I-3</w:t>
            </w:r>
          </w:p>
        </w:tc>
        <w:tc>
          <w:tcPr>
            <w:tcW w:w="7895" w:type="dxa"/>
            <w:tcBorders>
              <w:top w:val="single" w:sz="4" w:space="0" w:color="4F81BD"/>
              <w:left w:val="nil"/>
              <w:bottom w:val="nil"/>
              <w:right w:val="single" w:sz="4" w:space="0" w:color="4F81BD"/>
            </w:tcBorders>
            <w:shd w:val="clear" w:color="auto" w:fill="auto"/>
          </w:tcPr>
          <w:p w14:paraId="29857FE9" w14:textId="77777777" w:rsidR="00027B3A" w:rsidRPr="00716FB6" w:rsidRDefault="00027B3A">
            <w:pPr>
              <w:spacing w:after="0" w:line="240" w:lineRule="auto"/>
              <w:rPr>
                <w:rFonts w:ascii="Calibri" w:eastAsia="Times New Roman" w:hAnsi="Calibri" w:cs="Times New Roman"/>
                <w:color w:val="000000"/>
              </w:rPr>
            </w:pPr>
            <w:r>
              <w:rPr>
                <w:rFonts w:ascii="Calibri" w:eastAsia="Times New Roman" w:hAnsi="Calibri" w:cs="Times New Roman"/>
                <w:color w:val="000000"/>
              </w:rPr>
              <w:t>Added responsibility of peer review recipient to ensure accuracy</w:t>
            </w:r>
          </w:p>
        </w:tc>
      </w:tr>
      <w:tr w:rsidR="00716FB6" w:rsidRPr="00716FB6" w14:paraId="7639990B" w14:textId="77777777" w:rsidTr="00716FB6">
        <w:trPr>
          <w:trHeight w:val="260"/>
        </w:trPr>
        <w:tc>
          <w:tcPr>
            <w:tcW w:w="1480" w:type="dxa"/>
            <w:tcBorders>
              <w:top w:val="single" w:sz="4" w:space="0" w:color="4F81BD"/>
              <w:left w:val="single" w:sz="4" w:space="0" w:color="4F81BD"/>
              <w:bottom w:val="nil"/>
              <w:right w:val="nil"/>
            </w:tcBorders>
            <w:shd w:val="clear" w:color="auto" w:fill="auto"/>
            <w:noWrap/>
            <w:hideMark/>
          </w:tcPr>
          <w:p w14:paraId="793153BA"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I-5</w:t>
            </w:r>
          </w:p>
        </w:tc>
        <w:tc>
          <w:tcPr>
            <w:tcW w:w="7895" w:type="dxa"/>
            <w:tcBorders>
              <w:top w:val="single" w:sz="4" w:space="0" w:color="4F81BD"/>
              <w:left w:val="nil"/>
              <w:bottom w:val="nil"/>
              <w:right w:val="single" w:sz="4" w:space="0" w:color="4F81BD"/>
            </w:tcBorders>
            <w:shd w:val="clear" w:color="auto" w:fill="auto"/>
            <w:hideMark/>
          </w:tcPr>
          <w:p w14:paraId="74660FFD" w14:textId="77777777" w:rsid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Reflect Standards name change and inclusion of the Code of Ethics</w:t>
            </w:r>
          </w:p>
          <w:p w14:paraId="0A80473D" w14:textId="77777777" w:rsidR="00027B3A" w:rsidRPr="00716FB6" w:rsidRDefault="00027B3A">
            <w:pPr>
              <w:spacing w:after="0" w:line="240" w:lineRule="auto"/>
              <w:rPr>
                <w:rFonts w:ascii="Calibri" w:eastAsia="Times New Roman" w:hAnsi="Calibri" w:cs="Times New Roman"/>
                <w:color w:val="000000"/>
              </w:rPr>
            </w:pPr>
            <w:r>
              <w:rPr>
                <w:rFonts w:ascii="Calibri" w:eastAsia="Times New Roman" w:hAnsi="Calibri" w:cs="Times New Roman"/>
                <w:color w:val="000000"/>
              </w:rPr>
              <w:t>Added responsibility of peer review recipient to ensure accuracy</w:t>
            </w:r>
          </w:p>
        </w:tc>
      </w:tr>
      <w:tr w:rsidR="00027B3A" w:rsidRPr="00716FB6" w14:paraId="36936692" w14:textId="77777777" w:rsidTr="00716FB6">
        <w:trPr>
          <w:trHeight w:val="300"/>
        </w:trPr>
        <w:tc>
          <w:tcPr>
            <w:tcW w:w="1480" w:type="dxa"/>
            <w:tcBorders>
              <w:top w:val="single" w:sz="4" w:space="0" w:color="4F81BD"/>
              <w:left w:val="single" w:sz="4" w:space="0" w:color="4F81BD"/>
              <w:bottom w:val="single" w:sz="4" w:space="0" w:color="4F81BD"/>
              <w:right w:val="nil"/>
            </w:tcBorders>
            <w:shd w:val="clear" w:color="auto" w:fill="auto"/>
            <w:noWrap/>
          </w:tcPr>
          <w:p w14:paraId="1AB12971"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I-6</w:t>
            </w:r>
          </w:p>
        </w:tc>
        <w:tc>
          <w:tcPr>
            <w:tcW w:w="7895" w:type="dxa"/>
            <w:tcBorders>
              <w:top w:val="single" w:sz="4" w:space="0" w:color="4F81BD"/>
              <w:left w:val="nil"/>
              <w:bottom w:val="single" w:sz="4" w:space="0" w:color="4F81BD"/>
              <w:right w:val="single" w:sz="4" w:space="0" w:color="4F81BD"/>
            </w:tcBorders>
            <w:shd w:val="clear" w:color="auto" w:fill="auto"/>
          </w:tcPr>
          <w:p w14:paraId="198FA400" w14:textId="77777777" w:rsidR="00027B3A" w:rsidRPr="00716FB6" w:rsidRDefault="00027B3A" w:rsidP="00716FB6">
            <w:pPr>
              <w:spacing w:after="0" w:line="240" w:lineRule="auto"/>
              <w:rPr>
                <w:rFonts w:ascii="Calibri" w:eastAsia="Times New Roman" w:hAnsi="Calibri" w:cs="Times New Roman"/>
                <w:color w:val="000000"/>
              </w:rPr>
            </w:pPr>
            <w:r>
              <w:rPr>
                <w:rFonts w:ascii="Calibri" w:eastAsia="Times New Roman" w:hAnsi="Calibri" w:cs="Times New Roman"/>
                <w:color w:val="000000"/>
              </w:rPr>
              <w:t>Added statement on the independence of the peer review team</w:t>
            </w:r>
          </w:p>
        </w:tc>
      </w:tr>
      <w:tr w:rsidR="00716FB6" w:rsidRPr="00716FB6" w14:paraId="7128F521" w14:textId="77777777" w:rsidTr="00716FB6">
        <w:trPr>
          <w:trHeight w:val="300"/>
        </w:trPr>
        <w:tc>
          <w:tcPr>
            <w:tcW w:w="1480" w:type="dxa"/>
            <w:tcBorders>
              <w:top w:val="single" w:sz="4" w:space="0" w:color="4F81BD"/>
              <w:left w:val="single" w:sz="4" w:space="0" w:color="4F81BD"/>
              <w:bottom w:val="single" w:sz="4" w:space="0" w:color="4F81BD"/>
              <w:right w:val="nil"/>
            </w:tcBorders>
            <w:shd w:val="clear" w:color="auto" w:fill="auto"/>
            <w:noWrap/>
            <w:hideMark/>
          </w:tcPr>
          <w:p w14:paraId="4FD2CF52"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I-8</w:t>
            </w:r>
          </w:p>
        </w:tc>
        <w:tc>
          <w:tcPr>
            <w:tcW w:w="7895" w:type="dxa"/>
            <w:tcBorders>
              <w:top w:val="single" w:sz="4" w:space="0" w:color="4F81BD"/>
              <w:left w:val="nil"/>
              <w:bottom w:val="single" w:sz="4" w:space="0" w:color="4F81BD"/>
              <w:right w:val="single" w:sz="4" w:space="0" w:color="4F81BD"/>
            </w:tcBorders>
            <w:shd w:val="clear" w:color="auto" w:fill="auto"/>
            <w:hideMark/>
          </w:tcPr>
          <w:p w14:paraId="65686649" w14:textId="77777777" w:rsidR="00716FB6" w:rsidRPr="00716FB6" w:rsidRDefault="00716FB6" w:rsidP="00716FB6">
            <w:pPr>
              <w:spacing w:after="0" w:line="240" w:lineRule="auto"/>
              <w:rPr>
                <w:rFonts w:ascii="Calibri" w:eastAsia="Times New Roman" w:hAnsi="Calibri" w:cs="Times New Roman"/>
                <w:color w:val="000000"/>
              </w:rPr>
            </w:pPr>
            <w:r w:rsidRPr="00716FB6">
              <w:rPr>
                <w:rFonts w:ascii="Calibri" w:eastAsia="Times New Roman" w:hAnsi="Calibri" w:cs="Times New Roman"/>
                <w:color w:val="000000"/>
              </w:rPr>
              <w:t>Standards version revision; Language inclusion</w:t>
            </w:r>
          </w:p>
        </w:tc>
      </w:tr>
    </w:tbl>
    <w:p w14:paraId="4B50E16F" w14:textId="77777777" w:rsidR="00716FB6" w:rsidRDefault="00716FB6" w:rsidP="00716FB6">
      <w:pPr>
        <w:spacing w:after="0"/>
      </w:pPr>
    </w:p>
    <w:p w14:paraId="78E52F45" w14:textId="77777777" w:rsidR="00716FB6" w:rsidRDefault="00716FB6" w:rsidP="00716FB6"/>
    <w:p w14:paraId="0B536301" w14:textId="77777777" w:rsidR="00716FB6" w:rsidRPr="00716FB6" w:rsidRDefault="00716FB6" w:rsidP="00716FB6">
      <w:pPr>
        <w:sectPr w:rsidR="00716FB6" w:rsidRPr="00716FB6" w:rsidSect="00823E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39" w:gutter="0"/>
          <w:pgBorders w:display="firstPage" w:offsetFrom="page">
            <w:right w:val="threeDEmboss" w:sz="48" w:space="24" w:color="548DD4" w:themeColor="text2" w:themeTint="99"/>
          </w:pgBorders>
          <w:cols w:space="720"/>
          <w:docGrid w:linePitch="360"/>
        </w:sectPr>
      </w:pPr>
    </w:p>
    <w:p w14:paraId="1909D76F" w14:textId="77777777" w:rsidR="009E03F3" w:rsidRPr="005E755C" w:rsidRDefault="009E03F3" w:rsidP="001968C6">
      <w:pPr>
        <w:jc w:val="center"/>
        <w:rPr>
          <w:rFonts w:eastAsiaTheme="minorEastAsia" w:cs="Arial"/>
        </w:rPr>
      </w:pPr>
    </w:p>
    <w:p w14:paraId="299A8E66" w14:textId="77777777" w:rsidR="009E03F3" w:rsidRPr="005E755C" w:rsidRDefault="00D16215" w:rsidP="001968C6">
      <w:pPr>
        <w:jc w:val="center"/>
        <w:rPr>
          <w:rFonts w:eastAsiaTheme="minorEastAsia" w:cs="Arial"/>
        </w:rPr>
      </w:pPr>
      <w:r w:rsidRPr="005E755C">
        <w:rPr>
          <w:rFonts w:cs="Arial"/>
          <w:noProof/>
        </w:rPr>
        <w:drawing>
          <wp:inline distT="0" distB="0" distL="0" distR="0" wp14:anchorId="2C3BD4CC" wp14:editId="0E5F6CF4">
            <wp:extent cx="2476500" cy="2476500"/>
            <wp:effectExtent l="0" t="0" r="0" b="0"/>
            <wp:docPr id="8" name="Picture 8" descr="http://www.lsjunction.com/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junction.com/seal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2955A710" w14:textId="77777777" w:rsidR="009E03F3" w:rsidRPr="005E755C" w:rsidRDefault="009E03F3" w:rsidP="009E03F3">
      <w:pPr>
        <w:rPr>
          <w:rFonts w:eastAsiaTheme="minorEastAsia" w:cs="Arial"/>
        </w:rPr>
      </w:pPr>
    </w:p>
    <w:p w14:paraId="55F6D9A4" w14:textId="77777777" w:rsidR="009E03F3" w:rsidRPr="005E755C" w:rsidRDefault="009E03F3" w:rsidP="009E03F3">
      <w:pPr>
        <w:rPr>
          <w:rFonts w:eastAsiaTheme="minorEastAsia" w:cs="Arial"/>
        </w:rPr>
      </w:pPr>
    </w:p>
    <w:p w14:paraId="7A0857B2" w14:textId="77777777" w:rsidR="009E03F3" w:rsidRPr="005E755C" w:rsidRDefault="009E03F3" w:rsidP="009E03F3">
      <w:pPr>
        <w:rPr>
          <w:rFonts w:eastAsiaTheme="minorEastAsia" w:cs="Arial"/>
        </w:rPr>
      </w:pPr>
    </w:p>
    <w:p w14:paraId="2D192FD1" w14:textId="77777777" w:rsidR="009E03F3" w:rsidRPr="005E755C" w:rsidRDefault="009E03F3" w:rsidP="009E03F3">
      <w:pPr>
        <w:rPr>
          <w:rFonts w:eastAsiaTheme="minorEastAsia" w:cs="Arial"/>
        </w:rPr>
      </w:pPr>
    </w:p>
    <w:sdt>
      <w:sdtPr>
        <w:rPr>
          <w:rFonts w:eastAsiaTheme="majorEastAsia" w:cs="Arial"/>
          <w:color w:val="1D344F"/>
          <w:spacing w:val="5"/>
          <w:kern w:val="28"/>
        </w:rPr>
        <w:alias w:val="Title"/>
        <w:tag w:val="Title"/>
        <w:id w:val="-1625147934"/>
        <w:placeholder>
          <w:docPart w:val="383623ADD19A4FA7BB257A9301D94B81"/>
        </w:placeholder>
      </w:sdtPr>
      <w:sdtEndPr>
        <w:rPr>
          <w:caps/>
        </w:rPr>
      </w:sdtEndPr>
      <w:sdtContent>
        <w:p w14:paraId="3A4C2AFC" w14:textId="77777777" w:rsidR="001968C6" w:rsidRPr="005E755C" w:rsidRDefault="001968C6" w:rsidP="001968C6">
          <w:pPr>
            <w:spacing w:before="240" w:after="240" w:line="240" w:lineRule="auto"/>
            <w:contextualSpacing/>
            <w:jc w:val="center"/>
            <w:rPr>
              <w:rFonts w:eastAsiaTheme="majorEastAsia" w:cs="Arial"/>
              <w:color w:val="1D344F"/>
              <w:spacing w:val="5"/>
              <w:kern w:val="28"/>
            </w:rPr>
          </w:pPr>
        </w:p>
        <w:p w14:paraId="1719D905" w14:textId="77777777" w:rsidR="001968C6" w:rsidRPr="00927817" w:rsidRDefault="00A42D11" w:rsidP="001968C6">
          <w:pPr>
            <w:numPr>
              <w:ilvl w:val="1"/>
              <w:numId w:val="0"/>
            </w:numPr>
            <w:spacing w:after="160" w:line="240" w:lineRule="auto"/>
            <w:jc w:val="right"/>
            <w:rPr>
              <w:rFonts w:eastAsiaTheme="minorEastAsia" w:cs="Arial"/>
              <w:b/>
              <w:color w:val="1F497D" w:themeColor="text2"/>
              <w:spacing w:val="15"/>
              <w:sz w:val="48"/>
              <w:szCs w:val="48"/>
            </w:rPr>
          </w:pPr>
          <w:r w:rsidRPr="00927817">
            <w:rPr>
              <w:rFonts w:eastAsiaTheme="minorEastAsia" w:cs="Arial"/>
              <w:b/>
              <w:color w:val="1F497D" w:themeColor="text2"/>
              <w:spacing w:val="15"/>
              <w:sz w:val="48"/>
              <w:szCs w:val="48"/>
            </w:rPr>
            <w:t>Peer Review</w:t>
          </w:r>
          <w:r w:rsidR="001968C6" w:rsidRPr="00927817">
            <w:rPr>
              <w:rFonts w:eastAsiaTheme="minorEastAsia" w:cs="Arial"/>
              <w:b/>
              <w:color w:val="1F497D" w:themeColor="text2"/>
              <w:spacing w:val="15"/>
              <w:sz w:val="48"/>
              <w:szCs w:val="48"/>
            </w:rPr>
            <w:t xml:space="preserve"> Manual</w:t>
          </w:r>
        </w:p>
        <w:p w14:paraId="55A755A1" w14:textId="77777777" w:rsidR="001968C6" w:rsidRPr="00927817" w:rsidRDefault="001968C6" w:rsidP="001968C6">
          <w:pPr>
            <w:numPr>
              <w:ilvl w:val="1"/>
              <w:numId w:val="0"/>
            </w:numPr>
            <w:spacing w:after="160"/>
            <w:ind w:left="72"/>
            <w:jc w:val="right"/>
            <w:rPr>
              <w:rFonts w:eastAsiaTheme="minorEastAsia" w:cs="Arial"/>
              <w:color w:val="1F497D" w:themeColor="text2"/>
              <w:spacing w:val="15"/>
              <w:sz w:val="28"/>
              <w:szCs w:val="28"/>
            </w:rPr>
          </w:pPr>
          <w:r w:rsidRPr="00927817">
            <w:rPr>
              <w:rFonts w:eastAsiaTheme="minorEastAsia" w:cs="Arial"/>
              <w:color w:val="1F497D" w:themeColor="text2"/>
              <w:spacing w:val="15"/>
              <w:sz w:val="28"/>
              <w:szCs w:val="28"/>
            </w:rPr>
            <w:t>STATE AGENCY INTERNAL AUDIT FORUM (SAIAF)</w:t>
          </w:r>
        </w:p>
        <w:p w14:paraId="0F8CDFE7" w14:textId="6FBFE063" w:rsidR="001968C6" w:rsidRPr="00927817" w:rsidRDefault="00CA3162" w:rsidP="001968C6">
          <w:pPr>
            <w:spacing w:before="120" w:after="0" w:line="240" w:lineRule="auto"/>
            <w:ind w:left="72" w:right="72"/>
            <w:jc w:val="right"/>
            <w:rPr>
              <w:rFonts w:eastAsiaTheme="majorEastAsia" w:cs="Arial"/>
              <w:caps/>
              <w:color w:val="1F497D" w:themeColor="text2"/>
              <w:kern w:val="22"/>
              <w:sz w:val="28"/>
              <w:szCs w:val="28"/>
              <w:lang w:eastAsia="ja-JP"/>
              <w14:ligatures w14:val="standard"/>
            </w:rPr>
          </w:pPr>
          <w:r>
            <w:rPr>
              <w:rFonts w:eastAsiaTheme="majorEastAsia" w:cs="Arial"/>
              <w:caps/>
              <w:color w:val="1F497D" w:themeColor="text2"/>
              <w:kern w:val="22"/>
              <w:sz w:val="28"/>
              <w:szCs w:val="28"/>
              <w:lang w:eastAsia="ja-JP"/>
              <w14:ligatures w14:val="standard"/>
            </w:rPr>
            <w:t xml:space="preserve">MAY </w:t>
          </w:r>
          <w:r w:rsidR="00341914">
            <w:rPr>
              <w:rFonts w:eastAsiaTheme="majorEastAsia" w:cs="Arial"/>
              <w:caps/>
              <w:color w:val="1F497D" w:themeColor="text2"/>
              <w:kern w:val="22"/>
              <w:sz w:val="28"/>
              <w:szCs w:val="28"/>
              <w:lang w:eastAsia="ja-JP"/>
              <w14:ligatures w14:val="standard"/>
            </w:rPr>
            <w:t>201</w:t>
          </w:r>
          <w:r w:rsidR="00B5249B">
            <w:rPr>
              <w:rFonts w:eastAsiaTheme="majorEastAsia" w:cs="Arial"/>
              <w:caps/>
              <w:color w:val="1F497D" w:themeColor="text2"/>
              <w:kern w:val="22"/>
              <w:sz w:val="28"/>
              <w:szCs w:val="28"/>
              <w:lang w:eastAsia="ja-JP"/>
              <w14:ligatures w14:val="standard"/>
            </w:rPr>
            <w:t>7</w:t>
          </w:r>
        </w:p>
        <w:p w14:paraId="2A764F4D" w14:textId="77777777" w:rsidR="009E03F3" w:rsidRPr="005E755C" w:rsidRDefault="009E03F3" w:rsidP="009E03F3">
          <w:pPr>
            <w:spacing w:before="240" w:after="240" w:line="240" w:lineRule="auto"/>
            <w:contextualSpacing/>
            <w:jc w:val="center"/>
            <w:rPr>
              <w:rFonts w:eastAsiaTheme="majorEastAsia" w:cs="Arial"/>
              <w:color w:val="1D344F"/>
              <w:spacing w:val="5"/>
              <w:kern w:val="28"/>
            </w:rPr>
          </w:pPr>
        </w:p>
        <w:p w14:paraId="17CD0129" w14:textId="77777777" w:rsidR="009E03F3" w:rsidRPr="005E755C" w:rsidRDefault="00AB2AE7" w:rsidP="009E03F3">
          <w:pPr>
            <w:spacing w:before="240" w:after="240" w:line="240" w:lineRule="auto"/>
            <w:contextualSpacing/>
            <w:jc w:val="center"/>
            <w:rPr>
              <w:rFonts w:eastAsiaTheme="majorEastAsia" w:cs="Arial"/>
              <w:color w:val="1D344F"/>
              <w:spacing w:val="5"/>
              <w:kern w:val="28"/>
            </w:rPr>
          </w:pPr>
        </w:p>
      </w:sdtContent>
    </w:sdt>
    <w:p w14:paraId="2EB2409C" w14:textId="77777777" w:rsidR="009E03F3" w:rsidRPr="005E755C" w:rsidRDefault="009E03F3" w:rsidP="009E03F3">
      <w:pPr>
        <w:numPr>
          <w:ilvl w:val="1"/>
          <w:numId w:val="0"/>
        </w:numPr>
        <w:spacing w:after="120" w:line="240" w:lineRule="auto"/>
        <w:rPr>
          <w:rFonts w:eastAsiaTheme="majorEastAsia" w:cs="Arial"/>
          <w:iCs/>
          <w:color w:val="292F25"/>
          <w:spacing w:val="15"/>
        </w:rPr>
      </w:pPr>
    </w:p>
    <w:p w14:paraId="07657BCA" w14:textId="77777777" w:rsidR="009E03F3" w:rsidRPr="005E755C" w:rsidRDefault="009E03F3" w:rsidP="009E03F3">
      <w:pPr>
        <w:rPr>
          <w:rFonts w:eastAsiaTheme="minorEastAsia" w:cs="Arial"/>
        </w:rPr>
      </w:pPr>
    </w:p>
    <w:p w14:paraId="5B4AA310" w14:textId="77777777" w:rsidR="00A83A89" w:rsidRPr="005E755C" w:rsidRDefault="00A83A89" w:rsidP="009E03F3">
      <w:pPr>
        <w:rPr>
          <w:rFonts w:eastAsiaTheme="minorEastAsia" w:cs="Arial"/>
        </w:rPr>
        <w:sectPr w:rsidR="00A83A89" w:rsidRPr="005E755C" w:rsidSect="00823E3B">
          <w:pgSz w:w="12240" w:h="15840"/>
          <w:pgMar w:top="1440" w:right="1440" w:bottom="1440" w:left="1440" w:header="720" w:footer="539" w:gutter="0"/>
          <w:pgBorders w:display="firstPage" w:offsetFrom="page">
            <w:right w:val="threeDEmboss" w:sz="48" w:space="24" w:color="548DD4" w:themeColor="text2" w:themeTint="99"/>
          </w:pgBorders>
          <w:cols w:space="720"/>
          <w:docGrid w:linePitch="360"/>
        </w:sectPr>
      </w:pPr>
    </w:p>
    <w:p w14:paraId="595E7CDF" w14:textId="77777777" w:rsidR="00A83A89" w:rsidRPr="00C350D2" w:rsidRDefault="00A83A89" w:rsidP="00C350D2">
      <w:pPr>
        <w:pBdr>
          <w:bottom w:val="single" w:sz="4" w:space="1" w:color="auto"/>
        </w:pBdr>
        <w:rPr>
          <w:rFonts w:eastAsiaTheme="majorEastAsia" w:cs="Arial"/>
          <w:b/>
          <w:bCs/>
          <w:color w:val="1D344F"/>
        </w:rPr>
      </w:pPr>
      <w:bookmarkStart w:id="0" w:name="_Toc430078446"/>
      <w:bookmarkStart w:id="1" w:name="_Toc435472647"/>
      <w:r w:rsidRPr="00C350D2">
        <w:rPr>
          <w:rFonts w:eastAsiaTheme="majorEastAsia" w:cs="Arial"/>
          <w:b/>
          <w:bCs/>
          <w:color w:val="1D344F"/>
        </w:rPr>
        <w:lastRenderedPageBreak/>
        <w:t>Preface</w:t>
      </w:r>
      <w:bookmarkEnd w:id="0"/>
      <w:bookmarkEnd w:id="1"/>
    </w:p>
    <w:p w14:paraId="18E94B9C" w14:textId="77777777" w:rsidR="00A83A89" w:rsidRPr="00C350D2" w:rsidRDefault="00A83A89" w:rsidP="00C350D2">
      <w:pPr>
        <w:rPr>
          <w:rFonts w:cs="Arial"/>
        </w:rPr>
      </w:pPr>
      <w:bookmarkStart w:id="2" w:name="_Toc430078447"/>
      <w:bookmarkStart w:id="3" w:name="_Toc435472648"/>
      <w:r w:rsidRPr="00C350D2">
        <w:rPr>
          <w:rFonts w:cs="Arial"/>
        </w:rPr>
        <w:t xml:space="preserve">The State Agency Internal Audit Forum (SAIAF) </w:t>
      </w:r>
      <w:r w:rsidR="00A42D11" w:rsidRPr="00C350D2">
        <w:rPr>
          <w:rFonts w:cs="Arial"/>
        </w:rPr>
        <w:t>Peer Review</w:t>
      </w:r>
      <w:r w:rsidRPr="00C350D2">
        <w:rPr>
          <w:rFonts w:cs="Arial"/>
        </w:rPr>
        <w:t xml:space="preserve"> Manual was developed to provide Internal Auditors at Texas state agencies a complete set of tools to use in preparing for, conducting, and reporting the results of quality </w:t>
      </w:r>
      <w:r w:rsidR="00640246" w:rsidRPr="00C350D2">
        <w:rPr>
          <w:rFonts w:cs="Arial"/>
        </w:rPr>
        <w:t>assessment</w:t>
      </w:r>
      <w:r w:rsidRPr="00C350D2">
        <w:rPr>
          <w:rFonts w:cs="Arial"/>
        </w:rPr>
        <w:t xml:space="preserve"> reviews (peer review). The manual was co-authored by Internal Audit professionals for the benefit of the </w:t>
      </w:r>
      <w:r w:rsidR="00644985" w:rsidRPr="00C350D2">
        <w:rPr>
          <w:rFonts w:cs="Arial"/>
        </w:rPr>
        <w:t>State of Texas internal auditors working in the government environment</w:t>
      </w:r>
      <w:r w:rsidRPr="00C350D2">
        <w:rPr>
          <w:rFonts w:cs="Arial"/>
        </w:rPr>
        <w:t>. Our intention is for the documents to be used by all government audit professionals in performing peer reviews.</w:t>
      </w:r>
      <w:bookmarkEnd w:id="2"/>
      <w:bookmarkEnd w:id="3"/>
      <w:r w:rsidRPr="00C350D2">
        <w:rPr>
          <w:rFonts w:cs="Arial"/>
        </w:rPr>
        <w:t xml:space="preserve">  </w:t>
      </w:r>
    </w:p>
    <w:p w14:paraId="490655EB" w14:textId="45D5D926" w:rsidR="00A83A89" w:rsidRPr="00C350D2" w:rsidRDefault="00A83A89" w:rsidP="00C350D2">
      <w:pPr>
        <w:rPr>
          <w:rFonts w:cs="Arial"/>
        </w:rPr>
      </w:pPr>
      <w:bookmarkStart w:id="4" w:name="_Toc435472649"/>
      <w:r w:rsidRPr="00C350D2">
        <w:rPr>
          <w:rFonts w:cs="Arial"/>
        </w:rPr>
        <w:t xml:space="preserve">We appreciate the suggestions and comments that the SAIAF membership has provided in updating the </w:t>
      </w:r>
      <w:r w:rsidR="00CA3162">
        <w:rPr>
          <w:rFonts w:cs="Arial"/>
        </w:rPr>
        <w:t xml:space="preserve">May </w:t>
      </w:r>
      <w:r w:rsidR="00B5249B">
        <w:rPr>
          <w:rFonts w:cs="Arial"/>
        </w:rPr>
        <w:t>2017</w:t>
      </w:r>
      <w:r w:rsidRPr="00C350D2">
        <w:rPr>
          <w:rFonts w:cs="Arial"/>
        </w:rPr>
        <w:t xml:space="preserve"> manual.</w:t>
      </w:r>
      <w:bookmarkEnd w:id="4"/>
    </w:p>
    <w:p w14:paraId="131B05B2" w14:textId="77777777" w:rsidR="00A83A89" w:rsidRPr="00B5249B" w:rsidRDefault="00A83A89" w:rsidP="00B5249B">
      <w:pPr>
        <w:rPr>
          <w:rFonts w:cs="Arial"/>
        </w:rPr>
      </w:pPr>
      <w:bookmarkStart w:id="5" w:name="_Toc435472650"/>
      <w:r w:rsidRPr="00C350D2">
        <w:rPr>
          <w:rFonts w:cs="Arial"/>
        </w:rPr>
        <w:t>SAIAF Peer Review Subcommittee members that contributed to this manual:</w:t>
      </w:r>
      <w:bookmarkEnd w:id="5"/>
    </w:p>
    <w:p w14:paraId="0EB631AB" w14:textId="77777777" w:rsidR="00A42D11" w:rsidRPr="00C350D2" w:rsidRDefault="00A42D11" w:rsidP="0049509C">
      <w:pPr>
        <w:pStyle w:val="ListParagraph"/>
        <w:numPr>
          <w:ilvl w:val="0"/>
          <w:numId w:val="34"/>
        </w:numPr>
      </w:pPr>
      <w:bookmarkStart w:id="6" w:name="_Toc435472652"/>
      <w:r w:rsidRPr="00C350D2">
        <w:t>Luis Solis, C</w:t>
      </w:r>
      <w:bookmarkEnd w:id="6"/>
      <w:r w:rsidR="00101933">
        <w:t>GAP, CRMA</w:t>
      </w:r>
    </w:p>
    <w:p w14:paraId="7E9C22D7" w14:textId="77777777" w:rsidR="00A83A89" w:rsidRDefault="00A83A89" w:rsidP="00B5249B">
      <w:pPr>
        <w:pStyle w:val="ListParagraph"/>
        <w:numPr>
          <w:ilvl w:val="0"/>
          <w:numId w:val="34"/>
        </w:numPr>
      </w:pPr>
      <w:bookmarkStart w:id="7" w:name="_Toc435472653"/>
      <w:r w:rsidRPr="00C350D2">
        <w:t>Jaye Stepp, CPA, CIA, CGAP, CRMA</w:t>
      </w:r>
      <w:bookmarkEnd w:id="7"/>
    </w:p>
    <w:p w14:paraId="46F19B60" w14:textId="77777777" w:rsidR="00B5249B" w:rsidRDefault="00B5249B" w:rsidP="0049509C">
      <w:pPr>
        <w:pStyle w:val="ListParagraph"/>
        <w:numPr>
          <w:ilvl w:val="0"/>
          <w:numId w:val="34"/>
        </w:numPr>
      </w:pPr>
      <w:r>
        <w:t>Derrick Miller, CIA, CGAP</w:t>
      </w:r>
    </w:p>
    <w:p w14:paraId="3DE282B9" w14:textId="77777777" w:rsidR="00616BD8" w:rsidRDefault="00616BD8" w:rsidP="0049509C">
      <w:pPr>
        <w:pStyle w:val="ListParagraph"/>
        <w:numPr>
          <w:ilvl w:val="0"/>
          <w:numId w:val="34"/>
        </w:numPr>
      </w:pPr>
      <w:r>
        <w:t>Cindy Hancock,</w:t>
      </w:r>
      <w:r w:rsidR="001B5F8A">
        <w:t xml:space="preserve"> CIA, CFE</w:t>
      </w:r>
    </w:p>
    <w:p w14:paraId="35BDCCAC" w14:textId="77777777" w:rsidR="00616BD8" w:rsidRPr="00C350D2" w:rsidRDefault="00616BD8" w:rsidP="0049509C">
      <w:pPr>
        <w:pStyle w:val="ListParagraph"/>
        <w:numPr>
          <w:ilvl w:val="0"/>
          <w:numId w:val="34"/>
        </w:numPr>
      </w:pPr>
      <w:r>
        <w:t>Christopher Cirrito</w:t>
      </w:r>
      <w:r w:rsidR="00FA6487">
        <w:t>, CIA, CGAP, CFE</w:t>
      </w:r>
    </w:p>
    <w:p w14:paraId="4D61B7AD" w14:textId="77777777" w:rsidR="009E03F3" w:rsidRDefault="009E03F3" w:rsidP="00C350D2">
      <w:pPr>
        <w:rPr>
          <w:rFonts w:eastAsiaTheme="minorEastAsia"/>
        </w:rPr>
      </w:pPr>
    </w:p>
    <w:p w14:paraId="38D055D8" w14:textId="77777777" w:rsidR="00C350D2" w:rsidRDefault="00C350D2">
      <w:pPr>
        <w:rPr>
          <w:rFonts w:eastAsiaTheme="minorEastAsia" w:cs="Arial"/>
        </w:rPr>
      </w:pPr>
      <w:r>
        <w:rPr>
          <w:rFonts w:eastAsiaTheme="minorEastAsia" w:cs="Arial"/>
        </w:rPr>
        <w:br w:type="page"/>
      </w:r>
    </w:p>
    <w:sdt>
      <w:sdtPr>
        <w:rPr>
          <w:rFonts w:eastAsiaTheme="minorEastAsia" w:cs="Arial"/>
        </w:rPr>
        <w:id w:val="-1298607889"/>
        <w:docPartObj>
          <w:docPartGallery w:val="Table of Contents"/>
          <w:docPartUnique/>
        </w:docPartObj>
      </w:sdtPr>
      <w:sdtEndPr>
        <w:rPr>
          <w:noProof/>
        </w:rPr>
      </w:sdtEndPr>
      <w:sdtContent>
        <w:p w14:paraId="2B7A0BD2" w14:textId="77777777" w:rsidR="009E03F3" w:rsidRPr="005E755C" w:rsidRDefault="009E03F3" w:rsidP="009E03F3">
          <w:pPr>
            <w:keepNext/>
            <w:keepLines/>
            <w:spacing w:before="120" w:after="240"/>
            <w:ind w:right="864"/>
            <w:rPr>
              <w:rFonts w:eastAsiaTheme="majorEastAsia" w:cs="Arial"/>
              <w:b/>
              <w:bCs/>
              <w:color w:val="1D344F"/>
              <w:lang w:eastAsia="ja-JP"/>
            </w:rPr>
          </w:pPr>
          <w:r w:rsidRPr="005E755C">
            <w:rPr>
              <w:rFonts w:eastAsiaTheme="majorEastAsia" w:cs="Arial"/>
              <w:b/>
              <w:bCs/>
              <w:color w:val="1D344F"/>
              <w:lang w:eastAsia="ja-JP"/>
            </w:rPr>
            <w:t>Table of Contents</w:t>
          </w:r>
        </w:p>
        <w:p w14:paraId="042454A7" w14:textId="77777777" w:rsidR="00072F12" w:rsidRDefault="009E03F3">
          <w:pPr>
            <w:pStyle w:val="TOC1"/>
            <w:rPr>
              <w:rFonts w:asciiTheme="minorHAnsi" w:eastAsiaTheme="minorEastAsia" w:hAnsiTheme="minorHAnsi"/>
              <w:noProof/>
            </w:rPr>
          </w:pPr>
          <w:r w:rsidRPr="005E755C">
            <w:rPr>
              <w:rFonts w:eastAsiaTheme="minorEastAsia" w:cs="Arial"/>
            </w:rPr>
            <w:fldChar w:fldCharType="begin"/>
          </w:r>
          <w:r w:rsidRPr="005E755C">
            <w:rPr>
              <w:rFonts w:eastAsiaTheme="minorEastAsia" w:cs="Arial"/>
            </w:rPr>
            <w:instrText xml:space="preserve"> TOC \o "1-2" \h \z \u </w:instrText>
          </w:r>
          <w:r w:rsidRPr="005E755C">
            <w:rPr>
              <w:rFonts w:eastAsiaTheme="minorEastAsia" w:cs="Arial"/>
            </w:rPr>
            <w:fldChar w:fldCharType="separate"/>
          </w:r>
          <w:hyperlink w:anchor="_Toc474238871" w:history="1">
            <w:r w:rsidR="00072F12" w:rsidRPr="006170E7">
              <w:rPr>
                <w:rStyle w:val="Hyperlink"/>
                <w:rFonts w:cs="Arial"/>
                <w:noProof/>
              </w:rPr>
              <w:t>Section 1:  Overview of the SAIAF Quality Assessment Program</w:t>
            </w:r>
            <w:r w:rsidR="00072F12">
              <w:rPr>
                <w:noProof/>
                <w:webHidden/>
              </w:rPr>
              <w:tab/>
            </w:r>
            <w:r w:rsidR="00072F12">
              <w:rPr>
                <w:noProof/>
                <w:webHidden/>
              </w:rPr>
              <w:fldChar w:fldCharType="begin"/>
            </w:r>
            <w:r w:rsidR="00072F12">
              <w:rPr>
                <w:noProof/>
                <w:webHidden/>
              </w:rPr>
              <w:instrText xml:space="preserve"> PAGEREF _Toc474238871 \h </w:instrText>
            </w:r>
            <w:r w:rsidR="00072F12">
              <w:rPr>
                <w:noProof/>
                <w:webHidden/>
              </w:rPr>
            </w:r>
            <w:r w:rsidR="00072F12">
              <w:rPr>
                <w:noProof/>
                <w:webHidden/>
              </w:rPr>
              <w:fldChar w:fldCharType="separate"/>
            </w:r>
            <w:r w:rsidR="00383274">
              <w:rPr>
                <w:noProof/>
                <w:webHidden/>
              </w:rPr>
              <w:t>1</w:t>
            </w:r>
            <w:r w:rsidR="00072F12">
              <w:rPr>
                <w:noProof/>
                <w:webHidden/>
              </w:rPr>
              <w:fldChar w:fldCharType="end"/>
            </w:r>
          </w:hyperlink>
        </w:p>
        <w:p w14:paraId="00D04A96" w14:textId="77777777" w:rsidR="00072F12" w:rsidRDefault="00AB2AE7">
          <w:pPr>
            <w:pStyle w:val="TOC1"/>
            <w:rPr>
              <w:rFonts w:asciiTheme="minorHAnsi" w:eastAsiaTheme="minorEastAsia" w:hAnsiTheme="minorHAnsi"/>
              <w:noProof/>
            </w:rPr>
          </w:pPr>
          <w:hyperlink w:anchor="_Toc474238872" w:history="1">
            <w:r w:rsidR="00072F12" w:rsidRPr="006170E7">
              <w:rPr>
                <w:rStyle w:val="Hyperlink"/>
                <w:rFonts w:cs="Arial"/>
                <w:noProof/>
              </w:rPr>
              <w:t>Section 2:  Ground Rules for Conducting a SAIAF Peer Review</w:t>
            </w:r>
            <w:r w:rsidR="00072F12">
              <w:rPr>
                <w:noProof/>
                <w:webHidden/>
              </w:rPr>
              <w:tab/>
            </w:r>
            <w:r w:rsidR="00072F12">
              <w:rPr>
                <w:noProof/>
                <w:webHidden/>
              </w:rPr>
              <w:fldChar w:fldCharType="begin"/>
            </w:r>
            <w:r w:rsidR="00072F12">
              <w:rPr>
                <w:noProof/>
                <w:webHidden/>
              </w:rPr>
              <w:instrText xml:space="preserve"> PAGEREF _Toc474238872 \h </w:instrText>
            </w:r>
            <w:r w:rsidR="00072F12">
              <w:rPr>
                <w:noProof/>
                <w:webHidden/>
              </w:rPr>
            </w:r>
            <w:r w:rsidR="00072F12">
              <w:rPr>
                <w:noProof/>
                <w:webHidden/>
              </w:rPr>
              <w:fldChar w:fldCharType="separate"/>
            </w:r>
            <w:r w:rsidR="00383274">
              <w:rPr>
                <w:noProof/>
                <w:webHidden/>
              </w:rPr>
              <w:t>6</w:t>
            </w:r>
            <w:r w:rsidR="00072F12">
              <w:rPr>
                <w:noProof/>
                <w:webHidden/>
              </w:rPr>
              <w:fldChar w:fldCharType="end"/>
            </w:r>
          </w:hyperlink>
        </w:p>
        <w:p w14:paraId="51CA0DA5" w14:textId="77777777" w:rsidR="00072F12" w:rsidRDefault="00AB2AE7">
          <w:pPr>
            <w:pStyle w:val="TOC2"/>
            <w:rPr>
              <w:rFonts w:asciiTheme="minorHAnsi" w:eastAsiaTheme="minorEastAsia" w:hAnsiTheme="minorHAnsi"/>
              <w:noProof/>
            </w:rPr>
          </w:pPr>
          <w:hyperlink w:anchor="_Toc474238873" w:history="1">
            <w:r w:rsidR="00072F12" w:rsidRPr="006170E7">
              <w:rPr>
                <w:rStyle w:val="Hyperlink"/>
                <w:rFonts w:cs="Arial"/>
                <w:noProof/>
              </w:rPr>
              <w:t>Section 2.1:  Ground Rules</w:t>
            </w:r>
            <w:r w:rsidR="00072F12">
              <w:rPr>
                <w:noProof/>
                <w:webHidden/>
              </w:rPr>
              <w:tab/>
            </w:r>
            <w:r w:rsidR="00072F12">
              <w:rPr>
                <w:noProof/>
                <w:webHidden/>
              </w:rPr>
              <w:fldChar w:fldCharType="begin"/>
            </w:r>
            <w:r w:rsidR="00072F12">
              <w:rPr>
                <w:noProof/>
                <w:webHidden/>
              </w:rPr>
              <w:instrText xml:space="preserve"> PAGEREF _Toc474238873 \h </w:instrText>
            </w:r>
            <w:r w:rsidR="00072F12">
              <w:rPr>
                <w:noProof/>
                <w:webHidden/>
              </w:rPr>
            </w:r>
            <w:r w:rsidR="00072F12">
              <w:rPr>
                <w:noProof/>
                <w:webHidden/>
              </w:rPr>
              <w:fldChar w:fldCharType="separate"/>
            </w:r>
            <w:r w:rsidR="00383274">
              <w:rPr>
                <w:noProof/>
                <w:webHidden/>
              </w:rPr>
              <w:t>6</w:t>
            </w:r>
            <w:r w:rsidR="00072F12">
              <w:rPr>
                <w:noProof/>
                <w:webHidden/>
              </w:rPr>
              <w:fldChar w:fldCharType="end"/>
            </w:r>
          </w:hyperlink>
        </w:p>
        <w:p w14:paraId="4F7A52C6" w14:textId="77777777" w:rsidR="00072F12" w:rsidRDefault="00AB2AE7">
          <w:pPr>
            <w:pStyle w:val="TOC2"/>
            <w:rPr>
              <w:rFonts w:asciiTheme="minorHAnsi" w:eastAsiaTheme="minorEastAsia" w:hAnsiTheme="minorHAnsi"/>
              <w:noProof/>
            </w:rPr>
          </w:pPr>
          <w:hyperlink w:anchor="_Toc474238874" w:history="1">
            <w:r w:rsidR="00072F12" w:rsidRPr="006170E7">
              <w:rPr>
                <w:rStyle w:val="Hyperlink"/>
                <w:rFonts w:cs="Arial"/>
                <w:noProof/>
              </w:rPr>
              <w:t>Section 2.2:  Reciprocity Policies and Procedures</w:t>
            </w:r>
            <w:r w:rsidR="00072F12">
              <w:rPr>
                <w:noProof/>
                <w:webHidden/>
              </w:rPr>
              <w:tab/>
            </w:r>
            <w:r w:rsidR="00072F12">
              <w:rPr>
                <w:noProof/>
                <w:webHidden/>
              </w:rPr>
              <w:fldChar w:fldCharType="begin"/>
            </w:r>
            <w:r w:rsidR="00072F12">
              <w:rPr>
                <w:noProof/>
                <w:webHidden/>
              </w:rPr>
              <w:instrText xml:space="preserve"> PAGEREF _Toc474238874 \h </w:instrText>
            </w:r>
            <w:r w:rsidR="00072F12">
              <w:rPr>
                <w:noProof/>
                <w:webHidden/>
              </w:rPr>
            </w:r>
            <w:r w:rsidR="00072F12">
              <w:rPr>
                <w:noProof/>
                <w:webHidden/>
              </w:rPr>
              <w:fldChar w:fldCharType="separate"/>
            </w:r>
            <w:r w:rsidR="00383274">
              <w:rPr>
                <w:noProof/>
                <w:webHidden/>
              </w:rPr>
              <w:t>9</w:t>
            </w:r>
            <w:r w:rsidR="00072F12">
              <w:rPr>
                <w:noProof/>
                <w:webHidden/>
              </w:rPr>
              <w:fldChar w:fldCharType="end"/>
            </w:r>
          </w:hyperlink>
        </w:p>
        <w:p w14:paraId="22C66773" w14:textId="77777777" w:rsidR="00072F12" w:rsidRDefault="00AB2AE7">
          <w:pPr>
            <w:pStyle w:val="TOC2"/>
            <w:rPr>
              <w:rFonts w:asciiTheme="minorHAnsi" w:eastAsiaTheme="minorEastAsia" w:hAnsiTheme="minorHAnsi"/>
              <w:noProof/>
            </w:rPr>
          </w:pPr>
          <w:hyperlink w:anchor="_Toc474238875" w:history="1">
            <w:r w:rsidR="00072F12" w:rsidRPr="006170E7">
              <w:rPr>
                <w:rStyle w:val="Hyperlink"/>
                <w:rFonts w:cs="Arial"/>
                <w:noProof/>
              </w:rPr>
              <w:t>Section 2.3:  Self-Assessment Policies and Procedures</w:t>
            </w:r>
            <w:r w:rsidR="00072F12">
              <w:rPr>
                <w:noProof/>
                <w:webHidden/>
              </w:rPr>
              <w:tab/>
            </w:r>
            <w:r w:rsidR="00072F12">
              <w:rPr>
                <w:noProof/>
                <w:webHidden/>
              </w:rPr>
              <w:fldChar w:fldCharType="begin"/>
            </w:r>
            <w:r w:rsidR="00072F12">
              <w:rPr>
                <w:noProof/>
                <w:webHidden/>
              </w:rPr>
              <w:instrText xml:space="preserve"> PAGEREF _Toc474238875 \h </w:instrText>
            </w:r>
            <w:r w:rsidR="00072F12">
              <w:rPr>
                <w:noProof/>
                <w:webHidden/>
              </w:rPr>
            </w:r>
            <w:r w:rsidR="00072F12">
              <w:rPr>
                <w:noProof/>
                <w:webHidden/>
              </w:rPr>
              <w:fldChar w:fldCharType="separate"/>
            </w:r>
            <w:r w:rsidR="00383274">
              <w:rPr>
                <w:noProof/>
                <w:webHidden/>
              </w:rPr>
              <w:t>10</w:t>
            </w:r>
            <w:r w:rsidR="00072F12">
              <w:rPr>
                <w:noProof/>
                <w:webHidden/>
              </w:rPr>
              <w:fldChar w:fldCharType="end"/>
            </w:r>
          </w:hyperlink>
        </w:p>
        <w:p w14:paraId="307B615F" w14:textId="77777777" w:rsidR="00072F12" w:rsidRDefault="00AB2AE7">
          <w:pPr>
            <w:pStyle w:val="TOC2"/>
            <w:rPr>
              <w:rFonts w:asciiTheme="minorHAnsi" w:eastAsiaTheme="minorEastAsia" w:hAnsiTheme="minorHAnsi"/>
              <w:noProof/>
            </w:rPr>
          </w:pPr>
          <w:hyperlink w:anchor="_Toc474238876" w:history="1">
            <w:r w:rsidR="00072F12" w:rsidRPr="006170E7">
              <w:rPr>
                <w:rStyle w:val="Hyperlink"/>
                <w:rFonts w:cs="Arial"/>
                <w:noProof/>
              </w:rPr>
              <w:t>Section 2.4: Dispute Resolution Policies and Procedures</w:t>
            </w:r>
            <w:r w:rsidR="00072F12">
              <w:rPr>
                <w:noProof/>
                <w:webHidden/>
              </w:rPr>
              <w:tab/>
            </w:r>
            <w:r w:rsidR="00072F12">
              <w:rPr>
                <w:noProof/>
                <w:webHidden/>
              </w:rPr>
              <w:fldChar w:fldCharType="begin"/>
            </w:r>
            <w:r w:rsidR="00072F12">
              <w:rPr>
                <w:noProof/>
                <w:webHidden/>
              </w:rPr>
              <w:instrText xml:space="preserve"> PAGEREF _Toc474238876 \h </w:instrText>
            </w:r>
            <w:r w:rsidR="00072F12">
              <w:rPr>
                <w:noProof/>
                <w:webHidden/>
              </w:rPr>
            </w:r>
            <w:r w:rsidR="00072F12">
              <w:rPr>
                <w:noProof/>
                <w:webHidden/>
              </w:rPr>
              <w:fldChar w:fldCharType="separate"/>
            </w:r>
            <w:r w:rsidR="00383274">
              <w:rPr>
                <w:noProof/>
                <w:webHidden/>
              </w:rPr>
              <w:t>12</w:t>
            </w:r>
            <w:r w:rsidR="00072F12">
              <w:rPr>
                <w:noProof/>
                <w:webHidden/>
              </w:rPr>
              <w:fldChar w:fldCharType="end"/>
            </w:r>
          </w:hyperlink>
        </w:p>
        <w:p w14:paraId="08535501" w14:textId="77777777" w:rsidR="00072F12" w:rsidRDefault="00AB2AE7">
          <w:pPr>
            <w:pStyle w:val="TOC2"/>
            <w:rPr>
              <w:rFonts w:asciiTheme="minorHAnsi" w:eastAsiaTheme="minorEastAsia" w:hAnsiTheme="minorHAnsi"/>
              <w:noProof/>
            </w:rPr>
          </w:pPr>
          <w:hyperlink w:anchor="_Toc474238877" w:history="1">
            <w:r w:rsidR="00072F12" w:rsidRPr="006170E7">
              <w:rPr>
                <w:rStyle w:val="Hyperlink"/>
                <w:rFonts w:cs="Arial"/>
                <w:noProof/>
              </w:rPr>
              <w:t>Section 2.5:  Records Retention Policies and Procedures</w:t>
            </w:r>
            <w:r w:rsidR="00072F12">
              <w:rPr>
                <w:noProof/>
                <w:webHidden/>
              </w:rPr>
              <w:tab/>
            </w:r>
            <w:r w:rsidR="00072F12">
              <w:rPr>
                <w:noProof/>
                <w:webHidden/>
              </w:rPr>
              <w:fldChar w:fldCharType="begin"/>
            </w:r>
            <w:r w:rsidR="00072F12">
              <w:rPr>
                <w:noProof/>
                <w:webHidden/>
              </w:rPr>
              <w:instrText xml:space="preserve"> PAGEREF _Toc474238877 \h </w:instrText>
            </w:r>
            <w:r w:rsidR="00072F12">
              <w:rPr>
                <w:noProof/>
                <w:webHidden/>
              </w:rPr>
            </w:r>
            <w:r w:rsidR="00072F12">
              <w:rPr>
                <w:noProof/>
                <w:webHidden/>
              </w:rPr>
              <w:fldChar w:fldCharType="separate"/>
            </w:r>
            <w:r w:rsidR="00383274">
              <w:rPr>
                <w:noProof/>
                <w:webHidden/>
              </w:rPr>
              <w:t>13</w:t>
            </w:r>
            <w:r w:rsidR="00072F12">
              <w:rPr>
                <w:noProof/>
                <w:webHidden/>
              </w:rPr>
              <w:fldChar w:fldCharType="end"/>
            </w:r>
          </w:hyperlink>
        </w:p>
        <w:p w14:paraId="7FF0B285" w14:textId="77777777" w:rsidR="00072F12" w:rsidRDefault="00AB2AE7">
          <w:pPr>
            <w:pStyle w:val="TOC1"/>
            <w:rPr>
              <w:rFonts w:asciiTheme="minorHAnsi" w:eastAsiaTheme="minorEastAsia" w:hAnsiTheme="minorHAnsi"/>
              <w:noProof/>
            </w:rPr>
          </w:pPr>
          <w:hyperlink w:anchor="_Toc474238878" w:history="1">
            <w:r w:rsidR="00072F12" w:rsidRPr="006170E7">
              <w:rPr>
                <w:rStyle w:val="Hyperlink"/>
                <w:rFonts w:cs="Arial"/>
                <w:noProof/>
              </w:rPr>
              <w:t>Section 3:  SAIAF Peer Review Steps</w:t>
            </w:r>
            <w:r w:rsidR="00072F12">
              <w:rPr>
                <w:noProof/>
                <w:webHidden/>
              </w:rPr>
              <w:tab/>
            </w:r>
            <w:r w:rsidR="00072F12">
              <w:rPr>
                <w:noProof/>
                <w:webHidden/>
              </w:rPr>
              <w:fldChar w:fldCharType="begin"/>
            </w:r>
            <w:r w:rsidR="00072F12">
              <w:rPr>
                <w:noProof/>
                <w:webHidden/>
              </w:rPr>
              <w:instrText xml:space="preserve"> PAGEREF _Toc474238878 \h </w:instrText>
            </w:r>
            <w:r w:rsidR="00072F12">
              <w:rPr>
                <w:noProof/>
                <w:webHidden/>
              </w:rPr>
            </w:r>
            <w:r w:rsidR="00072F12">
              <w:rPr>
                <w:noProof/>
                <w:webHidden/>
              </w:rPr>
              <w:fldChar w:fldCharType="separate"/>
            </w:r>
            <w:r w:rsidR="00383274">
              <w:rPr>
                <w:noProof/>
                <w:webHidden/>
              </w:rPr>
              <w:t>15</w:t>
            </w:r>
            <w:r w:rsidR="00072F12">
              <w:rPr>
                <w:noProof/>
                <w:webHidden/>
              </w:rPr>
              <w:fldChar w:fldCharType="end"/>
            </w:r>
          </w:hyperlink>
        </w:p>
        <w:p w14:paraId="4FFD8A22" w14:textId="77777777" w:rsidR="00072F12" w:rsidRDefault="00AB2AE7">
          <w:pPr>
            <w:pStyle w:val="TOC1"/>
            <w:rPr>
              <w:rFonts w:asciiTheme="minorHAnsi" w:eastAsiaTheme="minorEastAsia" w:hAnsiTheme="minorHAnsi"/>
              <w:noProof/>
            </w:rPr>
          </w:pPr>
          <w:hyperlink w:anchor="_Toc474238879" w:history="1">
            <w:r w:rsidR="00072F12" w:rsidRPr="006170E7">
              <w:rPr>
                <w:rStyle w:val="Hyperlink"/>
                <w:noProof/>
              </w:rPr>
              <w:t>Appendix A: Peer Review Team Independence Statement</w:t>
            </w:r>
            <w:r w:rsidR="00072F12">
              <w:rPr>
                <w:noProof/>
                <w:webHidden/>
              </w:rPr>
              <w:tab/>
            </w:r>
            <w:r w:rsidR="00072F12">
              <w:rPr>
                <w:noProof/>
                <w:webHidden/>
              </w:rPr>
              <w:fldChar w:fldCharType="begin"/>
            </w:r>
            <w:r w:rsidR="00072F12">
              <w:rPr>
                <w:noProof/>
                <w:webHidden/>
              </w:rPr>
              <w:instrText xml:space="preserve"> PAGEREF _Toc474238879 \h </w:instrText>
            </w:r>
            <w:r w:rsidR="00072F12">
              <w:rPr>
                <w:noProof/>
                <w:webHidden/>
              </w:rPr>
            </w:r>
            <w:r w:rsidR="00072F12">
              <w:rPr>
                <w:noProof/>
                <w:webHidden/>
              </w:rPr>
              <w:fldChar w:fldCharType="separate"/>
            </w:r>
            <w:r w:rsidR="00383274">
              <w:rPr>
                <w:noProof/>
                <w:webHidden/>
              </w:rPr>
              <w:t>A-1</w:t>
            </w:r>
            <w:r w:rsidR="00072F12">
              <w:rPr>
                <w:noProof/>
                <w:webHidden/>
              </w:rPr>
              <w:fldChar w:fldCharType="end"/>
            </w:r>
          </w:hyperlink>
        </w:p>
        <w:p w14:paraId="4CA910E5" w14:textId="77777777" w:rsidR="00072F12" w:rsidRDefault="00AB2AE7">
          <w:pPr>
            <w:pStyle w:val="TOC1"/>
            <w:rPr>
              <w:rFonts w:asciiTheme="minorHAnsi" w:eastAsiaTheme="minorEastAsia" w:hAnsiTheme="minorHAnsi"/>
              <w:noProof/>
            </w:rPr>
          </w:pPr>
          <w:hyperlink w:anchor="_Toc474238880" w:history="1">
            <w:r w:rsidR="00072F12" w:rsidRPr="006170E7">
              <w:rPr>
                <w:rStyle w:val="Hyperlink"/>
                <w:noProof/>
              </w:rPr>
              <w:t>Appendix B: SAIAF Peer Review Engagement Letter</w:t>
            </w:r>
            <w:r w:rsidR="00072F12">
              <w:rPr>
                <w:noProof/>
                <w:webHidden/>
              </w:rPr>
              <w:tab/>
            </w:r>
            <w:r w:rsidR="00072F12">
              <w:rPr>
                <w:noProof/>
                <w:webHidden/>
              </w:rPr>
              <w:fldChar w:fldCharType="begin"/>
            </w:r>
            <w:r w:rsidR="00072F12">
              <w:rPr>
                <w:noProof/>
                <w:webHidden/>
              </w:rPr>
              <w:instrText xml:space="preserve"> PAGEREF _Toc474238880 \h </w:instrText>
            </w:r>
            <w:r w:rsidR="00072F12">
              <w:rPr>
                <w:noProof/>
                <w:webHidden/>
              </w:rPr>
            </w:r>
            <w:r w:rsidR="00072F12">
              <w:rPr>
                <w:noProof/>
                <w:webHidden/>
              </w:rPr>
              <w:fldChar w:fldCharType="separate"/>
            </w:r>
            <w:r w:rsidR="00383274">
              <w:rPr>
                <w:noProof/>
                <w:webHidden/>
              </w:rPr>
              <w:t>B-5</w:t>
            </w:r>
            <w:r w:rsidR="00072F12">
              <w:rPr>
                <w:noProof/>
                <w:webHidden/>
              </w:rPr>
              <w:fldChar w:fldCharType="end"/>
            </w:r>
          </w:hyperlink>
        </w:p>
        <w:p w14:paraId="0CF9F32B" w14:textId="77777777" w:rsidR="00072F12" w:rsidRDefault="00AB2AE7">
          <w:pPr>
            <w:pStyle w:val="TOC2"/>
            <w:rPr>
              <w:rFonts w:asciiTheme="minorHAnsi" w:eastAsiaTheme="minorEastAsia" w:hAnsiTheme="minorHAnsi"/>
              <w:noProof/>
            </w:rPr>
          </w:pPr>
          <w:hyperlink w:anchor="_Toc474238881" w:history="1">
            <w:r w:rsidR="00072F12" w:rsidRPr="006170E7">
              <w:rPr>
                <w:rStyle w:val="Hyperlink"/>
                <w:rFonts w:cs="Arial"/>
                <w:noProof/>
              </w:rPr>
              <w:t>Engagement Letter Instructions</w:t>
            </w:r>
            <w:r w:rsidR="00072F12">
              <w:rPr>
                <w:noProof/>
                <w:webHidden/>
              </w:rPr>
              <w:tab/>
            </w:r>
            <w:r w:rsidR="00072F12">
              <w:rPr>
                <w:noProof/>
                <w:webHidden/>
              </w:rPr>
              <w:fldChar w:fldCharType="begin"/>
            </w:r>
            <w:r w:rsidR="00072F12">
              <w:rPr>
                <w:noProof/>
                <w:webHidden/>
              </w:rPr>
              <w:instrText xml:space="preserve"> PAGEREF _Toc474238881 \h </w:instrText>
            </w:r>
            <w:r w:rsidR="00072F12">
              <w:rPr>
                <w:noProof/>
                <w:webHidden/>
              </w:rPr>
            </w:r>
            <w:r w:rsidR="00072F12">
              <w:rPr>
                <w:noProof/>
                <w:webHidden/>
              </w:rPr>
              <w:fldChar w:fldCharType="separate"/>
            </w:r>
            <w:r w:rsidR="00383274">
              <w:rPr>
                <w:noProof/>
                <w:webHidden/>
              </w:rPr>
              <w:t>B-6</w:t>
            </w:r>
            <w:r w:rsidR="00072F12">
              <w:rPr>
                <w:noProof/>
                <w:webHidden/>
              </w:rPr>
              <w:fldChar w:fldCharType="end"/>
            </w:r>
          </w:hyperlink>
        </w:p>
        <w:p w14:paraId="6BF26128" w14:textId="77777777" w:rsidR="00072F12" w:rsidRDefault="00AB2AE7">
          <w:pPr>
            <w:pStyle w:val="TOC2"/>
            <w:rPr>
              <w:rFonts w:asciiTheme="minorHAnsi" w:eastAsiaTheme="minorEastAsia" w:hAnsiTheme="minorHAnsi"/>
              <w:noProof/>
            </w:rPr>
          </w:pPr>
          <w:hyperlink w:anchor="_Toc474238882" w:history="1">
            <w:r w:rsidR="00072F12" w:rsidRPr="006170E7">
              <w:rPr>
                <w:rStyle w:val="Hyperlink"/>
                <w:rFonts w:cs="Arial"/>
                <w:noProof/>
              </w:rPr>
              <w:t>Sample Engagement Letter</w:t>
            </w:r>
            <w:r w:rsidR="00072F12">
              <w:rPr>
                <w:noProof/>
                <w:webHidden/>
              </w:rPr>
              <w:tab/>
            </w:r>
            <w:r w:rsidR="00072F12">
              <w:rPr>
                <w:noProof/>
                <w:webHidden/>
              </w:rPr>
              <w:fldChar w:fldCharType="begin"/>
            </w:r>
            <w:r w:rsidR="00072F12">
              <w:rPr>
                <w:noProof/>
                <w:webHidden/>
              </w:rPr>
              <w:instrText xml:space="preserve"> PAGEREF _Toc474238882 \h </w:instrText>
            </w:r>
            <w:r w:rsidR="00072F12">
              <w:rPr>
                <w:noProof/>
                <w:webHidden/>
              </w:rPr>
            </w:r>
            <w:r w:rsidR="00072F12">
              <w:rPr>
                <w:noProof/>
                <w:webHidden/>
              </w:rPr>
              <w:fldChar w:fldCharType="separate"/>
            </w:r>
            <w:r w:rsidR="00383274">
              <w:rPr>
                <w:noProof/>
                <w:webHidden/>
              </w:rPr>
              <w:t>B-8</w:t>
            </w:r>
            <w:r w:rsidR="00072F12">
              <w:rPr>
                <w:noProof/>
                <w:webHidden/>
              </w:rPr>
              <w:fldChar w:fldCharType="end"/>
            </w:r>
          </w:hyperlink>
        </w:p>
        <w:p w14:paraId="4C861FA3" w14:textId="77777777" w:rsidR="00072F12" w:rsidRDefault="00AB2AE7">
          <w:pPr>
            <w:pStyle w:val="TOC1"/>
            <w:rPr>
              <w:rFonts w:asciiTheme="minorHAnsi" w:eastAsiaTheme="minorEastAsia" w:hAnsiTheme="minorHAnsi"/>
              <w:noProof/>
            </w:rPr>
          </w:pPr>
          <w:hyperlink w:anchor="_Toc474238883" w:history="1">
            <w:r w:rsidR="00072F12" w:rsidRPr="006170E7">
              <w:rPr>
                <w:rStyle w:val="Hyperlink"/>
                <w:noProof/>
              </w:rPr>
              <w:t>Appendix C: Compliance Standards</w:t>
            </w:r>
            <w:r w:rsidR="00072F12">
              <w:rPr>
                <w:noProof/>
                <w:webHidden/>
              </w:rPr>
              <w:tab/>
            </w:r>
            <w:r w:rsidR="00072F12">
              <w:rPr>
                <w:noProof/>
                <w:webHidden/>
              </w:rPr>
              <w:fldChar w:fldCharType="begin"/>
            </w:r>
            <w:r w:rsidR="00072F12">
              <w:rPr>
                <w:noProof/>
                <w:webHidden/>
              </w:rPr>
              <w:instrText xml:space="preserve"> PAGEREF _Toc474238883 \h </w:instrText>
            </w:r>
            <w:r w:rsidR="00072F12">
              <w:rPr>
                <w:noProof/>
                <w:webHidden/>
              </w:rPr>
            </w:r>
            <w:r w:rsidR="00072F12">
              <w:rPr>
                <w:noProof/>
                <w:webHidden/>
              </w:rPr>
              <w:fldChar w:fldCharType="separate"/>
            </w:r>
            <w:r w:rsidR="00383274">
              <w:rPr>
                <w:noProof/>
                <w:webHidden/>
              </w:rPr>
              <w:t>C-1</w:t>
            </w:r>
            <w:r w:rsidR="00072F12">
              <w:rPr>
                <w:noProof/>
                <w:webHidden/>
              </w:rPr>
              <w:fldChar w:fldCharType="end"/>
            </w:r>
          </w:hyperlink>
        </w:p>
        <w:p w14:paraId="50787D77" w14:textId="77777777" w:rsidR="00072F12" w:rsidRDefault="00AB2AE7">
          <w:pPr>
            <w:pStyle w:val="TOC1"/>
            <w:rPr>
              <w:rFonts w:asciiTheme="minorHAnsi" w:eastAsiaTheme="minorEastAsia" w:hAnsiTheme="minorHAnsi"/>
              <w:noProof/>
            </w:rPr>
          </w:pPr>
          <w:hyperlink w:anchor="_Toc474238884" w:history="1">
            <w:r w:rsidR="00072F12" w:rsidRPr="006170E7">
              <w:rPr>
                <w:rStyle w:val="Hyperlink"/>
                <w:noProof/>
              </w:rPr>
              <w:t>Appendix D: Review of Audit Documentation</w:t>
            </w:r>
            <w:r w:rsidR="00072F12">
              <w:rPr>
                <w:noProof/>
                <w:webHidden/>
              </w:rPr>
              <w:tab/>
            </w:r>
            <w:r w:rsidR="00072F12">
              <w:rPr>
                <w:noProof/>
                <w:webHidden/>
              </w:rPr>
              <w:fldChar w:fldCharType="begin"/>
            </w:r>
            <w:r w:rsidR="00072F12">
              <w:rPr>
                <w:noProof/>
                <w:webHidden/>
              </w:rPr>
              <w:instrText xml:space="preserve"> PAGEREF _Toc474238884 \h </w:instrText>
            </w:r>
            <w:r w:rsidR="00072F12">
              <w:rPr>
                <w:noProof/>
                <w:webHidden/>
              </w:rPr>
            </w:r>
            <w:r w:rsidR="00072F12">
              <w:rPr>
                <w:noProof/>
                <w:webHidden/>
              </w:rPr>
              <w:fldChar w:fldCharType="separate"/>
            </w:r>
            <w:r w:rsidR="00383274">
              <w:rPr>
                <w:noProof/>
                <w:webHidden/>
              </w:rPr>
              <w:t>D-1</w:t>
            </w:r>
            <w:r w:rsidR="00072F12">
              <w:rPr>
                <w:noProof/>
                <w:webHidden/>
              </w:rPr>
              <w:fldChar w:fldCharType="end"/>
            </w:r>
          </w:hyperlink>
        </w:p>
        <w:p w14:paraId="3972227C" w14:textId="77777777" w:rsidR="00072F12" w:rsidRDefault="00AB2AE7">
          <w:pPr>
            <w:pStyle w:val="TOC1"/>
            <w:rPr>
              <w:rFonts w:asciiTheme="minorHAnsi" w:eastAsiaTheme="minorEastAsia" w:hAnsiTheme="minorHAnsi"/>
              <w:noProof/>
            </w:rPr>
          </w:pPr>
          <w:hyperlink w:anchor="_Toc474238885" w:history="1">
            <w:r w:rsidR="00072F12" w:rsidRPr="006170E7">
              <w:rPr>
                <w:rStyle w:val="Hyperlink"/>
                <w:noProof/>
              </w:rPr>
              <w:t>Appendix E: Summary of Issues</w:t>
            </w:r>
            <w:r w:rsidR="00072F12">
              <w:rPr>
                <w:noProof/>
                <w:webHidden/>
              </w:rPr>
              <w:tab/>
            </w:r>
            <w:r w:rsidR="00072F12">
              <w:rPr>
                <w:noProof/>
                <w:webHidden/>
              </w:rPr>
              <w:fldChar w:fldCharType="begin"/>
            </w:r>
            <w:r w:rsidR="00072F12">
              <w:rPr>
                <w:noProof/>
                <w:webHidden/>
              </w:rPr>
              <w:instrText xml:space="preserve"> PAGEREF _Toc474238885 \h </w:instrText>
            </w:r>
            <w:r w:rsidR="00072F12">
              <w:rPr>
                <w:noProof/>
                <w:webHidden/>
              </w:rPr>
            </w:r>
            <w:r w:rsidR="00072F12">
              <w:rPr>
                <w:noProof/>
                <w:webHidden/>
              </w:rPr>
              <w:fldChar w:fldCharType="separate"/>
            </w:r>
            <w:r w:rsidR="00383274">
              <w:rPr>
                <w:noProof/>
                <w:webHidden/>
              </w:rPr>
              <w:t>E-1</w:t>
            </w:r>
            <w:r w:rsidR="00072F12">
              <w:rPr>
                <w:noProof/>
                <w:webHidden/>
              </w:rPr>
              <w:fldChar w:fldCharType="end"/>
            </w:r>
          </w:hyperlink>
        </w:p>
        <w:p w14:paraId="6AA1CA3B" w14:textId="77777777" w:rsidR="00072F12" w:rsidRDefault="00AB2AE7">
          <w:pPr>
            <w:pStyle w:val="TOC1"/>
            <w:rPr>
              <w:rFonts w:asciiTheme="minorHAnsi" w:eastAsiaTheme="minorEastAsia" w:hAnsiTheme="minorHAnsi"/>
              <w:noProof/>
            </w:rPr>
          </w:pPr>
          <w:hyperlink w:anchor="_Toc474238886" w:history="1">
            <w:r w:rsidR="00072F12" w:rsidRPr="006170E7">
              <w:rPr>
                <w:rStyle w:val="Hyperlink"/>
                <w:noProof/>
              </w:rPr>
              <w:t>Appendix F: Index for Reference File</w:t>
            </w:r>
            <w:r w:rsidR="00072F12">
              <w:rPr>
                <w:noProof/>
                <w:webHidden/>
              </w:rPr>
              <w:tab/>
            </w:r>
            <w:r w:rsidR="00072F12">
              <w:rPr>
                <w:noProof/>
                <w:webHidden/>
              </w:rPr>
              <w:fldChar w:fldCharType="begin"/>
            </w:r>
            <w:r w:rsidR="00072F12">
              <w:rPr>
                <w:noProof/>
                <w:webHidden/>
              </w:rPr>
              <w:instrText xml:space="preserve"> PAGEREF _Toc474238886 \h </w:instrText>
            </w:r>
            <w:r w:rsidR="00072F12">
              <w:rPr>
                <w:noProof/>
                <w:webHidden/>
              </w:rPr>
            </w:r>
            <w:r w:rsidR="00072F12">
              <w:rPr>
                <w:noProof/>
                <w:webHidden/>
              </w:rPr>
              <w:fldChar w:fldCharType="separate"/>
            </w:r>
            <w:r w:rsidR="00383274">
              <w:rPr>
                <w:noProof/>
                <w:webHidden/>
              </w:rPr>
              <w:t>F-1</w:t>
            </w:r>
            <w:r w:rsidR="00072F12">
              <w:rPr>
                <w:noProof/>
                <w:webHidden/>
              </w:rPr>
              <w:fldChar w:fldCharType="end"/>
            </w:r>
          </w:hyperlink>
        </w:p>
        <w:p w14:paraId="5BD83BCF" w14:textId="77777777" w:rsidR="00072F12" w:rsidRDefault="00AB2AE7">
          <w:pPr>
            <w:pStyle w:val="TOC1"/>
            <w:rPr>
              <w:rFonts w:asciiTheme="minorHAnsi" w:eastAsiaTheme="minorEastAsia" w:hAnsiTheme="minorHAnsi"/>
              <w:noProof/>
            </w:rPr>
          </w:pPr>
          <w:hyperlink w:anchor="_Toc474238887" w:history="1">
            <w:r w:rsidR="00072F12" w:rsidRPr="006170E7">
              <w:rPr>
                <w:rStyle w:val="Hyperlink"/>
                <w:noProof/>
              </w:rPr>
              <w:t>Appendix G: Auditee Surveys</w:t>
            </w:r>
            <w:r w:rsidR="00072F12">
              <w:rPr>
                <w:noProof/>
                <w:webHidden/>
              </w:rPr>
              <w:tab/>
            </w:r>
            <w:r w:rsidR="00072F12">
              <w:rPr>
                <w:noProof/>
                <w:webHidden/>
              </w:rPr>
              <w:fldChar w:fldCharType="begin"/>
            </w:r>
            <w:r w:rsidR="00072F12">
              <w:rPr>
                <w:noProof/>
                <w:webHidden/>
              </w:rPr>
              <w:instrText xml:space="preserve"> PAGEREF _Toc474238887 \h </w:instrText>
            </w:r>
            <w:r w:rsidR="00072F12">
              <w:rPr>
                <w:noProof/>
                <w:webHidden/>
              </w:rPr>
            </w:r>
            <w:r w:rsidR="00072F12">
              <w:rPr>
                <w:noProof/>
                <w:webHidden/>
              </w:rPr>
              <w:fldChar w:fldCharType="separate"/>
            </w:r>
            <w:r w:rsidR="00383274">
              <w:rPr>
                <w:noProof/>
                <w:webHidden/>
              </w:rPr>
              <w:t>G-1</w:t>
            </w:r>
            <w:r w:rsidR="00072F12">
              <w:rPr>
                <w:noProof/>
                <w:webHidden/>
              </w:rPr>
              <w:fldChar w:fldCharType="end"/>
            </w:r>
          </w:hyperlink>
        </w:p>
        <w:p w14:paraId="117B5024" w14:textId="77777777" w:rsidR="00072F12" w:rsidRDefault="00AB2AE7">
          <w:pPr>
            <w:pStyle w:val="TOC2"/>
            <w:rPr>
              <w:rFonts w:asciiTheme="minorHAnsi" w:eastAsiaTheme="minorEastAsia" w:hAnsiTheme="minorHAnsi"/>
              <w:noProof/>
            </w:rPr>
          </w:pPr>
          <w:hyperlink w:anchor="_Toc474238888" w:history="1">
            <w:r w:rsidR="00072F12" w:rsidRPr="006170E7">
              <w:rPr>
                <w:rStyle w:val="Hyperlink"/>
                <w:noProof/>
              </w:rPr>
              <w:t>Peer Review Survey of Internal Audit Function’s Agency</w:t>
            </w:r>
            <w:r w:rsidR="00072F12">
              <w:rPr>
                <w:noProof/>
                <w:webHidden/>
              </w:rPr>
              <w:tab/>
            </w:r>
            <w:r w:rsidR="00072F12">
              <w:rPr>
                <w:noProof/>
                <w:webHidden/>
              </w:rPr>
              <w:fldChar w:fldCharType="begin"/>
            </w:r>
            <w:r w:rsidR="00072F12">
              <w:rPr>
                <w:noProof/>
                <w:webHidden/>
              </w:rPr>
              <w:instrText xml:space="preserve"> PAGEREF _Toc474238888 \h </w:instrText>
            </w:r>
            <w:r w:rsidR="00072F12">
              <w:rPr>
                <w:noProof/>
                <w:webHidden/>
              </w:rPr>
            </w:r>
            <w:r w:rsidR="00072F12">
              <w:rPr>
                <w:noProof/>
                <w:webHidden/>
              </w:rPr>
              <w:fldChar w:fldCharType="separate"/>
            </w:r>
            <w:r w:rsidR="00383274">
              <w:rPr>
                <w:noProof/>
                <w:webHidden/>
              </w:rPr>
              <w:t>G-2</w:t>
            </w:r>
            <w:r w:rsidR="00072F12">
              <w:rPr>
                <w:noProof/>
                <w:webHidden/>
              </w:rPr>
              <w:fldChar w:fldCharType="end"/>
            </w:r>
          </w:hyperlink>
        </w:p>
        <w:p w14:paraId="42BE23AF" w14:textId="77777777" w:rsidR="00072F12" w:rsidRDefault="00AB2AE7">
          <w:pPr>
            <w:pStyle w:val="TOC2"/>
            <w:rPr>
              <w:rFonts w:asciiTheme="minorHAnsi" w:eastAsiaTheme="minorEastAsia" w:hAnsiTheme="minorHAnsi"/>
              <w:noProof/>
            </w:rPr>
          </w:pPr>
          <w:hyperlink w:anchor="_Toc474238889" w:history="1">
            <w:r w:rsidR="00072F12" w:rsidRPr="006170E7">
              <w:rPr>
                <w:rStyle w:val="Hyperlink"/>
                <w:noProof/>
              </w:rPr>
              <w:t>Summary of Survey Results</w:t>
            </w:r>
            <w:r w:rsidR="00072F12">
              <w:rPr>
                <w:noProof/>
                <w:webHidden/>
              </w:rPr>
              <w:tab/>
            </w:r>
            <w:r w:rsidR="00072F12">
              <w:rPr>
                <w:noProof/>
                <w:webHidden/>
              </w:rPr>
              <w:fldChar w:fldCharType="begin"/>
            </w:r>
            <w:r w:rsidR="00072F12">
              <w:rPr>
                <w:noProof/>
                <w:webHidden/>
              </w:rPr>
              <w:instrText xml:space="preserve"> PAGEREF _Toc474238889 \h </w:instrText>
            </w:r>
            <w:r w:rsidR="00072F12">
              <w:rPr>
                <w:noProof/>
                <w:webHidden/>
              </w:rPr>
            </w:r>
            <w:r w:rsidR="00072F12">
              <w:rPr>
                <w:noProof/>
                <w:webHidden/>
              </w:rPr>
              <w:fldChar w:fldCharType="separate"/>
            </w:r>
            <w:r w:rsidR="00383274">
              <w:rPr>
                <w:noProof/>
                <w:webHidden/>
              </w:rPr>
              <w:t>G-4</w:t>
            </w:r>
            <w:r w:rsidR="00072F12">
              <w:rPr>
                <w:noProof/>
                <w:webHidden/>
              </w:rPr>
              <w:fldChar w:fldCharType="end"/>
            </w:r>
          </w:hyperlink>
        </w:p>
        <w:p w14:paraId="136BC9AB" w14:textId="77777777" w:rsidR="00072F12" w:rsidRDefault="00AB2AE7">
          <w:pPr>
            <w:pStyle w:val="TOC2"/>
            <w:rPr>
              <w:rFonts w:asciiTheme="minorHAnsi" w:eastAsiaTheme="minorEastAsia" w:hAnsiTheme="minorHAnsi"/>
              <w:noProof/>
            </w:rPr>
          </w:pPr>
          <w:hyperlink w:anchor="_Toc474238890" w:history="1">
            <w:r w:rsidR="00072F12" w:rsidRPr="006170E7">
              <w:rPr>
                <w:rStyle w:val="Hyperlink"/>
                <w:noProof/>
              </w:rPr>
              <w:t>Customer Service Survey</w:t>
            </w:r>
            <w:r w:rsidR="00072F12">
              <w:rPr>
                <w:noProof/>
                <w:webHidden/>
              </w:rPr>
              <w:tab/>
            </w:r>
            <w:r w:rsidR="00072F12">
              <w:rPr>
                <w:noProof/>
                <w:webHidden/>
              </w:rPr>
              <w:fldChar w:fldCharType="begin"/>
            </w:r>
            <w:r w:rsidR="00072F12">
              <w:rPr>
                <w:noProof/>
                <w:webHidden/>
              </w:rPr>
              <w:instrText xml:space="preserve"> PAGEREF _Toc474238890 \h </w:instrText>
            </w:r>
            <w:r w:rsidR="00072F12">
              <w:rPr>
                <w:noProof/>
                <w:webHidden/>
              </w:rPr>
            </w:r>
            <w:r w:rsidR="00072F12">
              <w:rPr>
                <w:noProof/>
                <w:webHidden/>
              </w:rPr>
              <w:fldChar w:fldCharType="separate"/>
            </w:r>
            <w:r w:rsidR="00383274">
              <w:rPr>
                <w:noProof/>
                <w:webHidden/>
              </w:rPr>
              <w:t>G-5</w:t>
            </w:r>
            <w:r w:rsidR="00072F12">
              <w:rPr>
                <w:noProof/>
                <w:webHidden/>
              </w:rPr>
              <w:fldChar w:fldCharType="end"/>
            </w:r>
          </w:hyperlink>
        </w:p>
        <w:p w14:paraId="2924577A" w14:textId="77777777" w:rsidR="00072F12" w:rsidRDefault="00AB2AE7">
          <w:pPr>
            <w:pStyle w:val="TOC1"/>
            <w:rPr>
              <w:rFonts w:asciiTheme="minorHAnsi" w:eastAsiaTheme="minorEastAsia" w:hAnsiTheme="minorHAnsi"/>
              <w:noProof/>
            </w:rPr>
          </w:pPr>
          <w:hyperlink w:anchor="_Toc474238891" w:history="1">
            <w:r w:rsidR="00072F12" w:rsidRPr="006170E7">
              <w:rPr>
                <w:rStyle w:val="Hyperlink"/>
                <w:noProof/>
              </w:rPr>
              <w:t>Appendix H: Interview Questions</w:t>
            </w:r>
            <w:r w:rsidR="00072F12">
              <w:rPr>
                <w:noProof/>
                <w:webHidden/>
              </w:rPr>
              <w:tab/>
            </w:r>
            <w:r w:rsidR="00072F12">
              <w:rPr>
                <w:noProof/>
                <w:webHidden/>
              </w:rPr>
              <w:fldChar w:fldCharType="begin"/>
            </w:r>
            <w:r w:rsidR="00072F12">
              <w:rPr>
                <w:noProof/>
                <w:webHidden/>
              </w:rPr>
              <w:instrText xml:space="preserve"> PAGEREF _Toc474238891 \h </w:instrText>
            </w:r>
            <w:r w:rsidR="00072F12">
              <w:rPr>
                <w:noProof/>
                <w:webHidden/>
              </w:rPr>
            </w:r>
            <w:r w:rsidR="00072F12">
              <w:rPr>
                <w:noProof/>
                <w:webHidden/>
              </w:rPr>
              <w:fldChar w:fldCharType="separate"/>
            </w:r>
            <w:r w:rsidR="00383274">
              <w:rPr>
                <w:noProof/>
                <w:webHidden/>
              </w:rPr>
              <w:t>H-1</w:t>
            </w:r>
            <w:r w:rsidR="00072F12">
              <w:rPr>
                <w:noProof/>
                <w:webHidden/>
              </w:rPr>
              <w:fldChar w:fldCharType="end"/>
            </w:r>
          </w:hyperlink>
        </w:p>
        <w:p w14:paraId="723C9931" w14:textId="77777777" w:rsidR="00072F12" w:rsidRDefault="00AB2AE7">
          <w:pPr>
            <w:pStyle w:val="TOC2"/>
            <w:rPr>
              <w:rFonts w:asciiTheme="minorHAnsi" w:eastAsiaTheme="minorEastAsia" w:hAnsiTheme="minorHAnsi"/>
              <w:noProof/>
            </w:rPr>
          </w:pPr>
          <w:hyperlink w:anchor="_Toc474238892" w:history="1">
            <w:r w:rsidR="00072F12" w:rsidRPr="006170E7">
              <w:rPr>
                <w:rStyle w:val="Hyperlink"/>
                <w:noProof/>
              </w:rPr>
              <w:t>Board/Commission Member Interview Questionnaire</w:t>
            </w:r>
            <w:r w:rsidR="00072F12">
              <w:rPr>
                <w:noProof/>
                <w:webHidden/>
              </w:rPr>
              <w:tab/>
            </w:r>
            <w:r w:rsidR="00072F12">
              <w:rPr>
                <w:noProof/>
                <w:webHidden/>
              </w:rPr>
              <w:fldChar w:fldCharType="begin"/>
            </w:r>
            <w:r w:rsidR="00072F12">
              <w:rPr>
                <w:noProof/>
                <w:webHidden/>
              </w:rPr>
              <w:instrText xml:space="preserve"> PAGEREF _Toc474238892 \h </w:instrText>
            </w:r>
            <w:r w:rsidR="00072F12">
              <w:rPr>
                <w:noProof/>
                <w:webHidden/>
              </w:rPr>
            </w:r>
            <w:r w:rsidR="00072F12">
              <w:rPr>
                <w:noProof/>
                <w:webHidden/>
              </w:rPr>
              <w:fldChar w:fldCharType="separate"/>
            </w:r>
            <w:r w:rsidR="00383274">
              <w:rPr>
                <w:noProof/>
                <w:webHidden/>
              </w:rPr>
              <w:t>H-2</w:t>
            </w:r>
            <w:r w:rsidR="00072F12">
              <w:rPr>
                <w:noProof/>
                <w:webHidden/>
              </w:rPr>
              <w:fldChar w:fldCharType="end"/>
            </w:r>
          </w:hyperlink>
        </w:p>
        <w:p w14:paraId="19CDDDA5" w14:textId="77777777" w:rsidR="00072F12" w:rsidRDefault="00AB2AE7">
          <w:pPr>
            <w:pStyle w:val="TOC2"/>
            <w:rPr>
              <w:rFonts w:asciiTheme="minorHAnsi" w:eastAsiaTheme="minorEastAsia" w:hAnsiTheme="minorHAnsi"/>
              <w:noProof/>
            </w:rPr>
          </w:pPr>
          <w:hyperlink w:anchor="_Toc474238893" w:history="1">
            <w:r w:rsidR="00072F12" w:rsidRPr="006170E7">
              <w:rPr>
                <w:rStyle w:val="Hyperlink"/>
                <w:noProof/>
              </w:rPr>
              <w:t>Executive Management Interview Questionnaire</w:t>
            </w:r>
            <w:r w:rsidR="00072F12">
              <w:rPr>
                <w:noProof/>
                <w:webHidden/>
              </w:rPr>
              <w:tab/>
            </w:r>
            <w:r w:rsidR="00072F12">
              <w:rPr>
                <w:noProof/>
                <w:webHidden/>
              </w:rPr>
              <w:fldChar w:fldCharType="begin"/>
            </w:r>
            <w:r w:rsidR="00072F12">
              <w:rPr>
                <w:noProof/>
                <w:webHidden/>
              </w:rPr>
              <w:instrText xml:space="preserve"> PAGEREF _Toc474238893 \h </w:instrText>
            </w:r>
            <w:r w:rsidR="00072F12">
              <w:rPr>
                <w:noProof/>
                <w:webHidden/>
              </w:rPr>
            </w:r>
            <w:r w:rsidR="00072F12">
              <w:rPr>
                <w:noProof/>
                <w:webHidden/>
              </w:rPr>
              <w:fldChar w:fldCharType="separate"/>
            </w:r>
            <w:r w:rsidR="00383274">
              <w:rPr>
                <w:noProof/>
                <w:webHidden/>
              </w:rPr>
              <w:t>H-3</w:t>
            </w:r>
            <w:r w:rsidR="00072F12">
              <w:rPr>
                <w:noProof/>
                <w:webHidden/>
              </w:rPr>
              <w:fldChar w:fldCharType="end"/>
            </w:r>
          </w:hyperlink>
        </w:p>
        <w:p w14:paraId="09BCCBB3" w14:textId="77777777" w:rsidR="00072F12" w:rsidRDefault="00AB2AE7">
          <w:pPr>
            <w:pStyle w:val="TOC2"/>
            <w:rPr>
              <w:rFonts w:asciiTheme="minorHAnsi" w:eastAsiaTheme="minorEastAsia" w:hAnsiTheme="minorHAnsi"/>
              <w:noProof/>
            </w:rPr>
          </w:pPr>
          <w:hyperlink w:anchor="_Toc474238894" w:history="1">
            <w:r w:rsidR="00072F12" w:rsidRPr="006170E7">
              <w:rPr>
                <w:rStyle w:val="Hyperlink"/>
                <w:noProof/>
              </w:rPr>
              <w:t>Internal Audit Director Interview Questionnaire</w:t>
            </w:r>
            <w:r w:rsidR="00072F12">
              <w:rPr>
                <w:noProof/>
                <w:webHidden/>
              </w:rPr>
              <w:tab/>
            </w:r>
            <w:r w:rsidR="00072F12">
              <w:rPr>
                <w:noProof/>
                <w:webHidden/>
              </w:rPr>
              <w:fldChar w:fldCharType="begin"/>
            </w:r>
            <w:r w:rsidR="00072F12">
              <w:rPr>
                <w:noProof/>
                <w:webHidden/>
              </w:rPr>
              <w:instrText xml:space="preserve"> PAGEREF _Toc474238894 \h </w:instrText>
            </w:r>
            <w:r w:rsidR="00072F12">
              <w:rPr>
                <w:noProof/>
                <w:webHidden/>
              </w:rPr>
            </w:r>
            <w:r w:rsidR="00072F12">
              <w:rPr>
                <w:noProof/>
                <w:webHidden/>
              </w:rPr>
              <w:fldChar w:fldCharType="separate"/>
            </w:r>
            <w:r w:rsidR="00383274">
              <w:rPr>
                <w:noProof/>
                <w:webHidden/>
              </w:rPr>
              <w:t>H-4</w:t>
            </w:r>
            <w:r w:rsidR="00072F12">
              <w:rPr>
                <w:noProof/>
                <w:webHidden/>
              </w:rPr>
              <w:fldChar w:fldCharType="end"/>
            </w:r>
          </w:hyperlink>
        </w:p>
        <w:p w14:paraId="2ADF53D1" w14:textId="77777777" w:rsidR="00072F12" w:rsidRDefault="00AB2AE7">
          <w:pPr>
            <w:pStyle w:val="TOC2"/>
            <w:rPr>
              <w:rFonts w:asciiTheme="minorHAnsi" w:eastAsiaTheme="minorEastAsia" w:hAnsiTheme="minorHAnsi"/>
              <w:noProof/>
            </w:rPr>
          </w:pPr>
          <w:hyperlink w:anchor="_Toc474238895" w:history="1">
            <w:r w:rsidR="00072F12" w:rsidRPr="006170E7">
              <w:rPr>
                <w:rStyle w:val="Hyperlink"/>
                <w:noProof/>
              </w:rPr>
              <w:t>Internal Audit Staff Interview Questionnaire</w:t>
            </w:r>
            <w:r w:rsidR="00072F12">
              <w:rPr>
                <w:noProof/>
                <w:webHidden/>
              </w:rPr>
              <w:tab/>
            </w:r>
            <w:r w:rsidR="00072F12">
              <w:rPr>
                <w:noProof/>
                <w:webHidden/>
              </w:rPr>
              <w:fldChar w:fldCharType="begin"/>
            </w:r>
            <w:r w:rsidR="00072F12">
              <w:rPr>
                <w:noProof/>
                <w:webHidden/>
              </w:rPr>
              <w:instrText xml:space="preserve"> PAGEREF _Toc474238895 \h </w:instrText>
            </w:r>
            <w:r w:rsidR="00072F12">
              <w:rPr>
                <w:noProof/>
                <w:webHidden/>
              </w:rPr>
            </w:r>
            <w:r w:rsidR="00072F12">
              <w:rPr>
                <w:noProof/>
                <w:webHidden/>
              </w:rPr>
              <w:fldChar w:fldCharType="separate"/>
            </w:r>
            <w:r w:rsidR="00383274">
              <w:rPr>
                <w:noProof/>
                <w:webHidden/>
              </w:rPr>
              <w:t>H-6</w:t>
            </w:r>
            <w:r w:rsidR="00072F12">
              <w:rPr>
                <w:noProof/>
                <w:webHidden/>
              </w:rPr>
              <w:fldChar w:fldCharType="end"/>
            </w:r>
          </w:hyperlink>
        </w:p>
        <w:p w14:paraId="549F3ED5" w14:textId="77777777" w:rsidR="00072F12" w:rsidRDefault="00AB2AE7">
          <w:pPr>
            <w:pStyle w:val="TOC1"/>
            <w:rPr>
              <w:rFonts w:asciiTheme="minorHAnsi" w:eastAsiaTheme="minorEastAsia" w:hAnsiTheme="minorHAnsi"/>
              <w:noProof/>
            </w:rPr>
          </w:pPr>
          <w:hyperlink w:anchor="_Toc474238896" w:history="1">
            <w:r w:rsidR="00072F12" w:rsidRPr="006170E7">
              <w:rPr>
                <w:rStyle w:val="Hyperlink"/>
                <w:noProof/>
              </w:rPr>
              <w:t>Appendix I: Sample Peer Review Report</w:t>
            </w:r>
            <w:r w:rsidR="00072F12">
              <w:rPr>
                <w:noProof/>
                <w:webHidden/>
              </w:rPr>
              <w:tab/>
            </w:r>
            <w:r w:rsidR="00072F12">
              <w:rPr>
                <w:noProof/>
                <w:webHidden/>
              </w:rPr>
              <w:fldChar w:fldCharType="begin"/>
            </w:r>
            <w:r w:rsidR="00072F12">
              <w:rPr>
                <w:noProof/>
                <w:webHidden/>
              </w:rPr>
              <w:instrText xml:space="preserve"> PAGEREF _Toc474238896 \h </w:instrText>
            </w:r>
            <w:r w:rsidR="00072F12">
              <w:rPr>
                <w:noProof/>
                <w:webHidden/>
              </w:rPr>
            </w:r>
            <w:r w:rsidR="00072F12">
              <w:rPr>
                <w:noProof/>
                <w:webHidden/>
              </w:rPr>
              <w:fldChar w:fldCharType="separate"/>
            </w:r>
            <w:r w:rsidR="00383274">
              <w:rPr>
                <w:noProof/>
                <w:webHidden/>
              </w:rPr>
              <w:t>I-1</w:t>
            </w:r>
            <w:r w:rsidR="00072F12">
              <w:rPr>
                <w:noProof/>
                <w:webHidden/>
              </w:rPr>
              <w:fldChar w:fldCharType="end"/>
            </w:r>
          </w:hyperlink>
        </w:p>
        <w:p w14:paraId="7C3A5D46" w14:textId="77777777" w:rsidR="00072F12" w:rsidRDefault="00AB2AE7">
          <w:pPr>
            <w:pStyle w:val="TOC2"/>
            <w:rPr>
              <w:rFonts w:asciiTheme="minorHAnsi" w:eastAsiaTheme="minorEastAsia" w:hAnsiTheme="minorHAnsi"/>
              <w:noProof/>
            </w:rPr>
          </w:pPr>
          <w:hyperlink w:anchor="_Toc474238897" w:history="1">
            <w:r w:rsidR="00072F12" w:rsidRPr="006170E7">
              <w:rPr>
                <w:rStyle w:val="Hyperlink"/>
                <w:noProof/>
              </w:rPr>
              <w:t>Peer Review Letter Report</w:t>
            </w:r>
            <w:r w:rsidR="00072F12">
              <w:rPr>
                <w:noProof/>
                <w:webHidden/>
              </w:rPr>
              <w:tab/>
            </w:r>
            <w:r w:rsidR="00072F12">
              <w:rPr>
                <w:noProof/>
                <w:webHidden/>
              </w:rPr>
              <w:fldChar w:fldCharType="begin"/>
            </w:r>
            <w:r w:rsidR="00072F12">
              <w:rPr>
                <w:noProof/>
                <w:webHidden/>
              </w:rPr>
              <w:instrText xml:space="preserve"> PAGEREF _Toc474238897 \h </w:instrText>
            </w:r>
            <w:r w:rsidR="00072F12">
              <w:rPr>
                <w:noProof/>
                <w:webHidden/>
              </w:rPr>
            </w:r>
            <w:r w:rsidR="00072F12">
              <w:rPr>
                <w:noProof/>
                <w:webHidden/>
              </w:rPr>
              <w:fldChar w:fldCharType="separate"/>
            </w:r>
            <w:r w:rsidR="00383274">
              <w:rPr>
                <w:noProof/>
                <w:webHidden/>
              </w:rPr>
              <w:t>I-2</w:t>
            </w:r>
            <w:r w:rsidR="00072F12">
              <w:rPr>
                <w:noProof/>
                <w:webHidden/>
              </w:rPr>
              <w:fldChar w:fldCharType="end"/>
            </w:r>
          </w:hyperlink>
        </w:p>
        <w:p w14:paraId="661935D9" w14:textId="77777777" w:rsidR="00072F12" w:rsidRDefault="00AB2AE7">
          <w:pPr>
            <w:pStyle w:val="TOC2"/>
            <w:rPr>
              <w:rFonts w:asciiTheme="minorHAnsi" w:eastAsiaTheme="minorEastAsia" w:hAnsiTheme="minorHAnsi"/>
              <w:noProof/>
            </w:rPr>
          </w:pPr>
          <w:hyperlink w:anchor="_Toc474238898" w:history="1">
            <w:r w:rsidR="00072F12" w:rsidRPr="006170E7">
              <w:rPr>
                <w:rStyle w:val="Hyperlink"/>
                <w:noProof/>
              </w:rPr>
              <w:t>Full Peer Review Report</w:t>
            </w:r>
            <w:r w:rsidR="00072F12">
              <w:rPr>
                <w:noProof/>
                <w:webHidden/>
              </w:rPr>
              <w:tab/>
            </w:r>
            <w:r w:rsidR="00072F12">
              <w:rPr>
                <w:noProof/>
                <w:webHidden/>
              </w:rPr>
              <w:fldChar w:fldCharType="begin"/>
            </w:r>
            <w:r w:rsidR="00072F12">
              <w:rPr>
                <w:noProof/>
                <w:webHidden/>
              </w:rPr>
              <w:instrText xml:space="preserve"> PAGEREF _Toc474238898 \h </w:instrText>
            </w:r>
            <w:r w:rsidR="00072F12">
              <w:rPr>
                <w:noProof/>
                <w:webHidden/>
              </w:rPr>
            </w:r>
            <w:r w:rsidR="00072F12">
              <w:rPr>
                <w:noProof/>
                <w:webHidden/>
              </w:rPr>
              <w:fldChar w:fldCharType="separate"/>
            </w:r>
            <w:r w:rsidR="00383274">
              <w:rPr>
                <w:noProof/>
                <w:webHidden/>
              </w:rPr>
              <w:t>I-4</w:t>
            </w:r>
            <w:r w:rsidR="00072F12">
              <w:rPr>
                <w:noProof/>
                <w:webHidden/>
              </w:rPr>
              <w:fldChar w:fldCharType="end"/>
            </w:r>
          </w:hyperlink>
        </w:p>
        <w:p w14:paraId="7033A391" w14:textId="77777777" w:rsidR="00072F12" w:rsidRDefault="00AB2AE7">
          <w:pPr>
            <w:pStyle w:val="TOC2"/>
            <w:rPr>
              <w:rFonts w:asciiTheme="minorHAnsi" w:eastAsiaTheme="minorEastAsia" w:hAnsiTheme="minorHAnsi"/>
              <w:noProof/>
            </w:rPr>
          </w:pPr>
          <w:hyperlink w:anchor="_Toc474238899" w:history="1">
            <w:r w:rsidR="00072F12" w:rsidRPr="006170E7">
              <w:rPr>
                <w:rStyle w:val="Hyperlink"/>
                <w:noProof/>
              </w:rPr>
              <w:t>Certificate Memo</w:t>
            </w:r>
            <w:r w:rsidR="00072F12">
              <w:rPr>
                <w:noProof/>
                <w:webHidden/>
              </w:rPr>
              <w:tab/>
            </w:r>
            <w:r w:rsidR="00072F12">
              <w:rPr>
                <w:noProof/>
                <w:webHidden/>
              </w:rPr>
              <w:fldChar w:fldCharType="begin"/>
            </w:r>
            <w:r w:rsidR="00072F12">
              <w:rPr>
                <w:noProof/>
                <w:webHidden/>
              </w:rPr>
              <w:instrText xml:space="preserve"> PAGEREF _Toc474238899 \h </w:instrText>
            </w:r>
            <w:r w:rsidR="00072F12">
              <w:rPr>
                <w:noProof/>
                <w:webHidden/>
              </w:rPr>
            </w:r>
            <w:r w:rsidR="00072F12">
              <w:rPr>
                <w:noProof/>
                <w:webHidden/>
              </w:rPr>
              <w:fldChar w:fldCharType="separate"/>
            </w:r>
            <w:r w:rsidR="00383274">
              <w:rPr>
                <w:noProof/>
                <w:webHidden/>
              </w:rPr>
              <w:t>I-12</w:t>
            </w:r>
            <w:r w:rsidR="00072F12">
              <w:rPr>
                <w:noProof/>
                <w:webHidden/>
              </w:rPr>
              <w:fldChar w:fldCharType="end"/>
            </w:r>
          </w:hyperlink>
        </w:p>
        <w:p w14:paraId="0816D46F" w14:textId="77777777" w:rsidR="00072F12" w:rsidRDefault="00AB2AE7">
          <w:pPr>
            <w:pStyle w:val="TOC1"/>
            <w:rPr>
              <w:rFonts w:asciiTheme="minorHAnsi" w:eastAsiaTheme="minorEastAsia" w:hAnsiTheme="minorHAnsi"/>
              <w:noProof/>
            </w:rPr>
          </w:pPr>
          <w:hyperlink w:anchor="_Toc474238900" w:history="1">
            <w:r w:rsidR="00072F12" w:rsidRPr="006170E7">
              <w:rPr>
                <w:rStyle w:val="Hyperlink"/>
                <w:noProof/>
              </w:rPr>
              <w:t>Appendix J: Sample Agenda for Presentation to Board/Senior Management</w:t>
            </w:r>
            <w:r w:rsidR="00072F12">
              <w:rPr>
                <w:noProof/>
                <w:webHidden/>
              </w:rPr>
              <w:tab/>
            </w:r>
            <w:r w:rsidR="00072F12">
              <w:rPr>
                <w:noProof/>
                <w:webHidden/>
              </w:rPr>
              <w:fldChar w:fldCharType="begin"/>
            </w:r>
            <w:r w:rsidR="00072F12">
              <w:rPr>
                <w:noProof/>
                <w:webHidden/>
              </w:rPr>
              <w:instrText xml:space="preserve"> PAGEREF _Toc474238900 \h </w:instrText>
            </w:r>
            <w:r w:rsidR="00072F12">
              <w:rPr>
                <w:noProof/>
                <w:webHidden/>
              </w:rPr>
            </w:r>
            <w:r w:rsidR="00072F12">
              <w:rPr>
                <w:noProof/>
                <w:webHidden/>
              </w:rPr>
              <w:fldChar w:fldCharType="separate"/>
            </w:r>
            <w:r w:rsidR="00383274">
              <w:rPr>
                <w:noProof/>
                <w:webHidden/>
              </w:rPr>
              <w:t>J-1</w:t>
            </w:r>
            <w:r w:rsidR="00072F12">
              <w:rPr>
                <w:noProof/>
                <w:webHidden/>
              </w:rPr>
              <w:fldChar w:fldCharType="end"/>
            </w:r>
          </w:hyperlink>
        </w:p>
        <w:p w14:paraId="6EE06962" w14:textId="77777777" w:rsidR="00072F12" w:rsidRDefault="00AB2AE7">
          <w:pPr>
            <w:pStyle w:val="TOC1"/>
            <w:rPr>
              <w:rFonts w:asciiTheme="minorHAnsi" w:eastAsiaTheme="minorEastAsia" w:hAnsiTheme="minorHAnsi"/>
              <w:noProof/>
            </w:rPr>
          </w:pPr>
          <w:hyperlink w:anchor="_Toc474238901" w:history="1">
            <w:r w:rsidR="00072F12" w:rsidRPr="006170E7">
              <w:rPr>
                <w:rStyle w:val="Hyperlink"/>
                <w:noProof/>
              </w:rPr>
              <w:t>Appendix K: SAIAF Peer Review Survey</w:t>
            </w:r>
            <w:r w:rsidR="00072F12">
              <w:rPr>
                <w:noProof/>
                <w:webHidden/>
              </w:rPr>
              <w:tab/>
            </w:r>
            <w:r w:rsidR="00072F12">
              <w:rPr>
                <w:noProof/>
                <w:webHidden/>
              </w:rPr>
              <w:fldChar w:fldCharType="begin"/>
            </w:r>
            <w:r w:rsidR="00072F12">
              <w:rPr>
                <w:noProof/>
                <w:webHidden/>
              </w:rPr>
              <w:instrText xml:space="preserve"> PAGEREF _Toc474238901 \h </w:instrText>
            </w:r>
            <w:r w:rsidR="00072F12">
              <w:rPr>
                <w:noProof/>
                <w:webHidden/>
              </w:rPr>
            </w:r>
            <w:r w:rsidR="00072F12">
              <w:rPr>
                <w:noProof/>
                <w:webHidden/>
              </w:rPr>
              <w:fldChar w:fldCharType="separate"/>
            </w:r>
            <w:r w:rsidR="00383274">
              <w:rPr>
                <w:noProof/>
                <w:webHidden/>
              </w:rPr>
              <w:t>K-1</w:t>
            </w:r>
            <w:r w:rsidR="00072F12">
              <w:rPr>
                <w:noProof/>
                <w:webHidden/>
              </w:rPr>
              <w:fldChar w:fldCharType="end"/>
            </w:r>
          </w:hyperlink>
        </w:p>
        <w:p w14:paraId="3237C43F" w14:textId="77777777" w:rsidR="009E03F3" w:rsidRPr="005E755C" w:rsidRDefault="009E03F3" w:rsidP="009E03F3">
          <w:pPr>
            <w:rPr>
              <w:rFonts w:eastAsiaTheme="minorEastAsia" w:cs="Arial"/>
            </w:rPr>
          </w:pPr>
          <w:r w:rsidRPr="005E755C">
            <w:rPr>
              <w:rFonts w:eastAsiaTheme="minorEastAsia" w:cs="Arial"/>
              <w:b/>
              <w:bCs/>
              <w:caps/>
            </w:rPr>
            <w:fldChar w:fldCharType="end"/>
          </w:r>
        </w:p>
      </w:sdtContent>
    </w:sdt>
    <w:p w14:paraId="2070713E" w14:textId="77777777" w:rsidR="009E03F3" w:rsidRPr="005E755C" w:rsidRDefault="009E03F3" w:rsidP="009E03F3">
      <w:pPr>
        <w:tabs>
          <w:tab w:val="left" w:leader="dot" w:pos="8010"/>
        </w:tabs>
        <w:rPr>
          <w:rFonts w:eastAsiaTheme="minorEastAsia" w:cs="Arial"/>
        </w:rPr>
        <w:sectPr w:rsidR="009E03F3" w:rsidRPr="005E755C" w:rsidSect="009A6BFC">
          <w:footerReference w:type="default" r:id="rId18"/>
          <w:headerReference w:type="first" r:id="rId19"/>
          <w:footerReference w:type="first" r:id="rId20"/>
          <w:pgSz w:w="12240" w:h="15840"/>
          <w:pgMar w:top="1440" w:right="1620" w:bottom="1440" w:left="1800" w:header="720" w:footer="720" w:gutter="0"/>
          <w:pgNumType w:fmt="lowerRoman" w:start="1"/>
          <w:cols w:space="720"/>
          <w:titlePg/>
          <w:docGrid w:linePitch="360"/>
        </w:sectPr>
      </w:pPr>
    </w:p>
    <w:p w14:paraId="14B50E86" w14:textId="77777777" w:rsidR="009E03F3" w:rsidRPr="005E755C" w:rsidRDefault="002B0CA3" w:rsidP="009E03F3">
      <w:pPr>
        <w:pStyle w:val="ChapterTitle"/>
        <w:rPr>
          <w:rFonts w:ascii="Arial" w:hAnsi="Arial" w:cs="Arial"/>
          <w:sz w:val="22"/>
          <w:szCs w:val="22"/>
        </w:rPr>
      </w:pPr>
      <w:bookmarkStart w:id="8" w:name="_Toc474238871"/>
      <w:bookmarkStart w:id="9" w:name="_Toc386465102"/>
      <w:bookmarkStart w:id="10" w:name="_Toc386465183"/>
      <w:bookmarkStart w:id="11" w:name="_Toc386465392"/>
      <w:r w:rsidRPr="005E755C">
        <w:rPr>
          <w:rFonts w:ascii="Arial" w:hAnsi="Arial" w:cs="Arial"/>
          <w:sz w:val="22"/>
          <w:szCs w:val="22"/>
        </w:rPr>
        <w:lastRenderedPageBreak/>
        <w:t>Section</w:t>
      </w:r>
      <w:r w:rsidR="009E03F3" w:rsidRPr="005E755C">
        <w:rPr>
          <w:rFonts w:ascii="Arial" w:hAnsi="Arial" w:cs="Arial"/>
          <w:sz w:val="22"/>
          <w:szCs w:val="22"/>
        </w:rPr>
        <w:t xml:space="preserve"> 1:</w:t>
      </w:r>
      <w:r w:rsidR="001C0E03">
        <w:rPr>
          <w:rFonts w:ascii="Arial" w:hAnsi="Arial" w:cs="Arial"/>
          <w:sz w:val="22"/>
          <w:szCs w:val="22"/>
        </w:rPr>
        <w:t xml:space="preserve"> </w:t>
      </w:r>
      <w:r w:rsidR="009E03F3" w:rsidRPr="005E755C">
        <w:rPr>
          <w:rFonts w:ascii="Arial" w:hAnsi="Arial" w:cs="Arial"/>
          <w:sz w:val="22"/>
          <w:szCs w:val="22"/>
        </w:rPr>
        <w:t xml:space="preserve"> </w:t>
      </w:r>
      <w:r w:rsidR="001968C6" w:rsidRPr="005E755C">
        <w:rPr>
          <w:rFonts w:ascii="Arial" w:hAnsi="Arial" w:cs="Arial"/>
          <w:sz w:val="22"/>
          <w:szCs w:val="22"/>
        </w:rPr>
        <w:t xml:space="preserve">Overview of the SAIAF Quality </w:t>
      </w:r>
      <w:r w:rsidR="00640246" w:rsidRPr="005E755C">
        <w:rPr>
          <w:rFonts w:ascii="Arial" w:hAnsi="Arial" w:cs="Arial"/>
          <w:sz w:val="22"/>
          <w:szCs w:val="22"/>
        </w:rPr>
        <w:t>Assessment</w:t>
      </w:r>
      <w:r w:rsidR="001968C6" w:rsidRPr="005E755C">
        <w:rPr>
          <w:rFonts w:ascii="Arial" w:hAnsi="Arial" w:cs="Arial"/>
          <w:sz w:val="22"/>
          <w:szCs w:val="22"/>
        </w:rPr>
        <w:t xml:space="preserve"> </w:t>
      </w:r>
      <w:r w:rsidR="00640246" w:rsidRPr="005E755C">
        <w:rPr>
          <w:rFonts w:ascii="Arial" w:hAnsi="Arial" w:cs="Arial"/>
          <w:sz w:val="22"/>
          <w:szCs w:val="22"/>
        </w:rPr>
        <w:t>Program</w:t>
      </w:r>
      <w:bookmarkEnd w:id="8"/>
    </w:p>
    <w:p w14:paraId="00FAEA99" w14:textId="77777777" w:rsidR="00D13F5C" w:rsidRPr="005E755C" w:rsidRDefault="001968C6" w:rsidP="001968C6">
      <w:pPr>
        <w:pStyle w:val="Subtitle1"/>
        <w:rPr>
          <w:rFonts w:cs="Arial"/>
        </w:rPr>
      </w:pPr>
      <w:r w:rsidRPr="005E755C">
        <w:rPr>
          <w:rFonts w:cs="Arial"/>
        </w:rPr>
        <w:t>Definition/Purpose:</w:t>
      </w:r>
    </w:p>
    <w:p w14:paraId="3506A0BC" w14:textId="77777777" w:rsidR="00640246" w:rsidRPr="005E755C" w:rsidRDefault="00640246" w:rsidP="001968C6">
      <w:pPr>
        <w:rPr>
          <w:rFonts w:cs="Arial"/>
        </w:rPr>
      </w:pPr>
      <w:r w:rsidRPr="005E755C">
        <w:rPr>
          <w:rFonts w:cs="Arial"/>
        </w:rPr>
        <w:t xml:space="preserve">Beginning in 1995, State Agency Internal Audit Forum (SAIAF) established the external Quality Assessment Review (peer review) for Texas state agencies </w:t>
      </w:r>
      <w:r w:rsidR="00A42D11" w:rsidRPr="005E755C">
        <w:rPr>
          <w:rFonts w:cs="Arial"/>
        </w:rPr>
        <w:t xml:space="preserve">and institutions of higher education </w:t>
      </w:r>
      <w:r w:rsidR="000B785E" w:rsidRPr="005E755C">
        <w:rPr>
          <w:rFonts w:cs="Arial"/>
        </w:rPr>
        <w:t xml:space="preserve">wanting </w:t>
      </w:r>
      <w:r w:rsidRPr="005E755C">
        <w:rPr>
          <w:rFonts w:cs="Arial"/>
        </w:rPr>
        <w:t>to provide and receive a peer review on a recipro</w:t>
      </w:r>
      <w:r w:rsidR="00927817">
        <w:rPr>
          <w:rFonts w:cs="Arial"/>
        </w:rPr>
        <w:t>cal basis and at no charge (See Section 2.2</w:t>
      </w:r>
      <w:r w:rsidRPr="005E755C">
        <w:rPr>
          <w:rFonts w:cs="Arial"/>
        </w:rPr>
        <w:t xml:space="preserve"> Reciprocity Policy). </w:t>
      </w:r>
      <w:r w:rsidR="001968C6" w:rsidRPr="005E755C">
        <w:rPr>
          <w:rFonts w:cs="Arial"/>
        </w:rPr>
        <w:t xml:space="preserve">The </w:t>
      </w:r>
      <w:r w:rsidRPr="005E755C">
        <w:rPr>
          <w:rFonts w:cs="Arial"/>
        </w:rPr>
        <w:t xml:space="preserve">SAIAF </w:t>
      </w:r>
      <w:r w:rsidR="00A42D11" w:rsidRPr="005E755C">
        <w:rPr>
          <w:rFonts w:cs="Arial"/>
          <w:i/>
        </w:rPr>
        <w:t>Peer Review</w:t>
      </w:r>
      <w:r w:rsidR="00644985" w:rsidRPr="005E755C">
        <w:rPr>
          <w:rFonts w:cs="Arial"/>
          <w:i/>
        </w:rPr>
        <w:t xml:space="preserve"> Manual</w:t>
      </w:r>
      <w:r w:rsidR="00644985" w:rsidRPr="005E755C">
        <w:rPr>
          <w:rFonts w:cs="Arial"/>
        </w:rPr>
        <w:t xml:space="preserve"> provides guidelines </w:t>
      </w:r>
      <w:r w:rsidR="00C02486" w:rsidRPr="005E755C">
        <w:rPr>
          <w:rFonts w:cs="Arial"/>
        </w:rPr>
        <w:t>and tools for preparing for and performing a peer review</w:t>
      </w:r>
      <w:r w:rsidR="00644985" w:rsidRPr="005E755C">
        <w:rPr>
          <w:rFonts w:cs="Arial"/>
        </w:rPr>
        <w:t xml:space="preserve">.  </w:t>
      </w:r>
    </w:p>
    <w:p w14:paraId="5A512C21" w14:textId="77777777" w:rsidR="00640246" w:rsidRPr="005E755C" w:rsidRDefault="001F2AC6" w:rsidP="001968C6">
      <w:pPr>
        <w:rPr>
          <w:rFonts w:cs="Arial"/>
        </w:rPr>
      </w:pPr>
      <w:r w:rsidRPr="005E755C">
        <w:rPr>
          <w:rFonts w:cs="Arial"/>
        </w:rPr>
        <w:t xml:space="preserve">The 73rd Texas Legislature enacted legislation effective September 1, 1993 establishing guidelines for internal auditing programs at certain state agencies.  </w:t>
      </w:r>
      <w:r w:rsidR="00C02486" w:rsidRPr="005E755C">
        <w:rPr>
          <w:rFonts w:cs="Arial"/>
        </w:rPr>
        <w:t>T</w:t>
      </w:r>
      <w:r w:rsidR="001968C6" w:rsidRPr="005E755C">
        <w:rPr>
          <w:rFonts w:cs="Arial"/>
        </w:rPr>
        <w:t xml:space="preserve">he purpose of a SAIAF </w:t>
      </w:r>
      <w:r w:rsidR="00644985" w:rsidRPr="005E755C">
        <w:rPr>
          <w:rFonts w:cs="Arial"/>
        </w:rPr>
        <w:t xml:space="preserve">Quality </w:t>
      </w:r>
      <w:r w:rsidR="00F6416F" w:rsidRPr="005E755C">
        <w:rPr>
          <w:rFonts w:cs="Arial"/>
        </w:rPr>
        <w:t>Assessment</w:t>
      </w:r>
      <w:r w:rsidR="00644985" w:rsidRPr="005E755C">
        <w:rPr>
          <w:rFonts w:cs="Arial"/>
        </w:rPr>
        <w:t xml:space="preserve"> Program</w:t>
      </w:r>
      <w:r w:rsidR="001968C6" w:rsidRPr="005E755C">
        <w:rPr>
          <w:rFonts w:cs="Arial"/>
        </w:rPr>
        <w:t xml:space="preserve"> is to evaluate</w:t>
      </w:r>
      <w:r w:rsidR="00640246" w:rsidRPr="005E755C">
        <w:rPr>
          <w:rFonts w:cs="Arial"/>
        </w:rPr>
        <w:t xml:space="preserve"> and express an opinion on the internal audit function’s compliance with the following:</w:t>
      </w:r>
    </w:p>
    <w:p w14:paraId="7716DF8A" w14:textId="77777777" w:rsidR="004C1EAD" w:rsidRPr="005E755C" w:rsidRDefault="004C1EAD" w:rsidP="00EF32DE">
      <w:pPr>
        <w:pStyle w:val="ListParagraph"/>
        <w:numPr>
          <w:ilvl w:val="0"/>
          <w:numId w:val="7"/>
        </w:numPr>
      </w:pPr>
      <w:r w:rsidRPr="005E755C">
        <w:t xml:space="preserve">The Texas Internal Auditing Act, Texas Government Code, Chapter 2102  </w:t>
      </w:r>
    </w:p>
    <w:p w14:paraId="438AA8B8" w14:textId="77777777" w:rsidR="00640246" w:rsidRPr="005E755C" w:rsidRDefault="001968C6" w:rsidP="00EF32DE">
      <w:pPr>
        <w:pStyle w:val="ListParagraph"/>
        <w:numPr>
          <w:ilvl w:val="0"/>
          <w:numId w:val="7"/>
        </w:numPr>
        <w:rPr>
          <w:i/>
        </w:rPr>
      </w:pPr>
      <w:r w:rsidRPr="005E755C">
        <w:t xml:space="preserve">The Institute of Internal Auditors (IIA) Code of Ethics and </w:t>
      </w:r>
      <w:r w:rsidRPr="005E755C">
        <w:rPr>
          <w:i/>
        </w:rPr>
        <w:t xml:space="preserve">International </w:t>
      </w:r>
      <w:r w:rsidR="000E7820">
        <w:rPr>
          <w:i/>
        </w:rPr>
        <w:t xml:space="preserve">Standards for the </w:t>
      </w:r>
      <w:r w:rsidRPr="005E755C">
        <w:rPr>
          <w:i/>
        </w:rPr>
        <w:t>P</w:t>
      </w:r>
      <w:r w:rsidR="00640246" w:rsidRPr="005E755C">
        <w:rPr>
          <w:i/>
        </w:rPr>
        <w:t>rofessional Practice</w:t>
      </w:r>
      <w:r w:rsidR="000E7820">
        <w:rPr>
          <w:i/>
        </w:rPr>
        <w:t xml:space="preserve"> of Internal Auditing</w:t>
      </w:r>
    </w:p>
    <w:p w14:paraId="397770CA" w14:textId="77777777" w:rsidR="00640246" w:rsidRPr="005E755C" w:rsidRDefault="00640246" w:rsidP="0062245E">
      <w:pPr>
        <w:pStyle w:val="ListParagraph"/>
        <w:numPr>
          <w:ilvl w:val="0"/>
          <w:numId w:val="7"/>
        </w:numPr>
        <w:spacing w:after="200"/>
      </w:pPr>
      <w:r w:rsidRPr="005E755C">
        <w:t>The U.S.</w:t>
      </w:r>
      <w:r w:rsidR="001968C6" w:rsidRPr="005E755C">
        <w:t xml:space="preserve"> Government Accountability Office (GAO) </w:t>
      </w:r>
      <w:r w:rsidR="001968C6" w:rsidRPr="005E755C">
        <w:rPr>
          <w:i/>
        </w:rPr>
        <w:t>Government Auditing Standards</w:t>
      </w:r>
      <w:r w:rsidR="001968C6" w:rsidRPr="005E755C">
        <w:t xml:space="preserve"> </w:t>
      </w:r>
    </w:p>
    <w:p w14:paraId="362EB5F9" w14:textId="77777777" w:rsidR="009E03F3" w:rsidRPr="005E755C" w:rsidRDefault="001968C6" w:rsidP="00F6416F">
      <w:pPr>
        <w:rPr>
          <w:rFonts w:cs="Arial"/>
        </w:rPr>
      </w:pPr>
      <w:r w:rsidRPr="005E755C">
        <w:rPr>
          <w:rFonts w:cs="Arial"/>
        </w:rPr>
        <w:t>Peer Reviews are intended to help the Internal Audit function and the organization receiving the review. It should be noted that some deficiencies may be beyond the control of the Internal Audit activity and may result in recommendations to senior management or the board of the organization. In addition to evaluating compliance with Standards and the Act and i</w:t>
      </w:r>
      <w:r w:rsidR="007E28B2" w:rsidRPr="005E755C">
        <w:rPr>
          <w:rFonts w:cs="Arial"/>
        </w:rPr>
        <w:t>dentifying any instances of non</w:t>
      </w:r>
      <w:r w:rsidRPr="005E755C">
        <w:rPr>
          <w:rFonts w:cs="Arial"/>
        </w:rPr>
        <w:t xml:space="preserve">compliance, peer reviews provide an opportunity to identify best practices and opportunities for improvement </w:t>
      </w:r>
      <w:r w:rsidR="007E28B2" w:rsidRPr="005E755C">
        <w:rPr>
          <w:rFonts w:cs="Arial"/>
        </w:rPr>
        <w:t>for</w:t>
      </w:r>
      <w:r w:rsidRPr="005E755C">
        <w:rPr>
          <w:rFonts w:cs="Arial"/>
        </w:rPr>
        <w:t xml:space="preserve"> the Internal Audit function</w:t>
      </w:r>
      <w:r w:rsidR="007E28B2" w:rsidRPr="005E755C">
        <w:rPr>
          <w:rFonts w:cs="Arial"/>
        </w:rPr>
        <w:t>’s</w:t>
      </w:r>
      <w:r w:rsidRPr="005E755C">
        <w:rPr>
          <w:rFonts w:cs="Arial"/>
        </w:rPr>
        <w:t xml:space="preserve"> consider</w:t>
      </w:r>
      <w:r w:rsidR="007E28B2" w:rsidRPr="005E755C">
        <w:rPr>
          <w:rFonts w:cs="Arial"/>
        </w:rPr>
        <w:t>ation</w:t>
      </w:r>
      <w:r w:rsidRPr="005E755C">
        <w:rPr>
          <w:rFonts w:cs="Arial"/>
        </w:rPr>
        <w:t xml:space="preserve">. To facilitate reporting, the Peer Review team </w:t>
      </w:r>
      <w:r w:rsidR="007E28B2" w:rsidRPr="005E755C">
        <w:rPr>
          <w:rFonts w:cs="Arial"/>
        </w:rPr>
        <w:t>should</w:t>
      </w:r>
      <w:r w:rsidRPr="005E755C">
        <w:rPr>
          <w:rFonts w:cs="Arial"/>
        </w:rPr>
        <w:t xml:space="preserve"> track </w:t>
      </w:r>
      <w:r w:rsidR="007E28B2" w:rsidRPr="005E755C">
        <w:rPr>
          <w:rFonts w:cs="Arial"/>
        </w:rPr>
        <w:t xml:space="preserve">recommendations to address noncompliance issues and </w:t>
      </w:r>
      <w:r w:rsidRPr="005E755C">
        <w:rPr>
          <w:rFonts w:cs="Arial"/>
        </w:rPr>
        <w:t xml:space="preserve">best practices </w:t>
      </w:r>
      <w:r w:rsidR="007E28B2" w:rsidRPr="005E755C">
        <w:rPr>
          <w:rFonts w:cs="Arial"/>
        </w:rPr>
        <w:t>on the Summary of Issues worksheet (se</w:t>
      </w:r>
      <w:r w:rsidR="007E28B2" w:rsidRPr="00AB7E18">
        <w:rPr>
          <w:rFonts w:cs="Arial"/>
        </w:rPr>
        <w:t>e</w:t>
      </w:r>
      <w:r w:rsidR="007E28B2" w:rsidRPr="005E755C">
        <w:rPr>
          <w:rFonts w:cs="Arial"/>
        </w:rPr>
        <w:t xml:space="preserve"> </w:t>
      </w:r>
      <w:r w:rsidR="004B446D">
        <w:rPr>
          <w:rFonts w:cs="Arial"/>
        </w:rPr>
        <w:t>Appendix E</w:t>
      </w:r>
      <w:r w:rsidR="007E28B2" w:rsidRPr="005E755C">
        <w:rPr>
          <w:rFonts w:cs="Arial"/>
        </w:rPr>
        <w:t xml:space="preserve">) and carry them to the final report </w:t>
      </w:r>
      <w:r w:rsidR="00AB7E18">
        <w:rPr>
          <w:rFonts w:cs="Arial"/>
        </w:rPr>
        <w:t xml:space="preserve">(see Appendix </w:t>
      </w:r>
      <w:r w:rsidR="004B446D">
        <w:rPr>
          <w:rFonts w:cs="Arial"/>
        </w:rPr>
        <w:t>I</w:t>
      </w:r>
      <w:r w:rsidR="007E28B2" w:rsidRPr="005E755C">
        <w:rPr>
          <w:rFonts w:cs="Arial"/>
        </w:rPr>
        <w:t>).</w:t>
      </w:r>
    </w:p>
    <w:p w14:paraId="3907DAF6" w14:textId="77777777" w:rsidR="001968C6" w:rsidRPr="005E755C" w:rsidRDefault="001968C6" w:rsidP="001968C6">
      <w:pPr>
        <w:pStyle w:val="Subtitle1"/>
        <w:rPr>
          <w:rFonts w:cs="Arial"/>
        </w:rPr>
      </w:pPr>
      <w:r w:rsidRPr="005E755C">
        <w:rPr>
          <w:rFonts w:cs="Arial"/>
        </w:rPr>
        <w:t>Ratings for Reporting Results</w:t>
      </w:r>
    </w:p>
    <w:p w14:paraId="7D67F079" w14:textId="77777777" w:rsidR="001F2AC6" w:rsidRPr="005E755C" w:rsidRDefault="001F2AC6" w:rsidP="007E28B2">
      <w:pPr>
        <w:pStyle w:val="TableandFigureheader"/>
        <w:rPr>
          <w:rFonts w:eastAsiaTheme="minorHAnsi"/>
          <w:b w:val="0"/>
          <w:bCs w:val="0"/>
          <w:sz w:val="22"/>
          <w:szCs w:val="22"/>
        </w:rPr>
      </w:pPr>
      <w:r w:rsidRPr="005E755C">
        <w:rPr>
          <w:rFonts w:eastAsiaTheme="minorHAnsi"/>
          <w:b w:val="0"/>
          <w:bCs w:val="0"/>
          <w:sz w:val="22"/>
          <w:szCs w:val="22"/>
        </w:rPr>
        <w:t>Because The Internal Auditing Act requires certain state agencies to comply with IIA and GAO auditing standards, t</w:t>
      </w:r>
      <w:r w:rsidR="001968C6" w:rsidRPr="005E755C">
        <w:rPr>
          <w:rFonts w:eastAsiaTheme="minorHAnsi"/>
          <w:b w:val="0"/>
          <w:bCs w:val="0"/>
          <w:sz w:val="22"/>
          <w:szCs w:val="22"/>
        </w:rPr>
        <w:t xml:space="preserve">he Peer Review Team’s opinion is expressed </w:t>
      </w:r>
      <w:r w:rsidRPr="005E755C">
        <w:rPr>
          <w:rFonts w:eastAsiaTheme="minorHAnsi"/>
          <w:b w:val="0"/>
          <w:bCs w:val="0"/>
          <w:sz w:val="22"/>
          <w:szCs w:val="22"/>
        </w:rPr>
        <w:t>using both entities’</w:t>
      </w:r>
      <w:r w:rsidR="001968C6" w:rsidRPr="005E755C">
        <w:rPr>
          <w:rFonts w:eastAsiaTheme="minorHAnsi"/>
          <w:b w:val="0"/>
          <w:bCs w:val="0"/>
          <w:sz w:val="22"/>
          <w:szCs w:val="22"/>
        </w:rPr>
        <w:t xml:space="preserve"> ratings</w:t>
      </w:r>
      <w:r w:rsidRPr="005E755C">
        <w:rPr>
          <w:rFonts w:eastAsiaTheme="minorHAnsi"/>
          <w:b w:val="0"/>
          <w:bCs w:val="0"/>
          <w:sz w:val="22"/>
          <w:szCs w:val="22"/>
        </w:rPr>
        <w:t xml:space="preserve"> as follows:</w:t>
      </w:r>
    </w:p>
    <w:p w14:paraId="17813B62" w14:textId="77777777" w:rsidR="001F2AC6" w:rsidRPr="005E755C" w:rsidRDefault="001F2AC6" w:rsidP="00EF32DE">
      <w:pPr>
        <w:pStyle w:val="TableandFigureheader"/>
        <w:numPr>
          <w:ilvl w:val="0"/>
          <w:numId w:val="9"/>
        </w:numPr>
        <w:rPr>
          <w:rFonts w:eastAsiaTheme="minorHAnsi"/>
          <w:b w:val="0"/>
          <w:bCs w:val="0"/>
          <w:sz w:val="22"/>
          <w:szCs w:val="22"/>
        </w:rPr>
      </w:pPr>
      <w:r w:rsidRPr="005E755C">
        <w:rPr>
          <w:rFonts w:eastAsiaTheme="minorHAnsi"/>
          <w:b w:val="0"/>
          <w:bCs w:val="0"/>
          <w:sz w:val="22"/>
          <w:szCs w:val="22"/>
        </w:rPr>
        <w:t>Generally conforms is an equivalent rating to pass</w:t>
      </w:r>
    </w:p>
    <w:p w14:paraId="53CFE7F5" w14:textId="77777777" w:rsidR="001F2AC6" w:rsidRPr="005E755C" w:rsidRDefault="001F2AC6" w:rsidP="00EF32DE">
      <w:pPr>
        <w:pStyle w:val="TableandFigureheader"/>
        <w:numPr>
          <w:ilvl w:val="0"/>
          <w:numId w:val="9"/>
        </w:numPr>
        <w:rPr>
          <w:rFonts w:eastAsiaTheme="minorHAnsi"/>
          <w:b w:val="0"/>
          <w:bCs w:val="0"/>
          <w:sz w:val="22"/>
          <w:szCs w:val="22"/>
        </w:rPr>
      </w:pPr>
      <w:r w:rsidRPr="005E755C">
        <w:rPr>
          <w:rFonts w:eastAsiaTheme="minorHAnsi"/>
          <w:b w:val="0"/>
          <w:bCs w:val="0"/>
          <w:sz w:val="22"/>
          <w:szCs w:val="22"/>
        </w:rPr>
        <w:t xml:space="preserve">Partially conforms is an equivalent rating to </w:t>
      </w:r>
      <w:r w:rsidR="001968C6" w:rsidRPr="005E755C">
        <w:rPr>
          <w:rFonts w:eastAsiaTheme="minorHAnsi"/>
          <w:b w:val="0"/>
          <w:bCs w:val="0"/>
          <w:sz w:val="22"/>
          <w:szCs w:val="22"/>
        </w:rPr>
        <w:t>pass with deficiencies</w:t>
      </w:r>
    </w:p>
    <w:p w14:paraId="6A02752C" w14:textId="77777777" w:rsidR="007E28B2" w:rsidRPr="005E755C" w:rsidRDefault="001F2AC6" w:rsidP="00EF32DE">
      <w:pPr>
        <w:pStyle w:val="TableandFigureheader"/>
        <w:numPr>
          <w:ilvl w:val="0"/>
          <w:numId w:val="9"/>
        </w:numPr>
        <w:rPr>
          <w:rFonts w:eastAsiaTheme="minorHAnsi"/>
          <w:b w:val="0"/>
          <w:bCs w:val="0"/>
          <w:sz w:val="22"/>
          <w:szCs w:val="22"/>
        </w:rPr>
      </w:pPr>
      <w:r w:rsidRPr="005E755C">
        <w:rPr>
          <w:rFonts w:eastAsiaTheme="minorHAnsi"/>
          <w:b w:val="0"/>
          <w:bCs w:val="0"/>
          <w:sz w:val="22"/>
          <w:szCs w:val="22"/>
        </w:rPr>
        <w:t>Does not conform is an equivalent rating to fail</w:t>
      </w:r>
    </w:p>
    <w:p w14:paraId="7B560AA6" w14:textId="77777777" w:rsidR="007C262E" w:rsidRPr="005E755C" w:rsidRDefault="007C262E" w:rsidP="001F2AC6">
      <w:pPr>
        <w:pStyle w:val="TableandFigureheader"/>
        <w:rPr>
          <w:rFonts w:eastAsiaTheme="minorHAnsi"/>
          <w:b w:val="0"/>
          <w:bCs w:val="0"/>
          <w:sz w:val="22"/>
          <w:szCs w:val="22"/>
        </w:rPr>
      </w:pPr>
      <w:r w:rsidRPr="005E755C">
        <w:rPr>
          <w:rFonts w:eastAsiaTheme="minorHAnsi"/>
          <w:b w:val="0"/>
          <w:bCs w:val="0"/>
          <w:sz w:val="22"/>
          <w:szCs w:val="22"/>
        </w:rPr>
        <w:t>For the complete definitions for these ratings, see Table 1.</w:t>
      </w:r>
    </w:p>
    <w:p w14:paraId="2EE37133" w14:textId="77777777" w:rsidR="007C262E" w:rsidRPr="005E755C" w:rsidRDefault="007C262E">
      <w:pPr>
        <w:rPr>
          <w:rFonts w:cs="Arial"/>
        </w:rPr>
      </w:pPr>
      <w:r w:rsidRPr="005E755C">
        <w:rPr>
          <w:rFonts w:cs="Arial"/>
          <w:b/>
          <w:bCs/>
        </w:rPr>
        <w:br w:type="page"/>
      </w:r>
    </w:p>
    <w:p w14:paraId="667A84C5" w14:textId="77777777" w:rsidR="007C262E" w:rsidRPr="005E755C" w:rsidRDefault="007C262E" w:rsidP="001F2AC6">
      <w:pPr>
        <w:pStyle w:val="TableandFigureheader"/>
        <w:rPr>
          <w:rStyle w:val="Strong"/>
          <w:rFonts w:ascii="Arial" w:hAnsi="Arial"/>
          <w:b/>
          <w:sz w:val="22"/>
          <w:szCs w:val="22"/>
        </w:rPr>
      </w:pPr>
      <w:r w:rsidRPr="005E755C">
        <w:rPr>
          <w:rStyle w:val="Strong"/>
          <w:rFonts w:ascii="Arial" w:hAnsi="Arial"/>
          <w:b/>
          <w:sz w:val="22"/>
          <w:szCs w:val="22"/>
        </w:rPr>
        <w:lastRenderedPageBreak/>
        <w:t>Table 1:  IIA and GAO Peer Review Ratings and Definitions</w:t>
      </w:r>
    </w:p>
    <w:tbl>
      <w:tblPr>
        <w:tblStyle w:val="TableGrid"/>
        <w:tblW w:w="0" w:type="auto"/>
        <w:tblLook w:val="04A0" w:firstRow="1" w:lastRow="0" w:firstColumn="1" w:lastColumn="0" w:noHBand="0" w:noVBand="1"/>
      </w:tblPr>
      <w:tblGrid>
        <w:gridCol w:w="4675"/>
        <w:gridCol w:w="4675"/>
      </w:tblGrid>
      <w:tr w:rsidR="007E28B2" w:rsidRPr="005E755C" w14:paraId="37B1D298" w14:textId="77777777" w:rsidTr="00476DD0">
        <w:trPr>
          <w:tblHeader/>
        </w:trPr>
        <w:tc>
          <w:tcPr>
            <w:tcW w:w="4675" w:type="dxa"/>
            <w:shd w:val="clear" w:color="auto" w:fill="1F497D" w:themeFill="text2"/>
          </w:tcPr>
          <w:p w14:paraId="05447234" w14:textId="77777777" w:rsidR="007E28B2" w:rsidRPr="005E755C" w:rsidRDefault="00696BFE" w:rsidP="00476DD0">
            <w:pPr>
              <w:pStyle w:val="TableandFigureheader"/>
              <w:spacing w:after="120"/>
              <w:jc w:val="center"/>
              <w:rPr>
                <w:rFonts w:eastAsiaTheme="minorHAnsi"/>
                <w:bCs w:val="0"/>
                <w:sz w:val="22"/>
                <w:szCs w:val="22"/>
              </w:rPr>
            </w:pPr>
            <w:r>
              <w:rPr>
                <w:rFonts w:eastAsiaTheme="minorHAnsi"/>
                <w:bCs w:val="0"/>
                <w:color w:val="FF0000"/>
                <w:sz w:val="22"/>
                <w:szCs w:val="22"/>
              </w:rPr>
              <w:t>International Standards for the Professional Practice of Internal Auditing</w:t>
            </w:r>
          </w:p>
        </w:tc>
        <w:tc>
          <w:tcPr>
            <w:tcW w:w="4675" w:type="dxa"/>
            <w:shd w:val="clear" w:color="auto" w:fill="1F497D" w:themeFill="text2"/>
          </w:tcPr>
          <w:p w14:paraId="2DDDF94D" w14:textId="77777777" w:rsidR="007E28B2" w:rsidRPr="005E755C" w:rsidRDefault="007E28B2" w:rsidP="00476DD0">
            <w:pPr>
              <w:pStyle w:val="TableandFigureheader"/>
              <w:spacing w:before="120"/>
              <w:jc w:val="center"/>
              <w:rPr>
                <w:rFonts w:eastAsiaTheme="minorHAnsi"/>
                <w:bCs w:val="0"/>
                <w:sz w:val="22"/>
                <w:szCs w:val="22"/>
              </w:rPr>
            </w:pPr>
            <w:r w:rsidRPr="00476DD0">
              <w:rPr>
                <w:rFonts w:eastAsiaTheme="minorHAnsi"/>
                <w:bCs w:val="0"/>
                <w:color w:val="FFFF00"/>
                <w:sz w:val="22"/>
                <w:szCs w:val="22"/>
              </w:rPr>
              <w:t xml:space="preserve">GAO </w:t>
            </w:r>
            <w:r w:rsidRPr="00476DD0">
              <w:rPr>
                <w:rFonts w:eastAsiaTheme="minorHAnsi"/>
                <w:bCs w:val="0"/>
                <w:i/>
                <w:color w:val="FFFF00"/>
                <w:sz w:val="22"/>
                <w:szCs w:val="22"/>
              </w:rPr>
              <w:t>Government Auditing Standards</w:t>
            </w:r>
          </w:p>
        </w:tc>
      </w:tr>
      <w:tr w:rsidR="007E28B2" w:rsidRPr="00D47842" w14:paraId="38186DAF" w14:textId="77777777" w:rsidTr="007E28B2">
        <w:tc>
          <w:tcPr>
            <w:tcW w:w="4675" w:type="dxa"/>
          </w:tcPr>
          <w:p w14:paraId="3BE8DFF8"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Generally Conforms</w:t>
            </w:r>
          </w:p>
          <w:p w14:paraId="6FE50342" w14:textId="77777777" w:rsidR="007E28B2" w:rsidRPr="00D47842" w:rsidRDefault="007E28B2" w:rsidP="007E28B2">
            <w:pPr>
              <w:pStyle w:val="TableandFigureheader"/>
              <w:rPr>
                <w:rFonts w:eastAsiaTheme="minorHAnsi"/>
                <w:b w:val="0"/>
                <w:bCs w:val="0"/>
              </w:rPr>
            </w:pPr>
            <w:r w:rsidRPr="00D47842">
              <w:rPr>
                <w:rFonts w:eastAsiaTheme="minorHAnsi"/>
                <w:b w:val="0"/>
                <w:bCs w:val="0"/>
              </w:rPr>
              <w:t>The assessor has concluded the following:</w:t>
            </w:r>
          </w:p>
          <w:p w14:paraId="3FBAF6D5"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individual standards, that the internal audit activity conforms to the requirements of the standard (e.g., 1000, 1010, 2000, 2010, etc.) or elements of the Code of Ethics (both Principles and Rules of Conduct) in all material respects.  </w:t>
            </w:r>
          </w:p>
          <w:p w14:paraId="029C2CF6"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the sections (Attribute and Performance) and major categories (e.g., 1000, 1100, 2000, 2100, etc.), the internal audit activity achieves general conformity to a majority of the individual standards and/or elements of the Code of Ethics, and at least partial conformity to others, within the section/category. </w:t>
            </w:r>
          </w:p>
          <w:p w14:paraId="3C759C34" w14:textId="77777777" w:rsidR="007E28B2" w:rsidRPr="00D47842" w:rsidRDefault="007E28B2" w:rsidP="00EF32DE">
            <w:pPr>
              <w:pStyle w:val="TableandFigureheader"/>
              <w:numPr>
                <w:ilvl w:val="0"/>
                <w:numId w:val="8"/>
              </w:numPr>
              <w:spacing w:after="120"/>
              <w:ind w:left="158" w:hanging="187"/>
              <w:rPr>
                <w:rFonts w:eastAsiaTheme="minorHAnsi"/>
                <w:b w:val="0"/>
                <w:bCs w:val="0"/>
              </w:rPr>
            </w:pPr>
            <w:r w:rsidRPr="00D47842">
              <w:rPr>
                <w:rFonts w:eastAsiaTheme="minorHAnsi"/>
                <w:b w:val="0"/>
                <w:bCs w:val="0"/>
              </w:rPr>
              <w:t>For the internal audit activity overall, there may be opportunities for improvement, but these should not represent situations where the internal audit activity has not implemented the Standards or the Code of Ethics, has not applied them effectively, or has not achieved their stated objectives.</w:t>
            </w:r>
          </w:p>
        </w:tc>
        <w:tc>
          <w:tcPr>
            <w:tcW w:w="4675" w:type="dxa"/>
          </w:tcPr>
          <w:p w14:paraId="06F651A3"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Pass</w:t>
            </w:r>
          </w:p>
          <w:p w14:paraId="32A67D0F" w14:textId="77777777" w:rsidR="007E28B2" w:rsidRPr="00D47842" w:rsidRDefault="007E28B2" w:rsidP="007E28B2">
            <w:pPr>
              <w:pStyle w:val="TableandFigureheader"/>
              <w:rPr>
                <w:rFonts w:eastAsiaTheme="minorHAnsi"/>
                <w:b w:val="0"/>
                <w:bCs w:val="0"/>
              </w:rPr>
            </w:pPr>
            <w:r w:rsidRPr="00D47842">
              <w:rPr>
                <w:rFonts w:eastAsiaTheme="minorHAnsi"/>
                <w:b w:val="0"/>
                <w:bCs w:val="0"/>
              </w:rPr>
              <w:t>A conclusion that the audit organization’s system of quality control has been suitably designed and complied with to provide the audit organization with reasonable assurance of performing and reporting in conformity with applicable professional standards in all material respects.</w:t>
            </w:r>
          </w:p>
        </w:tc>
      </w:tr>
      <w:tr w:rsidR="007E28B2" w:rsidRPr="00D47842" w14:paraId="65034788" w14:textId="77777777" w:rsidTr="007E28B2">
        <w:tc>
          <w:tcPr>
            <w:tcW w:w="4675" w:type="dxa"/>
          </w:tcPr>
          <w:p w14:paraId="1C34A61F"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Partially Conforms</w:t>
            </w:r>
          </w:p>
          <w:p w14:paraId="2AD5BB0B" w14:textId="77777777" w:rsidR="007E28B2" w:rsidRPr="00D47842" w:rsidRDefault="007E28B2" w:rsidP="007E28B2">
            <w:pPr>
              <w:pStyle w:val="TableandFigureheader"/>
              <w:rPr>
                <w:rFonts w:eastAsiaTheme="minorHAnsi"/>
                <w:b w:val="0"/>
                <w:bCs w:val="0"/>
              </w:rPr>
            </w:pPr>
            <w:r w:rsidRPr="00D47842">
              <w:rPr>
                <w:rFonts w:eastAsiaTheme="minorHAnsi"/>
                <w:b w:val="0"/>
                <w:bCs w:val="0"/>
              </w:rPr>
              <w:t>The assessor has concluded the following:</w:t>
            </w:r>
          </w:p>
          <w:p w14:paraId="64756F48"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individual standards, the internal audit activity is making good faith efforts to conform to the requirements of the standard (e.g., 1000, 1010, 2000, 2010, etc.) or element of the Code of Ethics (both Principles and Rules of Conduct) but falls short of achieving some major objectives. </w:t>
            </w:r>
          </w:p>
          <w:p w14:paraId="083B18A4"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For the sections (Attribute and Performance) and major categories (e.g., 1000, 1100, 2000, 2100, etc.), the internal audit activity partially achieves conformance with a majority of the individual standards within the section/category and/or elements of the Code of Ethics.</w:t>
            </w:r>
          </w:p>
          <w:p w14:paraId="5E2D0C3D" w14:textId="77777777" w:rsidR="007E28B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 xml:space="preserve">For the internal audit activity overall, there will be significant opportunities for improvement in effectively applying the Standards or Code of Ethics and/or achieving their objectives. Some deficiencies may be beyond the control of the internal audit activity and may result in recommendations to senior management or the board of the organization.  </w:t>
            </w:r>
          </w:p>
          <w:p w14:paraId="013B7700" w14:textId="77777777" w:rsidR="00E85E21" w:rsidRPr="00D47842" w:rsidRDefault="00E85E21" w:rsidP="00E85E21">
            <w:pPr>
              <w:pStyle w:val="TableandFigureheader"/>
              <w:ind w:left="157"/>
              <w:rPr>
                <w:rFonts w:eastAsiaTheme="minorHAnsi"/>
                <w:b w:val="0"/>
                <w:bCs w:val="0"/>
              </w:rPr>
            </w:pPr>
          </w:p>
        </w:tc>
        <w:tc>
          <w:tcPr>
            <w:tcW w:w="4675" w:type="dxa"/>
          </w:tcPr>
          <w:p w14:paraId="6150F19F"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Pass with Deficiencies</w:t>
            </w:r>
          </w:p>
          <w:p w14:paraId="79524A8F" w14:textId="77777777" w:rsidR="007E28B2" w:rsidRPr="00D47842" w:rsidRDefault="007E28B2" w:rsidP="007E28B2">
            <w:pPr>
              <w:pStyle w:val="TableandFigureheader"/>
              <w:rPr>
                <w:rFonts w:eastAsiaTheme="minorHAnsi"/>
                <w:b w:val="0"/>
                <w:bCs w:val="0"/>
              </w:rPr>
            </w:pPr>
            <w:r w:rsidRPr="00D47842">
              <w:rPr>
                <w:rFonts w:eastAsiaTheme="minorHAnsi"/>
                <w:b w:val="0"/>
                <w:bCs w:val="0"/>
              </w:rPr>
              <w:t>A conclusion that the audit organization’s system of quality control has been suitably designed and complied with to provide the audit organization with reasonable assurance of performing and reporting in conformity with applicable professional standards in all material respects with the exception of a certain deficiency or deficiencies that are described in the report.</w:t>
            </w:r>
          </w:p>
        </w:tc>
      </w:tr>
    </w:tbl>
    <w:p w14:paraId="49DC28B6" w14:textId="77777777" w:rsidR="00D3344A" w:rsidRPr="00D47842" w:rsidRDefault="00D3344A">
      <w:pPr>
        <w:rPr>
          <w:rFonts w:cs="Arial"/>
          <w:sz w:val="20"/>
          <w:szCs w:val="20"/>
        </w:rPr>
      </w:pPr>
      <w:r w:rsidRPr="00D47842">
        <w:rPr>
          <w:rFonts w:cs="Arial"/>
          <w:b/>
          <w:bCs/>
          <w:sz w:val="20"/>
          <w:szCs w:val="20"/>
        </w:rPr>
        <w:br w:type="page"/>
      </w:r>
    </w:p>
    <w:tbl>
      <w:tblPr>
        <w:tblStyle w:val="TableGrid"/>
        <w:tblW w:w="0" w:type="auto"/>
        <w:tblLook w:val="04A0" w:firstRow="1" w:lastRow="0" w:firstColumn="1" w:lastColumn="0" w:noHBand="0" w:noVBand="1"/>
      </w:tblPr>
      <w:tblGrid>
        <w:gridCol w:w="4675"/>
        <w:gridCol w:w="4675"/>
      </w:tblGrid>
      <w:tr w:rsidR="00476DD0" w:rsidRPr="005E755C" w14:paraId="2BDBBEDF" w14:textId="77777777" w:rsidTr="00476DD0">
        <w:tc>
          <w:tcPr>
            <w:tcW w:w="4675" w:type="dxa"/>
            <w:shd w:val="clear" w:color="auto" w:fill="1F497D" w:themeFill="text2"/>
          </w:tcPr>
          <w:p w14:paraId="1E12B512" w14:textId="77777777" w:rsidR="00476DD0" w:rsidRPr="00476DD0" w:rsidRDefault="00476DD0" w:rsidP="004D28FB">
            <w:pPr>
              <w:pStyle w:val="TableandFigureheader"/>
              <w:spacing w:before="120"/>
              <w:jc w:val="center"/>
              <w:rPr>
                <w:rFonts w:eastAsiaTheme="minorHAnsi"/>
                <w:bCs w:val="0"/>
                <w:i/>
                <w:color w:val="FF0000"/>
                <w:sz w:val="22"/>
                <w:szCs w:val="22"/>
              </w:rPr>
            </w:pPr>
            <w:r w:rsidRPr="00476DD0">
              <w:rPr>
                <w:rFonts w:eastAsiaTheme="minorHAnsi"/>
                <w:bCs w:val="0"/>
                <w:color w:val="FF0000"/>
                <w:sz w:val="22"/>
                <w:szCs w:val="22"/>
              </w:rPr>
              <w:lastRenderedPageBreak/>
              <w:t xml:space="preserve">IIA </w:t>
            </w:r>
            <w:r w:rsidRPr="00476DD0">
              <w:rPr>
                <w:rFonts w:eastAsiaTheme="minorHAnsi"/>
                <w:bCs w:val="0"/>
                <w:i/>
                <w:color w:val="FF0000"/>
                <w:sz w:val="22"/>
                <w:szCs w:val="22"/>
              </w:rPr>
              <w:t xml:space="preserve">International Professional </w:t>
            </w:r>
          </w:p>
          <w:p w14:paraId="4EB93D0B" w14:textId="77777777" w:rsidR="00476DD0" w:rsidRPr="005E755C" w:rsidRDefault="00476DD0" w:rsidP="004D28FB">
            <w:pPr>
              <w:pStyle w:val="TableandFigureheader"/>
              <w:spacing w:after="120"/>
              <w:jc w:val="center"/>
              <w:rPr>
                <w:rFonts w:eastAsiaTheme="minorHAnsi"/>
                <w:bCs w:val="0"/>
                <w:sz w:val="22"/>
                <w:szCs w:val="22"/>
              </w:rPr>
            </w:pPr>
            <w:r w:rsidRPr="00476DD0">
              <w:rPr>
                <w:rFonts w:eastAsiaTheme="minorHAnsi"/>
                <w:bCs w:val="0"/>
                <w:i/>
                <w:color w:val="FF0000"/>
                <w:sz w:val="22"/>
                <w:szCs w:val="22"/>
              </w:rPr>
              <w:t>Practices Framework</w:t>
            </w:r>
          </w:p>
        </w:tc>
        <w:tc>
          <w:tcPr>
            <w:tcW w:w="4675" w:type="dxa"/>
            <w:shd w:val="clear" w:color="auto" w:fill="1F497D" w:themeFill="text2"/>
          </w:tcPr>
          <w:p w14:paraId="3367B01B" w14:textId="77777777" w:rsidR="00476DD0" w:rsidRPr="005E755C" w:rsidRDefault="00476DD0" w:rsidP="004D28FB">
            <w:pPr>
              <w:pStyle w:val="TableandFigureheader"/>
              <w:spacing w:before="120"/>
              <w:jc w:val="center"/>
              <w:rPr>
                <w:rFonts w:eastAsiaTheme="minorHAnsi"/>
                <w:bCs w:val="0"/>
                <w:sz w:val="22"/>
                <w:szCs w:val="22"/>
              </w:rPr>
            </w:pPr>
            <w:r w:rsidRPr="00476DD0">
              <w:rPr>
                <w:rFonts w:eastAsiaTheme="minorHAnsi"/>
                <w:bCs w:val="0"/>
                <w:color w:val="FFFF00"/>
                <w:sz w:val="22"/>
                <w:szCs w:val="22"/>
              </w:rPr>
              <w:t xml:space="preserve">GAO </w:t>
            </w:r>
            <w:r w:rsidRPr="00476DD0">
              <w:rPr>
                <w:rFonts w:eastAsiaTheme="minorHAnsi"/>
                <w:bCs w:val="0"/>
                <w:i/>
                <w:color w:val="FFFF00"/>
                <w:sz w:val="22"/>
                <w:szCs w:val="22"/>
              </w:rPr>
              <w:t>Government Auditing Standards</w:t>
            </w:r>
          </w:p>
        </w:tc>
      </w:tr>
      <w:tr w:rsidR="007E28B2" w:rsidRPr="005E755C" w14:paraId="71F54F48" w14:textId="77777777" w:rsidTr="007E28B2">
        <w:tc>
          <w:tcPr>
            <w:tcW w:w="4675" w:type="dxa"/>
          </w:tcPr>
          <w:p w14:paraId="28363A4B"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Does Not Conform</w:t>
            </w:r>
          </w:p>
          <w:p w14:paraId="43671B73" w14:textId="77777777" w:rsidR="007E28B2" w:rsidRPr="00D47842" w:rsidRDefault="007E28B2" w:rsidP="007E28B2">
            <w:pPr>
              <w:pStyle w:val="TableandFigureheader"/>
              <w:rPr>
                <w:rFonts w:eastAsiaTheme="minorHAnsi"/>
                <w:b w:val="0"/>
                <w:bCs w:val="0"/>
              </w:rPr>
            </w:pPr>
            <w:r w:rsidRPr="00D47842">
              <w:rPr>
                <w:rFonts w:eastAsiaTheme="minorHAnsi"/>
                <w:b w:val="0"/>
                <w:bCs w:val="0"/>
              </w:rPr>
              <w:t>The assessor has concluded the following:</w:t>
            </w:r>
          </w:p>
          <w:p w14:paraId="6594DA33"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For individual standards, the internal audit activity is not aware of, is not making good faith efforts to conform to, or is failing to achieve many/all of the objectives of the standard (e.g., 1000, 1010, 2000, 2010, etc.) and/or elements of the Code of Ethics (both Principles and Rules of Conduct).</w:t>
            </w:r>
          </w:p>
          <w:p w14:paraId="1A83C50D" w14:textId="77777777" w:rsidR="007E28B2" w:rsidRPr="00D47842" w:rsidRDefault="007E28B2" w:rsidP="00EF32DE">
            <w:pPr>
              <w:pStyle w:val="TableandFigureheader"/>
              <w:numPr>
                <w:ilvl w:val="0"/>
                <w:numId w:val="8"/>
              </w:numPr>
              <w:ind w:left="157" w:hanging="180"/>
              <w:rPr>
                <w:rFonts w:eastAsiaTheme="minorHAnsi"/>
                <w:b w:val="0"/>
                <w:bCs w:val="0"/>
              </w:rPr>
            </w:pPr>
            <w:r w:rsidRPr="00D47842">
              <w:rPr>
                <w:rFonts w:eastAsiaTheme="minorHAnsi"/>
                <w:b w:val="0"/>
                <w:bCs w:val="0"/>
              </w:rPr>
              <w:t>For the sections (Attribute and Performance) and major categories (e.g., 1000, 1100, 2000, 2100, etc.), the internal audit activity does not achieve conformance with a majority of the individual standards within the section/category and/or elements of the Code of Ethics.</w:t>
            </w:r>
          </w:p>
          <w:p w14:paraId="4C2B3420" w14:textId="77777777" w:rsidR="007E28B2" w:rsidRPr="00D47842" w:rsidRDefault="007E28B2" w:rsidP="00EF32DE">
            <w:pPr>
              <w:pStyle w:val="TableandFigureheader"/>
              <w:numPr>
                <w:ilvl w:val="0"/>
                <w:numId w:val="8"/>
              </w:numPr>
              <w:spacing w:after="120"/>
              <w:ind w:left="158" w:hanging="187"/>
              <w:rPr>
                <w:rFonts w:eastAsiaTheme="minorHAnsi"/>
                <w:b w:val="0"/>
                <w:bCs w:val="0"/>
              </w:rPr>
            </w:pPr>
            <w:r w:rsidRPr="00D47842">
              <w:rPr>
                <w:rFonts w:eastAsiaTheme="minorHAnsi"/>
                <w:b w:val="0"/>
                <w:bCs w:val="0"/>
              </w:rPr>
              <w:t>For the internal audit activity overall, there will be deficiencies that will usually have a significant negative impact on the internal audit activity’s effectiveness and its potential to add value to the organization. These may also represent significant opportunities for improvement, including actions by senior management or the board.</w:t>
            </w:r>
          </w:p>
        </w:tc>
        <w:tc>
          <w:tcPr>
            <w:tcW w:w="4675" w:type="dxa"/>
          </w:tcPr>
          <w:p w14:paraId="307B9681" w14:textId="77777777" w:rsidR="007E28B2" w:rsidRPr="00D47842" w:rsidRDefault="007E28B2" w:rsidP="00E85E21">
            <w:pPr>
              <w:pStyle w:val="TableandFigureheader"/>
              <w:spacing w:before="120" w:after="120"/>
              <w:rPr>
                <w:rFonts w:eastAsiaTheme="minorHAnsi"/>
                <w:bCs w:val="0"/>
              </w:rPr>
            </w:pPr>
            <w:r w:rsidRPr="00D47842">
              <w:rPr>
                <w:rFonts w:eastAsiaTheme="minorHAnsi"/>
                <w:bCs w:val="0"/>
              </w:rPr>
              <w:t>Fail</w:t>
            </w:r>
          </w:p>
          <w:p w14:paraId="10499567" w14:textId="77777777" w:rsidR="007E28B2" w:rsidRPr="00D47842" w:rsidRDefault="007E28B2" w:rsidP="007E28B2">
            <w:pPr>
              <w:pStyle w:val="TableandFigureheader"/>
              <w:rPr>
                <w:rFonts w:eastAsiaTheme="minorHAnsi"/>
                <w:b w:val="0"/>
                <w:bCs w:val="0"/>
              </w:rPr>
            </w:pPr>
            <w:r w:rsidRPr="00D47842">
              <w:rPr>
                <w:rFonts w:eastAsiaTheme="minorHAnsi"/>
                <w:b w:val="0"/>
                <w:bCs w:val="0"/>
              </w:rPr>
              <w:t>A conclusion, based on the significant deficiencies that are described in the report, that the audit organization’s system of quality control is not suitably designed to provide the audit organization with reasonable assurance of performing and reporting in conformity with applicable professional standards in all material respects, or the audit organization has not complied with its system of quality control to provide the audit organization with reasonable assurance of performing and reporting in conformity with applicable professional standards in all material respects.</w:t>
            </w:r>
          </w:p>
        </w:tc>
      </w:tr>
    </w:tbl>
    <w:p w14:paraId="6AEF6634" w14:textId="77777777" w:rsidR="007E28B2" w:rsidRPr="005E755C" w:rsidRDefault="007E28B2" w:rsidP="007E28B2">
      <w:pPr>
        <w:pStyle w:val="TableandFigureheader"/>
        <w:rPr>
          <w:rFonts w:eastAsiaTheme="minorHAnsi"/>
          <w:b w:val="0"/>
          <w:bCs w:val="0"/>
          <w:sz w:val="22"/>
          <w:szCs w:val="22"/>
        </w:rPr>
      </w:pPr>
    </w:p>
    <w:bookmarkEnd w:id="9"/>
    <w:bookmarkEnd w:id="10"/>
    <w:bookmarkEnd w:id="11"/>
    <w:p w14:paraId="7D30CC34" w14:textId="77777777" w:rsidR="00DA446B" w:rsidRPr="005E755C" w:rsidRDefault="002F4E9A" w:rsidP="00101933">
      <w:pPr>
        <w:pStyle w:val="TableandFigureheader"/>
        <w:rPr>
          <w:rFonts w:eastAsiaTheme="minorHAnsi"/>
          <w:bCs w:val="0"/>
          <w:sz w:val="22"/>
          <w:szCs w:val="22"/>
        </w:rPr>
      </w:pPr>
      <w:r w:rsidRPr="005E755C">
        <w:rPr>
          <w:rFonts w:eastAsiaTheme="minorHAnsi"/>
          <w:bCs w:val="0"/>
          <w:sz w:val="22"/>
          <w:szCs w:val="22"/>
        </w:rPr>
        <w:t>Compliance Standards Review Program</w:t>
      </w:r>
    </w:p>
    <w:p w14:paraId="5416D5B5" w14:textId="77777777" w:rsidR="00DA446B" w:rsidRPr="005E755C" w:rsidRDefault="00DA446B" w:rsidP="00101933">
      <w:pPr>
        <w:pStyle w:val="TableandFigureheader"/>
        <w:rPr>
          <w:rFonts w:eastAsiaTheme="minorHAnsi"/>
          <w:b w:val="0"/>
          <w:bCs w:val="0"/>
          <w:sz w:val="22"/>
          <w:szCs w:val="22"/>
        </w:rPr>
      </w:pPr>
      <w:r w:rsidRPr="005E755C">
        <w:rPr>
          <w:rFonts w:eastAsiaTheme="minorHAnsi"/>
          <w:b w:val="0"/>
          <w:bCs w:val="0"/>
          <w:sz w:val="22"/>
          <w:szCs w:val="22"/>
        </w:rPr>
        <w:t xml:space="preserve">The </w:t>
      </w:r>
      <w:r w:rsidR="002F4E9A" w:rsidRPr="005E755C">
        <w:rPr>
          <w:rFonts w:eastAsiaTheme="minorHAnsi"/>
          <w:b w:val="0"/>
          <w:bCs w:val="0"/>
          <w:sz w:val="22"/>
          <w:szCs w:val="22"/>
        </w:rPr>
        <w:t>Compliance Standards</w:t>
      </w:r>
      <w:r w:rsidRPr="005E755C">
        <w:rPr>
          <w:rFonts w:eastAsiaTheme="minorHAnsi"/>
          <w:b w:val="0"/>
          <w:bCs w:val="0"/>
          <w:sz w:val="22"/>
          <w:szCs w:val="22"/>
        </w:rPr>
        <w:t xml:space="preserve"> Review Program (</w:t>
      </w:r>
      <w:r w:rsidR="002F4E9A" w:rsidRPr="005E755C">
        <w:rPr>
          <w:rFonts w:eastAsiaTheme="minorHAnsi"/>
          <w:b w:val="0"/>
          <w:bCs w:val="0"/>
          <w:sz w:val="22"/>
          <w:szCs w:val="22"/>
        </w:rPr>
        <w:t>Compliance Standards</w:t>
      </w:r>
      <w:r w:rsidRPr="005E755C">
        <w:rPr>
          <w:rFonts w:eastAsiaTheme="minorHAnsi"/>
          <w:b w:val="0"/>
          <w:bCs w:val="0"/>
          <w:sz w:val="22"/>
          <w:szCs w:val="22"/>
        </w:rPr>
        <w:t xml:space="preserve">) includes </w:t>
      </w:r>
      <w:r w:rsidR="002F4E9A" w:rsidRPr="005E755C">
        <w:rPr>
          <w:rFonts w:eastAsiaTheme="minorHAnsi"/>
          <w:b w:val="0"/>
          <w:bCs w:val="0"/>
          <w:sz w:val="22"/>
          <w:szCs w:val="22"/>
        </w:rPr>
        <w:t>key requirements of the Texas Internal Auditing Act (Government Code, Chapter 2102)</w:t>
      </w:r>
      <w:r w:rsidR="00644985" w:rsidRPr="005E755C">
        <w:rPr>
          <w:rFonts w:eastAsiaTheme="minorHAnsi"/>
          <w:b w:val="0"/>
          <w:bCs w:val="0"/>
          <w:sz w:val="22"/>
          <w:szCs w:val="22"/>
        </w:rPr>
        <w:t>;</w:t>
      </w:r>
      <w:r w:rsidR="002F4E9A" w:rsidRPr="005E755C">
        <w:rPr>
          <w:rFonts w:eastAsiaTheme="minorHAnsi"/>
          <w:b w:val="0"/>
          <w:bCs w:val="0"/>
          <w:sz w:val="22"/>
          <w:szCs w:val="22"/>
        </w:rPr>
        <w:t xml:space="preserve"> </w:t>
      </w:r>
      <w:r w:rsidRPr="005E755C">
        <w:rPr>
          <w:rFonts w:eastAsiaTheme="minorHAnsi"/>
          <w:b w:val="0"/>
          <w:bCs w:val="0"/>
          <w:sz w:val="22"/>
          <w:szCs w:val="22"/>
        </w:rPr>
        <w:t>Government Auditing Standards</w:t>
      </w:r>
      <w:r w:rsidR="002F4E9A" w:rsidRPr="005E755C">
        <w:rPr>
          <w:rFonts w:eastAsiaTheme="minorHAnsi"/>
          <w:b w:val="0"/>
          <w:bCs w:val="0"/>
          <w:sz w:val="22"/>
          <w:szCs w:val="22"/>
        </w:rPr>
        <w:t xml:space="preserve"> (2011 Revision)</w:t>
      </w:r>
      <w:r w:rsidR="00644985" w:rsidRPr="005E755C">
        <w:rPr>
          <w:rFonts w:eastAsiaTheme="minorHAnsi"/>
          <w:b w:val="0"/>
          <w:bCs w:val="0"/>
          <w:sz w:val="22"/>
          <w:szCs w:val="22"/>
        </w:rPr>
        <w:t>;</w:t>
      </w:r>
      <w:r w:rsidRPr="005E755C">
        <w:rPr>
          <w:rFonts w:eastAsiaTheme="minorHAnsi"/>
          <w:b w:val="0"/>
          <w:bCs w:val="0"/>
          <w:sz w:val="22"/>
          <w:szCs w:val="22"/>
        </w:rPr>
        <w:t xml:space="preserve"> and the mandatory guidance provided in The IIA Attribute Standards</w:t>
      </w:r>
      <w:r w:rsidR="009D5F98">
        <w:rPr>
          <w:rFonts w:eastAsiaTheme="minorHAnsi"/>
          <w:b w:val="0"/>
          <w:bCs w:val="0"/>
          <w:sz w:val="22"/>
          <w:szCs w:val="22"/>
        </w:rPr>
        <w:t xml:space="preserve"> (AS)</w:t>
      </w:r>
      <w:r w:rsidRPr="005E755C">
        <w:rPr>
          <w:rFonts w:eastAsiaTheme="minorHAnsi"/>
          <w:b w:val="0"/>
          <w:bCs w:val="0"/>
          <w:sz w:val="22"/>
          <w:szCs w:val="22"/>
        </w:rPr>
        <w:t>, Performance Standards</w:t>
      </w:r>
      <w:r w:rsidR="009D5F98">
        <w:rPr>
          <w:rFonts w:eastAsiaTheme="minorHAnsi"/>
          <w:b w:val="0"/>
          <w:bCs w:val="0"/>
          <w:sz w:val="22"/>
          <w:szCs w:val="22"/>
        </w:rPr>
        <w:t xml:space="preserve"> (PS)</w:t>
      </w:r>
      <w:r w:rsidRPr="005E755C">
        <w:rPr>
          <w:rFonts w:eastAsiaTheme="minorHAnsi"/>
          <w:b w:val="0"/>
          <w:bCs w:val="0"/>
          <w:sz w:val="22"/>
          <w:szCs w:val="22"/>
        </w:rPr>
        <w:t>, and Code of Ethics</w:t>
      </w:r>
      <w:r w:rsidR="002F4E9A" w:rsidRPr="005E755C">
        <w:rPr>
          <w:rFonts w:eastAsiaTheme="minorHAnsi"/>
          <w:b w:val="0"/>
          <w:bCs w:val="0"/>
          <w:sz w:val="22"/>
          <w:szCs w:val="22"/>
        </w:rPr>
        <w:t xml:space="preserve"> (</w:t>
      </w:r>
      <w:r w:rsidR="00CB4B00">
        <w:rPr>
          <w:rFonts w:eastAsiaTheme="minorHAnsi"/>
          <w:b w:val="0"/>
          <w:bCs w:val="0"/>
          <w:sz w:val="22"/>
          <w:szCs w:val="22"/>
        </w:rPr>
        <w:t>201</w:t>
      </w:r>
      <w:r w:rsidR="008903DF">
        <w:rPr>
          <w:rFonts w:eastAsiaTheme="minorHAnsi"/>
          <w:b w:val="0"/>
          <w:bCs w:val="0"/>
          <w:sz w:val="22"/>
          <w:szCs w:val="22"/>
        </w:rPr>
        <w:t>7</w:t>
      </w:r>
      <w:r w:rsidR="00CB4B00" w:rsidRPr="005E755C">
        <w:rPr>
          <w:rFonts w:eastAsiaTheme="minorHAnsi"/>
          <w:b w:val="0"/>
          <w:bCs w:val="0"/>
          <w:sz w:val="22"/>
          <w:szCs w:val="22"/>
        </w:rPr>
        <w:t xml:space="preserve"> </w:t>
      </w:r>
      <w:r w:rsidR="002F4E9A" w:rsidRPr="005E755C">
        <w:rPr>
          <w:rFonts w:eastAsiaTheme="minorHAnsi"/>
          <w:b w:val="0"/>
          <w:bCs w:val="0"/>
          <w:sz w:val="22"/>
          <w:szCs w:val="22"/>
        </w:rPr>
        <w:t>Edition)</w:t>
      </w:r>
      <w:r w:rsidRPr="005E755C">
        <w:rPr>
          <w:rFonts w:eastAsiaTheme="minorHAnsi"/>
          <w:b w:val="0"/>
          <w:bCs w:val="0"/>
          <w:sz w:val="22"/>
          <w:szCs w:val="22"/>
        </w:rPr>
        <w:t xml:space="preserve">. The purpose of the Peer Review is to assess compliance with Standards and the Act, not merely with the </w:t>
      </w:r>
      <w:r w:rsidR="007C2374" w:rsidRPr="005E755C">
        <w:rPr>
          <w:rFonts w:eastAsiaTheme="minorHAnsi"/>
          <w:b w:val="0"/>
          <w:bCs w:val="0"/>
          <w:sz w:val="22"/>
          <w:szCs w:val="22"/>
        </w:rPr>
        <w:t>Compliance Standards</w:t>
      </w:r>
      <w:r w:rsidRPr="005E755C">
        <w:rPr>
          <w:rFonts w:eastAsiaTheme="minorHAnsi"/>
          <w:b w:val="0"/>
          <w:bCs w:val="0"/>
          <w:sz w:val="22"/>
          <w:szCs w:val="22"/>
        </w:rPr>
        <w:t xml:space="preserve">. For this reason, references to the specific Standards and compliance requirements are provided throughout the Program. You may also want to refer to the IIA </w:t>
      </w:r>
      <w:r w:rsidR="00CB4B00">
        <w:rPr>
          <w:rFonts w:eastAsiaTheme="minorHAnsi"/>
          <w:b w:val="0"/>
          <w:bCs w:val="0"/>
          <w:sz w:val="22"/>
          <w:szCs w:val="22"/>
        </w:rPr>
        <w:t xml:space="preserve">Implementation Guidance and </w:t>
      </w:r>
      <w:r w:rsidRPr="005E755C">
        <w:rPr>
          <w:rFonts w:eastAsiaTheme="minorHAnsi"/>
          <w:b w:val="0"/>
          <w:bCs w:val="0"/>
          <w:sz w:val="22"/>
          <w:szCs w:val="22"/>
        </w:rPr>
        <w:t xml:space="preserve">Practice Advisories, which are not mandatory but represent best practices recommended by The IIA for implementing the Standards. </w:t>
      </w:r>
    </w:p>
    <w:p w14:paraId="0B117379" w14:textId="77777777" w:rsidR="00DA446B" w:rsidRPr="005E755C" w:rsidRDefault="00DA446B" w:rsidP="00101933">
      <w:pPr>
        <w:pStyle w:val="TableandFigureheader"/>
        <w:rPr>
          <w:b w:val="0"/>
          <w:sz w:val="22"/>
          <w:szCs w:val="22"/>
        </w:rPr>
      </w:pPr>
    </w:p>
    <w:p w14:paraId="37879FF5" w14:textId="77777777" w:rsidR="00DA446B" w:rsidRPr="005E755C" w:rsidRDefault="00DA446B" w:rsidP="00101933">
      <w:pPr>
        <w:pStyle w:val="TableandFigureheader"/>
        <w:rPr>
          <w:rFonts w:eastAsiaTheme="minorHAnsi"/>
          <w:bCs w:val="0"/>
          <w:sz w:val="22"/>
          <w:szCs w:val="22"/>
        </w:rPr>
      </w:pPr>
      <w:r w:rsidRPr="005E755C">
        <w:rPr>
          <w:rFonts w:eastAsiaTheme="minorHAnsi"/>
          <w:bCs w:val="0"/>
          <w:sz w:val="22"/>
          <w:szCs w:val="22"/>
        </w:rPr>
        <w:t>Evidence</w:t>
      </w:r>
    </w:p>
    <w:p w14:paraId="691039EA" w14:textId="77777777" w:rsidR="00DA446B" w:rsidRPr="005E755C" w:rsidRDefault="00DA446B" w:rsidP="00101933">
      <w:pPr>
        <w:pStyle w:val="TableandFigureheader"/>
        <w:rPr>
          <w:b w:val="0"/>
          <w:sz w:val="22"/>
          <w:szCs w:val="22"/>
        </w:rPr>
      </w:pPr>
      <w:r w:rsidRPr="005E755C">
        <w:rPr>
          <w:b w:val="0"/>
          <w:sz w:val="22"/>
          <w:szCs w:val="22"/>
        </w:rPr>
        <w:t>Evidence is obtained throughout the Peer Review process, which includes:</w:t>
      </w:r>
    </w:p>
    <w:p w14:paraId="2E8AC3E4"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The Internal A</w:t>
      </w:r>
      <w:r w:rsidR="007C2374" w:rsidRPr="005E755C">
        <w:rPr>
          <w:b w:val="0"/>
          <w:sz w:val="22"/>
          <w:szCs w:val="22"/>
        </w:rPr>
        <w:t xml:space="preserve">udit function’s self-assessment, which </w:t>
      </w:r>
      <w:r w:rsidRPr="005E755C">
        <w:rPr>
          <w:b w:val="0"/>
          <w:sz w:val="22"/>
          <w:szCs w:val="22"/>
        </w:rPr>
        <w:t xml:space="preserve">involves completion of the </w:t>
      </w:r>
      <w:r w:rsidR="007C2374" w:rsidRPr="005E755C">
        <w:rPr>
          <w:b w:val="0"/>
          <w:sz w:val="22"/>
          <w:szCs w:val="22"/>
        </w:rPr>
        <w:t>Compliance Standards worksheet</w:t>
      </w:r>
      <w:r w:rsidR="00433252">
        <w:rPr>
          <w:b w:val="0"/>
          <w:sz w:val="22"/>
          <w:szCs w:val="22"/>
        </w:rPr>
        <w:t xml:space="preserve"> (Appendix </w:t>
      </w:r>
      <w:r w:rsidR="004B446D">
        <w:rPr>
          <w:b w:val="0"/>
          <w:sz w:val="22"/>
          <w:szCs w:val="22"/>
        </w:rPr>
        <w:t>C</w:t>
      </w:r>
      <w:r w:rsidR="00433252">
        <w:rPr>
          <w:b w:val="0"/>
          <w:sz w:val="22"/>
          <w:szCs w:val="22"/>
        </w:rPr>
        <w:t>)</w:t>
      </w:r>
      <w:r w:rsidR="007C2374" w:rsidRPr="005E755C">
        <w:rPr>
          <w:b w:val="0"/>
          <w:sz w:val="22"/>
          <w:szCs w:val="22"/>
        </w:rPr>
        <w:t>, at least one Review of Audit Documentation worksheet</w:t>
      </w:r>
      <w:r w:rsidR="00433252">
        <w:rPr>
          <w:b w:val="0"/>
          <w:sz w:val="22"/>
          <w:szCs w:val="22"/>
        </w:rPr>
        <w:t xml:space="preserve"> (see Appendix </w:t>
      </w:r>
      <w:r w:rsidR="004B446D">
        <w:rPr>
          <w:b w:val="0"/>
          <w:sz w:val="22"/>
          <w:szCs w:val="22"/>
        </w:rPr>
        <w:t>D</w:t>
      </w:r>
      <w:r w:rsidR="00433252">
        <w:rPr>
          <w:b w:val="0"/>
          <w:sz w:val="22"/>
          <w:szCs w:val="22"/>
        </w:rPr>
        <w:t>)</w:t>
      </w:r>
      <w:r w:rsidR="007C2374" w:rsidRPr="005E755C">
        <w:rPr>
          <w:b w:val="0"/>
          <w:sz w:val="22"/>
          <w:szCs w:val="22"/>
        </w:rPr>
        <w:t xml:space="preserve">, </w:t>
      </w:r>
      <w:r w:rsidR="00433252">
        <w:rPr>
          <w:b w:val="0"/>
          <w:sz w:val="22"/>
          <w:szCs w:val="22"/>
        </w:rPr>
        <w:t xml:space="preserve">the Summary of Issues (see Appendix </w:t>
      </w:r>
      <w:r w:rsidR="004B446D">
        <w:rPr>
          <w:b w:val="0"/>
          <w:sz w:val="22"/>
          <w:szCs w:val="22"/>
        </w:rPr>
        <w:t>E</w:t>
      </w:r>
      <w:r w:rsidR="00433252">
        <w:rPr>
          <w:b w:val="0"/>
          <w:sz w:val="22"/>
          <w:szCs w:val="22"/>
        </w:rPr>
        <w:t xml:space="preserve">), </w:t>
      </w:r>
      <w:r w:rsidR="007C2374" w:rsidRPr="005E755C">
        <w:rPr>
          <w:b w:val="0"/>
          <w:sz w:val="22"/>
          <w:szCs w:val="22"/>
        </w:rPr>
        <w:t>and the</w:t>
      </w:r>
      <w:r w:rsidRPr="005E755C">
        <w:rPr>
          <w:b w:val="0"/>
          <w:sz w:val="22"/>
          <w:szCs w:val="22"/>
        </w:rPr>
        <w:t xml:space="preserve"> reference file</w:t>
      </w:r>
      <w:r w:rsidR="00433252">
        <w:rPr>
          <w:b w:val="0"/>
          <w:sz w:val="22"/>
          <w:szCs w:val="22"/>
        </w:rPr>
        <w:t xml:space="preserve"> (see Appendix </w:t>
      </w:r>
      <w:r w:rsidR="004B446D">
        <w:rPr>
          <w:b w:val="0"/>
          <w:sz w:val="22"/>
          <w:szCs w:val="22"/>
        </w:rPr>
        <w:t>F</w:t>
      </w:r>
      <w:r w:rsidR="00433252">
        <w:rPr>
          <w:b w:val="0"/>
          <w:sz w:val="22"/>
          <w:szCs w:val="22"/>
        </w:rPr>
        <w:t>)</w:t>
      </w:r>
    </w:p>
    <w:p w14:paraId="1C89BB4D"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lastRenderedPageBreak/>
        <w:t>The Peer Review Team’s evaluation of the self-a</w:t>
      </w:r>
      <w:r w:rsidR="007C2374" w:rsidRPr="005E755C">
        <w:rPr>
          <w:b w:val="0"/>
          <w:sz w:val="22"/>
          <w:szCs w:val="22"/>
        </w:rPr>
        <w:t>ssessment and related documents</w:t>
      </w:r>
    </w:p>
    <w:p w14:paraId="6AE338A9" w14:textId="77777777" w:rsidR="00DA446B" w:rsidRPr="005E755C" w:rsidRDefault="007C2374" w:rsidP="00EF32DE">
      <w:pPr>
        <w:pStyle w:val="TableandFigureheader"/>
        <w:numPr>
          <w:ilvl w:val="0"/>
          <w:numId w:val="10"/>
        </w:numPr>
        <w:ind w:left="720"/>
        <w:rPr>
          <w:b w:val="0"/>
          <w:sz w:val="22"/>
          <w:szCs w:val="22"/>
        </w:rPr>
      </w:pPr>
      <w:r w:rsidRPr="005E755C">
        <w:rPr>
          <w:b w:val="0"/>
          <w:sz w:val="22"/>
          <w:szCs w:val="22"/>
        </w:rPr>
        <w:t>The Peer Review Team’s completion of at least one additional Review of Audit Documentation worksheet</w:t>
      </w:r>
    </w:p>
    <w:p w14:paraId="2A01945F" w14:textId="2324009E" w:rsidR="00DA446B" w:rsidRPr="005E755C" w:rsidRDefault="009D5F98" w:rsidP="00EF32DE">
      <w:pPr>
        <w:pStyle w:val="TableandFigureheader"/>
        <w:numPr>
          <w:ilvl w:val="0"/>
          <w:numId w:val="10"/>
        </w:numPr>
        <w:ind w:left="720"/>
        <w:rPr>
          <w:b w:val="0"/>
          <w:sz w:val="22"/>
          <w:szCs w:val="22"/>
        </w:rPr>
      </w:pPr>
      <w:r>
        <w:rPr>
          <w:b w:val="0"/>
          <w:sz w:val="22"/>
          <w:szCs w:val="22"/>
        </w:rPr>
        <w:t>Auditee</w:t>
      </w:r>
      <w:r w:rsidRPr="005E755C">
        <w:rPr>
          <w:b w:val="0"/>
          <w:sz w:val="22"/>
          <w:szCs w:val="22"/>
        </w:rPr>
        <w:t xml:space="preserve"> </w:t>
      </w:r>
      <w:r w:rsidR="007C2374" w:rsidRPr="005E755C">
        <w:rPr>
          <w:b w:val="0"/>
          <w:sz w:val="22"/>
          <w:szCs w:val="22"/>
        </w:rPr>
        <w:t>surveys</w:t>
      </w:r>
      <w:r w:rsidR="00433252">
        <w:rPr>
          <w:b w:val="0"/>
          <w:sz w:val="22"/>
          <w:szCs w:val="22"/>
        </w:rPr>
        <w:t xml:space="preserve"> (see Appendix </w:t>
      </w:r>
      <w:r w:rsidR="004B446D">
        <w:rPr>
          <w:b w:val="0"/>
          <w:sz w:val="22"/>
          <w:szCs w:val="22"/>
        </w:rPr>
        <w:t>G</w:t>
      </w:r>
      <w:r w:rsidR="00433252">
        <w:rPr>
          <w:b w:val="0"/>
          <w:sz w:val="22"/>
          <w:szCs w:val="22"/>
        </w:rPr>
        <w:t>)</w:t>
      </w:r>
    </w:p>
    <w:p w14:paraId="19A5C66C" w14:textId="77777777" w:rsidR="00DA446B" w:rsidRPr="005E755C" w:rsidRDefault="007C2374" w:rsidP="00EF32DE">
      <w:pPr>
        <w:pStyle w:val="TableandFigureheader"/>
        <w:numPr>
          <w:ilvl w:val="0"/>
          <w:numId w:val="10"/>
        </w:numPr>
        <w:ind w:left="720"/>
        <w:rPr>
          <w:b w:val="0"/>
          <w:sz w:val="22"/>
          <w:szCs w:val="22"/>
        </w:rPr>
      </w:pPr>
      <w:r w:rsidRPr="005E755C">
        <w:rPr>
          <w:b w:val="0"/>
          <w:sz w:val="22"/>
          <w:szCs w:val="22"/>
        </w:rPr>
        <w:t>Interviews with members of the Board and senior management</w:t>
      </w:r>
      <w:r w:rsidR="00433252">
        <w:rPr>
          <w:b w:val="0"/>
          <w:sz w:val="22"/>
          <w:szCs w:val="22"/>
        </w:rPr>
        <w:t xml:space="preserve"> (see Appendix </w:t>
      </w:r>
      <w:r w:rsidR="004B446D">
        <w:rPr>
          <w:b w:val="0"/>
          <w:sz w:val="22"/>
          <w:szCs w:val="22"/>
        </w:rPr>
        <w:t>H</w:t>
      </w:r>
      <w:r w:rsidR="00433252">
        <w:rPr>
          <w:b w:val="0"/>
          <w:sz w:val="22"/>
          <w:szCs w:val="22"/>
        </w:rPr>
        <w:t>)</w:t>
      </w:r>
    </w:p>
    <w:p w14:paraId="07B9E2C6" w14:textId="77777777" w:rsidR="00DA446B" w:rsidRPr="005E755C" w:rsidRDefault="007C2374" w:rsidP="00EF32DE">
      <w:pPr>
        <w:pStyle w:val="TableandFigureheader"/>
        <w:numPr>
          <w:ilvl w:val="0"/>
          <w:numId w:val="10"/>
        </w:numPr>
        <w:ind w:left="720"/>
        <w:rPr>
          <w:b w:val="0"/>
          <w:sz w:val="22"/>
          <w:szCs w:val="22"/>
        </w:rPr>
      </w:pPr>
      <w:r w:rsidRPr="005E755C">
        <w:rPr>
          <w:b w:val="0"/>
          <w:sz w:val="22"/>
          <w:szCs w:val="22"/>
        </w:rPr>
        <w:t>On-site review</w:t>
      </w:r>
      <w:r w:rsidR="00DA446B" w:rsidRPr="005E755C">
        <w:rPr>
          <w:b w:val="0"/>
          <w:sz w:val="22"/>
          <w:szCs w:val="22"/>
        </w:rPr>
        <w:t xml:space="preserve"> of additional inf</w:t>
      </w:r>
      <w:r w:rsidRPr="005E755C">
        <w:rPr>
          <w:b w:val="0"/>
          <w:sz w:val="22"/>
          <w:szCs w:val="22"/>
        </w:rPr>
        <w:t>ormation</w:t>
      </w:r>
    </w:p>
    <w:p w14:paraId="013D68A0" w14:textId="373870FD" w:rsidR="00DA446B" w:rsidRPr="005E755C" w:rsidRDefault="00DA446B" w:rsidP="00101933">
      <w:pPr>
        <w:pStyle w:val="TableandFigureheader"/>
        <w:rPr>
          <w:b w:val="0"/>
          <w:sz w:val="22"/>
          <w:szCs w:val="22"/>
        </w:rPr>
      </w:pPr>
      <w:r w:rsidRPr="005E755C">
        <w:rPr>
          <w:b w:val="0"/>
          <w:sz w:val="22"/>
          <w:szCs w:val="22"/>
        </w:rPr>
        <w:t xml:space="preserve">Interviews </w:t>
      </w:r>
      <w:r w:rsidR="00A70EB1">
        <w:rPr>
          <w:b w:val="0"/>
          <w:sz w:val="22"/>
          <w:szCs w:val="22"/>
        </w:rPr>
        <w:t>should be</w:t>
      </w:r>
      <w:r w:rsidRPr="005E755C">
        <w:rPr>
          <w:b w:val="0"/>
          <w:sz w:val="22"/>
          <w:szCs w:val="22"/>
        </w:rPr>
        <w:t xml:space="preserve"> conducted with:</w:t>
      </w:r>
    </w:p>
    <w:p w14:paraId="2BE3796C" w14:textId="521E7801" w:rsidR="00DA446B" w:rsidRPr="005E755C" w:rsidRDefault="002A34A8" w:rsidP="00EF32DE">
      <w:pPr>
        <w:pStyle w:val="TableandFigureheader"/>
        <w:numPr>
          <w:ilvl w:val="0"/>
          <w:numId w:val="10"/>
        </w:numPr>
        <w:ind w:left="720"/>
        <w:rPr>
          <w:b w:val="0"/>
          <w:sz w:val="22"/>
          <w:szCs w:val="22"/>
        </w:rPr>
      </w:pPr>
      <w:r w:rsidRPr="005E755C">
        <w:rPr>
          <w:b w:val="0"/>
          <w:sz w:val="22"/>
          <w:szCs w:val="22"/>
        </w:rPr>
        <w:t>Representative</w:t>
      </w:r>
      <w:r w:rsidR="003B3E9E">
        <w:rPr>
          <w:b w:val="0"/>
          <w:sz w:val="22"/>
          <w:szCs w:val="22"/>
        </w:rPr>
        <w:t>s</w:t>
      </w:r>
      <w:r w:rsidRPr="005E755C">
        <w:rPr>
          <w:b w:val="0"/>
          <w:sz w:val="22"/>
          <w:szCs w:val="22"/>
        </w:rPr>
        <w:t xml:space="preserve"> of the board</w:t>
      </w:r>
      <w:r w:rsidR="003B3E9E">
        <w:rPr>
          <w:b w:val="0"/>
          <w:sz w:val="22"/>
          <w:szCs w:val="22"/>
        </w:rPr>
        <w:t xml:space="preserve"> -</w:t>
      </w:r>
      <w:r w:rsidR="00DA446B" w:rsidRPr="005E755C">
        <w:rPr>
          <w:b w:val="0"/>
          <w:sz w:val="22"/>
          <w:szCs w:val="22"/>
        </w:rPr>
        <w:t xml:space="preserve"> the Chairman and a </w:t>
      </w:r>
      <w:r w:rsidRPr="005E755C">
        <w:rPr>
          <w:b w:val="0"/>
          <w:sz w:val="22"/>
          <w:szCs w:val="22"/>
        </w:rPr>
        <w:t>member o</w:t>
      </w:r>
      <w:r w:rsidR="007C2374" w:rsidRPr="005E755C">
        <w:rPr>
          <w:b w:val="0"/>
          <w:sz w:val="22"/>
          <w:szCs w:val="22"/>
        </w:rPr>
        <w:t>f the Audit Committee</w:t>
      </w:r>
      <w:r w:rsidR="003B3E9E">
        <w:rPr>
          <w:b w:val="0"/>
          <w:sz w:val="22"/>
          <w:szCs w:val="22"/>
        </w:rPr>
        <w:t xml:space="preserve"> (if applicable)</w:t>
      </w:r>
    </w:p>
    <w:p w14:paraId="50B60006"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 xml:space="preserve">Representatives of </w:t>
      </w:r>
      <w:r w:rsidR="007C2374" w:rsidRPr="005E755C">
        <w:rPr>
          <w:b w:val="0"/>
          <w:sz w:val="22"/>
          <w:szCs w:val="22"/>
        </w:rPr>
        <w:t>the agency’s senior management</w:t>
      </w:r>
      <w:r w:rsidRPr="005E755C">
        <w:rPr>
          <w:b w:val="0"/>
          <w:sz w:val="22"/>
          <w:szCs w:val="22"/>
        </w:rPr>
        <w:t>, preferably</w:t>
      </w:r>
      <w:r w:rsidR="007C2374" w:rsidRPr="005E755C">
        <w:rPr>
          <w:b w:val="0"/>
          <w:sz w:val="22"/>
          <w:szCs w:val="22"/>
        </w:rPr>
        <w:t xml:space="preserve"> the Executive Director and</w:t>
      </w:r>
      <w:r w:rsidRPr="005E755C">
        <w:rPr>
          <w:b w:val="0"/>
          <w:sz w:val="22"/>
          <w:szCs w:val="22"/>
        </w:rPr>
        <w:t xml:space="preserve"> </w:t>
      </w:r>
      <w:r w:rsidR="002A34A8" w:rsidRPr="005E755C">
        <w:rPr>
          <w:b w:val="0"/>
          <w:sz w:val="22"/>
          <w:szCs w:val="22"/>
        </w:rPr>
        <w:t>managers</w:t>
      </w:r>
      <w:r w:rsidRPr="005E755C">
        <w:rPr>
          <w:b w:val="0"/>
          <w:sz w:val="22"/>
          <w:szCs w:val="22"/>
        </w:rPr>
        <w:t xml:space="preserve"> who have received audits during </w:t>
      </w:r>
      <w:r w:rsidR="007C2374" w:rsidRPr="005E755C">
        <w:rPr>
          <w:b w:val="0"/>
          <w:sz w:val="22"/>
          <w:szCs w:val="22"/>
        </w:rPr>
        <w:t>the time period being reviewed</w:t>
      </w:r>
    </w:p>
    <w:p w14:paraId="712BB8B6"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The Chief Audit Ex</w:t>
      </w:r>
      <w:r w:rsidR="002A34A8" w:rsidRPr="005E755C">
        <w:rPr>
          <w:b w:val="0"/>
          <w:sz w:val="22"/>
          <w:szCs w:val="22"/>
        </w:rPr>
        <w:t>ecutive/Internal Audit Director</w:t>
      </w:r>
    </w:p>
    <w:p w14:paraId="355A0E10" w14:textId="77777777" w:rsidR="00DA446B" w:rsidRPr="005E755C" w:rsidRDefault="002A34A8" w:rsidP="00EF32DE">
      <w:pPr>
        <w:pStyle w:val="TableandFigureheader"/>
        <w:numPr>
          <w:ilvl w:val="0"/>
          <w:numId w:val="10"/>
        </w:numPr>
        <w:ind w:left="720"/>
        <w:rPr>
          <w:b w:val="0"/>
          <w:sz w:val="22"/>
          <w:szCs w:val="22"/>
        </w:rPr>
      </w:pPr>
      <w:r w:rsidRPr="005E755C">
        <w:rPr>
          <w:b w:val="0"/>
          <w:sz w:val="22"/>
          <w:szCs w:val="22"/>
        </w:rPr>
        <w:t>Internal Audit staff</w:t>
      </w:r>
    </w:p>
    <w:p w14:paraId="5ADA3DAC" w14:textId="77777777" w:rsidR="00DA446B" w:rsidRPr="005E755C" w:rsidRDefault="00DA446B" w:rsidP="00EF32DE">
      <w:pPr>
        <w:pStyle w:val="TableandFigureheader"/>
        <w:numPr>
          <w:ilvl w:val="0"/>
          <w:numId w:val="10"/>
        </w:numPr>
        <w:ind w:left="720"/>
        <w:rPr>
          <w:b w:val="0"/>
          <w:sz w:val="22"/>
          <w:szCs w:val="22"/>
        </w:rPr>
      </w:pPr>
      <w:r w:rsidRPr="005E755C">
        <w:rPr>
          <w:b w:val="0"/>
          <w:sz w:val="22"/>
          <w:szCs w:val="22"/>
        </w:rPr>
        <w:t>External auditors,</w:t>
      </w:r>
      <w:r w:rsidR="002A34A8" w:rsidRPr="005E755C">
        <w:rPr>
          <w:b w:val="0"/>
          <w:sz w:val="22"/>
          <w:szCs w:val="22"/>
        </w:rPr>
        <w:t xml:space="preserve"> if relevant and cost-effective</w:t>
      </w:r>
    </w:p>
    <w:p w14:paraId="017CE2BA" w14:textId="77777777" w:rsidR="00DA446B" w:rsidRPr="005E755C" w:rsidRDefault="00DA446B" w:rsidP="00101933">
      <w:pPr>
        <w:pStyle w:val="TableandFigureheader"/>
        <w:rPr>
          <w:b w:val="0"/>
          <w:sz w:val="22"/>
          <w:szCs w:val="22"/>
        </w:rPr>
      </w:pPr>
      <w:r w:rsidRPr="005E755C">
        <w:rPr>
          <w:b w:val="0"/>
          <w:sz w:val="22"/>
          <w:szCs w:val="22"/>
        </w:rPr>
        <w:t>Sample intervi</w:t>
      </w:r>
      <w:r w:rsidR="002A34A8" w:rsidRPr="005E755C">
        <w:rPr>
          <w:b w:val="0"/>
          <w:sz w:val="22"/>
          <w:szCs w:val="22"/>
        </w:rPr>
        <w:t>ew questions are included in Appendix</w:t>
      </w:r>
      <w:r w:rsidR="00433252">
        <w:rPr>
          <w:b w:val="0"/>
          <w:sz w:val="22"/>
          <w:szCs w:val="22"/>
        </w:rPr>
        <w:t xml:space="preserve"> </w:t>
      </w:r>
      <w:r w:rsidR="004B446D">
        <w:rPr>
          <w:b w:val="0"/>
          <w:sz w:val="22"/>
          <w:szCs w:val="22"/>
        </w:rPr>
        <w:t>H</w:t>
      </w:r>
      <w:r w:rsidRPr="005E755C">
        <w:rPr>
          <w:b w:val="0"/>
          <w:sz w:val="22"/>
          <w:szCs w:val="22"/>
        </w:rPr>
        <w:t xml:space="preserve">. </w:t>
      </w:r>
      <w:r w:rsidR="002A34A8" w:rsidRPr="005E755C">
        <w:rPr>
          <w:b w:val="0"/>
          <w:sz w:val="22"/>
          <w:szCs w:val="22"/>
        </w:rPr>
        <w:t xml:space="preserve"> </w:t>
      </w:r>
      <w:r w:rsidRPr="005E755C">
        <w:rPr>
          <w:b w:val="0"/>
          <w:sz w:val="22"/>
          <w:szCs w:val="22"/>
        </w:rPr>
        <w:t xml:space="preserve">These questions </w:t>
      </w:r>
      <w:r w:rsidR="002A34A8" w:rsidRPr="005E755C">
        <w:rPr>
          <w:b w:val="0"/>
          <w:sz w:val="22"/>
          <w:szCs w:val="22"/>
        </w:rPr>
        <w:t xml:space="preserve">are suggestions and </w:t>
      </w:r>
      <w:r w:rsidRPr="005E755C">
        <w:rPr>
          <w:b w:val="0"/>
          <w:sz w:val="22"/>
          <w:szCs w:val="22"/>
        </w:rPr>
        <w:t>can be modified or limited at the discretion of the Peer Review team.</w:t>
      </w:r>
    </w:p>
    <w:p w14:paraId="2F12BAFC" w14:textId="77777777" w:rsidR="00DA446B" w:rsidRPr="005E755C" w:rsidRDefault="00DA446B" w:rsidP="00626CE1">
      <w:pPr>
        <w:pStyle w:val="TableandFigureheader"/>
        <w:rPr>
          <w:b w:val="0"/>
          <w:sz w:val="22"/>
          <w:szCs w:val="22"/>
        </w:rPr>
      </w:pPr>
    </w:p>
    <w:p w14:paraId="7C9C1EF9" w14:textId="77777777" w:rsidR="00DA446B" w:rsidRPr="005E755C" w:rsidRDefault="00D3344A" w:rsidP="00101933">
      <w:pPr>
        <w:pStyle w:val="TableandFigureheader"/>
        <w:rPr>
          <w:sz w:val="22"/>
          <w:szCs w:val="22"/>
        </w:rPr>
      </w:pPr>
      <w:r w:rsidRPr="005E755C">
        <w:rPr>
          <w:sz w:val="22"/>
          <w:szCs w:val="22"/>
        </w:rPr>
        <w:t>Benefits of a SAIAF Peer Review</w:t>
      </w:r>
    </w:p>
    <w:p w14:paraId="0C5D4277" w14:textId="77777777" w:rsidR="00DA446B" w:rsidRPr="005E755C" w:rsidRDefault="00DA446B" w:rsidP="00101933">
      <w:pPr>
        <w:pStyle w:val="TableandFigureheader"/>
        <w:rPr>
          <w:b w:val="0"/>
          <w:sz w:val="22"/>
          <w:szCs w:val="22"/>
        </w:rPr>
      </w:pPr>
      <w:r w:rsidRPr="005E755C">
        <w:rPr>
          <w:b w:val="0"/>
          <w:sz w:val="22"/>
          <w:szCs w:val="22"/>
        </w:rPr>
        <w:t xml:space="preserve">A SAIAF Peer Review satisfies the quality assurance requirements of the IIA </w:t>
      </w:r>
      <w:r w:rsidR="00D3344A" w:rsidRPr="005E755C">
        <w:rPr>
          <w:b w:val="0"/>
          <w:sz w:val="22"/>
          <w:szCs w:val="22"/>
        </w:rPr>
        <w:t xml:space="preserve">and GAO </w:t>
      </w:r>
      <w:r w:rsidRPr="005E755C">
        <w:rPr>
          <w:b w:val="0"/>
          <w:sz w:val="22"/>
          <w:szCs w:val="22"/>
        </w:rPr>
        <w:t xml:space="preserve">Standards at no expense other than the participants’ time. It provides significant opportunities for staff training both for the individuals performing and receiving peer reviews. In addition, the process offers the chance to network with Internal Audit professionals and managers from other state agencies. It also provides insights into best practices in the profession.  </w:t>
      </w:r>
    </w:p>
    <w:p w14:paraId="70CB7ECF" w14:textId="77777777" w:rsidR="00DA446B" w:rsidRPr="005E755C" w:rsidRDefault="00DA446B" w:rsidP="00101933">
      <w:pPr>
        <w:pStyle w:val="TableandFigureheader"/>
        <w:rPr>
          <w:b w:val="0"/>
          <w:sz w:val="22"/>
          <w:szCs w:val="22"/>
        </w:rPr>
      </w:pPr>
    </w:p>
    <w:p w14:paraId="49CCB227" w14:textId="77777777" w:rsidR="00DA446B" w:rsidRPr="005E755C" w:rsidRDefault="00D3344A" w:rsidP="00101933">
      <w:pPr>
        <w:pStyle w:val="TableandFigureheader"/>
        <w:rPr>
          <w:sz w:val="22"/>
          <w:szCs w:val="22"/>
        </w:rPr>
      </w:pPr>
      <w:r w:rsidRPr="005E755C">
        <w:rPr>
          <w:sz w:val="22"/>
          <w:szCs w:val="22"/>
        </w:rPr>
        <w:t>Time Commitment</w:t>
      </w:r>
    </w:p>
    <w:p w14:paraId="4CDB4BD2" w14:textId="77777777" w:rsidR="00DA446B" w:rsidRPr="005E755C" w:rsidRDefault="00DA446B" w:rsidP="00101933">
      <w:pPr>
        <w:pStyle w:val="TableandFigureheader"/>
        <w:rPr>
          <w:b w:val="0"/>
          <w:sz w:val="22"/>
          <w:szCs w:val="22"/>
        </w:rPr>
      </w:pPr>
      <w:r w:rsidRPr="005E755C">
        <w:rPr>
          <w:b w:val="0"/>
          <w:sz w:val="22"/>
          <w:szCs w:val="22"/>
        </w:rPr>
        <w:t>Although the time involved in performing a SAIAF Peer Review varies, typically the Peer Review Team Leader will spend approximately 100 hours on the review, and Team Members will spend about 60 hours. Usually, on-site work lasts approximately one week; however, the Team Leader usually spends some time in advance sending out the survey questionnaires and scheduling interviews, and also spends some time after the on-site work finalizing the report.</w:t>
      </w:r>
    </w:p>
    <w:p w14:paraId="13F8A656" w14:textId="77777777" w:rsidR="00101933" w:rsidRDefault="00101933" w:rsidP="00DA446B">
      <w:pPr>
        <w:pStyle w:val="TableandFigureheader"/>
        <w:ind w:left="720"/>
        <w:rPr>
          <w:sz w:val="22"/>
          <w:szCs w:val="22"/>
        </w:rPr>
      </w:pPr>
    </w:p>
    <w:p w14:paraId="4511EC10" w14:textId="77777777" w:rsidR="00D3344A" w:rsidRPr="005E755C" w:rsidRDefault="00D3344A" w:rsidP="00101933">
      <w:pPr>
        <w:pStyle w:val="TableandFigureheader"/>
        <w:rPr>
          <w:sz w:val="22"/>
          <w:szCs w:val="22"/>
        </w:rPr>
      </w:pPr>
      <w:r w:rsidRPr="005E755C">
        <w:rPr>
          <w:sz w:val="22"/>
          <w:szCs w:val="22"/>
        </w:rPr>
        <w:lastRenderedPageBreak/>
        <w:t>Drawing Conclusions</w:t>
      </w:r>
    </w:p>
    <w:p w14:paraId="5B99EBD7" w14:textId="77777777" w:rsidR="00DA446B" w:rsidRPr="005E755C" w:rsidRDefault="00DA446B" w:rsidP="00101933">
      <w:pPr>
        <w:pStyle w:val="TableandFigureheader"/>
        <w:rPr>
          <w:b w:val="0"/>
          <w:sz w:val="22"/>
          <w:szCs w:val="22"/>
        </w:rPr>
      </w:pPr>
      <w:r w:rsidRPr="005E755C">
        <w:rPr>
          <w:b w:val="0"/>
          <w:sz w:val="22"/>
          <w:szCs w:val="22"/>
        </w:rPr>
        <w:t xml:space="preserve">Peer Reviews are to be performed by experienced auditors who have been trained in the peer review process. The SAIAF Peer Review Manual provides samples of the documents that are used during peer reviews. However, the peer review team can modify the questionnaires, sample letters, reports, and other documents as needed.  </w:t>
      </w:r>
    </w:p>
    <w:p w14:paraId="3AF982A1" w14:textId="77777777" w:rsidR="002A525A" w:rsidRPr="005E755C" w:rsidRDefault="00DA446B" w:rsidP="00101933">
      <w:pPr>
        <w:pStyle w:val="TableandFigureheader"/>
        <w:rPr>
          <w:b w:val="0"/>
          <w:sz w:val="22"/>
          <w:szCs w:val="22"/>
        </w:rPr>
      </w:pPr>
      <w:r w:rsidRPr="005E755C">
        <w:rPr>
          <w:b w:val="0"/>
          <w:sz w:val="22"/>
          <w:szCs w:val="22"/>
        </w:rPr>
        <w:t>The Peer Review Team must use professional judgment based on evidence obtained during the Peer Review to reach a conclusion about the rating to give the Internal Audit function. Reasonable professionals may differ in the conclusions they draw based on the same set of facts. Therefore, it may be helpful to base the opinion on the impact of the risk created by instances of non-compliance</w:t>
      </w:r>
      <w:r w:rsidR="00AF3F2A">
        <w:rPr>
          <w:b w:val="0"/>
          <w:sz w:val="22"/>
          <w:szCs w:val="22"/>
        </w:rPr>
        <w:t xml:space="preserve"> as described below:</w:t>
      </w:r>
      <w:r w:rsidRPr="005E755C">
        <w:rPr>
          <w:b w:val="0"/>
          <w:sz w:val="22"/>
          <w:szCs w:val="22"/>
        </w:rPr>
        <w:t xml:space="preserve"> </w:t>
      </w:r>
    </w:p>
    <w:p w14:paraId="11152711" w14:textId="77777777" w:rsidR="00AF3F2A" w:rsidRDefault="002A525A" w:rsidP="00EF32DE">
      <w:pPr>
        <w:pStyle w:val="TableandFigureheader"/>
        <w:numPr>
          <w:ilvl w:val="0"/>
          <w:numId w:val="11"/>
        </w:numPr>
        <w:ind w:left="720"/>
        <w:rPr>
          <w:b w:val="0"/>
          <w:sz w:val="22"/>
          <w:szCs w:val="22"/>
        </w:rPr>
      </w:pPr>
      <w:r w:rsidRPr="005E755C">
        <w:rPr>
          <w:b w:val="0"/>
          <w:sz w:val="22"/>
          <w:szCs w:val="22"/>
        </w:rPr>
        <w:t>Hi</w:t>
      </w:r>
      <w:r w:rsidR="00DA446B" w:rsidRPr="005E755C">
        <w:rPr>
          <w:b w:val="0"/>
          <w:sz w:val="22"/>
          <w:szCs w:val="22"/>
        </w:rPr>
        <w:t>gh risk pertains to actions or inactions that could have a material adve</w:t>
      </w:r>
      <w:r w:rsidR="00AF3F2A">
        <w:rPr>
          <w:b w:val="0"/>
          <w:sz w:val="22"/>
          <w:szCs w:val="22"/>
        </w:rPr>
        <w:t>rse impact on the organization</w:t>
      </w:r>
    </w:p>
    <w:p w14:paraId="73888313" w14:textId="77777777" w:rsidR="002A525A" w:rsidRPr="005E755C" w:rsidRDefault="002A525A" w:rsidP="00EF32DE">
      <w:pPr>
        <w:pStyle w:val="TableandFigureheader"/>
        <w:numPr>
          <w:ilvl w:val="0"/>
          <w:numId w:val="11"/>
        </w:numPr>
        <w:ind w:left="720"/>
        <w:rPr>
          <w:b w:val="0"/>
          <w:sz w:val="22"/>
          <w:szCs w:val="22"/>
        </w:rPr>
      </w:pPr>
      <w:r w:rsidRPr="005E755C">
        <w:rPr>
          <w:b w:val="0"/>
          <w:sz w:val="22"/>
          <w:szCs w:val="22"/>
        </w:rPr>
        <w:t>M</w:t>
      </w:r>
      <w:r w:rsidR="00DA446B" w:rsidRPr="005E755C">
        <w:rPr>
          <w:b w:val="0"/>
          <w:sz w:val="22"/>
          <w:szCs w:val="22"/>
        </w:rPr>
        <w:t>edium risks typically result in inefficiencies or une</w:t>
      </w:r>
      <w:r w:rsidR="00AF3F2A">
        <w:rPr>
          <w:b w:val="0"/>
          <w:sz w:val="22"/>
          <w:szCs w:val="22"/>
        </w:rPr>
        <w:t>conomical use of resources</w:t>
      </w:r>
    </w:p>
    <w:p w14:paraId="5719702E" w14:textId="77777777" w:rsidR="00DA446B" w:rsidRPr="005E755C" w:rsidRDefault="002A525A" w:rsidP="00EF32DE">
      <w:pPr>
        <w:pStyle w:val="TableandFigureheader"/>
        <w:numPr>
          <w:ilvl w:val="0"/>
          <w:numId w:val="11"/>
        </w:numPr>
        <w:ind w:left="720"/>
        <w:rPr>
          <w:b w:val="0"/>
          <w:sz w:val="22"/>
          <w:szCs w:val="22"/>
        </w:rPr>
      </w:pPr>
      <w:r w:rsidRPr="005E755C">
        <w:rPr>
          <w:b w:val="0"/>
          <w:sz w:val="22"/>
          <w:szCs w:val="22"/>
        </w:rPr>
        <w:t>L</w:t>
      </w:r>
      <w:r w:rsidR="00DA446B" w:rsidRPr="005E755C">
        <w:rPr>
          <w:b w:val="0"/>
          <w:sz w:val="22"/>
          <w:szCs w:val="22"/>
        </w:rPr>
        <w:t>ow risks typically do not have a signifi</w:t>
      </w:r>
      <w:r w:rsidR="00AF3F2A">
        <w:rPr>
          <w:b w:val="0"/>
          <w:sz w:val="22"/>
          <w:szCs w:val="22"/>
        </w:rPr>
        <w:t>cant impact on the organization</w:t>
      </w:r>
    </w:p>
    <w:p w14:paraId="05F16D5B" w14:textId="77777777" w:rsidR="00DA446B" w:rsidRPr="005E755C" w:rsidRDefault="00DA446B" w:rsidP="00101933">
      <w:pPr>
        <w:pStyle w:val="TableandFigureheader"/>
        <w:rPr>
          <w:b w:val="0"/>
          <w:sz w:val="22"/>
          <w:szCs w:val="22"/>
        </w:rPr>
      </w:pPr>
      <w:r w:rsidRPr="005E755C">
        <w:rPr>
          <w:b w:val="0"/>
          <w:sz w:val="22"/>
          <w:szCs w:val="22"/>
        </w:rPr>
        <w:t>When performing peer reviews and issuing opinions</w:t>
      </w:r>
      <w:r w:rsidR="002B0CA3" w:rsidRPr="005E755C">
        <w:rPr>
          <w:b w:val="0"/>
          <w:sz w:val="22"/>
          <w:szCs w:val="22"/>
        </w:rPr>
        <w:t xml:space="preserve">, Peer Review teams should give </w:t>
      </w:r>
      <w:r w:rsidRPr="005E755C">
        <w:rPr>
          <w:b w:val="0"/>
          <w:sz w:val="22"/>
          <w:szCs w:val="22"/>
        </w:rPr>
        <w:t>consideration to the size of the Internal Audit activity being reviewed. This is important because small Internal Audit departments may operate somewhat differently from larger ones. For example, they may have less supervisory review or documentation of policies and procedures.</w:t>
      </w:r>
    </w:p>
    <w:p w14:paraId="19FCEAF7" w14:textId="77777777" w:rsidR="00DA446B" w:rsidRPr="005E755C" w:rsidRDefault="00DA446B" w:rsidP="00101933">
      <w:pPr>
        <w:pStyle w:val="TableandFigureheader"/>
        <w:rPr>
          <w:b w:val="0"/>
          <w:sz w:val="22"/>
          <w:szCs w:val="22"/>
        </w:rPr>
      </w:pPr>
    </w:p>
    <w:p w14:paraId="16CED455" w14:textId="77777777" w:rsidR="00DA446B" w:rsidRPr="005E755C" w:rsidRDefault="00DA446B" w:rsidP="00101933">
      <w:pPr>
        <w:pStyle w:val="TableandFigureheader"/>
        <w:rPr>
          <w:sz w:val="22"/>
          <w:szCs w:val="22"/>
        </w:rPr>
      </w:pPr>
      <w:r w:rsidRPr="005E755C">
        <w:rPr>
          <w:sz w:val="22"/>
          <w:szCs w:val="22"/>
        </w:rPr>
        <w:t>Revisions to the S</w:t>
      </w:r>
      <w:r w:rsidR="00C4139B" w:rsidRPr="005E755C">
        <w:rPr>
          <w:sz w:val="22"/>
          <w:szCs w:val="22"/>
        </w:rPr>
        <w:t>AIAF Peer Review Process Manual</w:t>
      </w:r>
    </w:p>
    <w:p w14:paraId="17B4891D" w14:textId="77777777" w:rsidR="00DA446B" w:rsidRPr="005E755C" w:rsidRDefault="00DA446B" w:rsidP="00101933">
      <w:pPr>
        <w:pStyle w:val="TableandFigureheader"/>
        <w:rPr>
          <w:b w:val="0"/>
          <w:sz w:val="22"/>
          <w:szCs w:val="22"/>
        </w:rPr>
      </w:pPr>
      <w:r w:rsidRPr="005E755C">
        <w:rPr>
          <w:b w:val="0"/>
          <w:sz w:val="22"/>
          <w:szCs w:val="22"/>
        </w:rPr>
        <w:t>The SAIAF Peer Review Committee periodically makes revisions to the Peer Review Process Manual based on changes in the applicable Standards, other guidance material, and suggestions from participants in the process. SAIAF members and other users of the manual are encouraged to provide the Committee with suggestions for improving the peer review tools and/or process at any time and to complete the SAIAF Peer Review Survey after receiving or performing a Peer Review.</w:t>
      </w:r>
    </w:p>
    <w:p w14:paraId="03FCD4E9" w14:textId="77777777" w:rsidR="00DA446B" w:rsidRPr="005E755C" w:rsidRDefault="00DA446B" w:rsidP="00DA446B">
      <w:pPr>
        <w:pStyle w:val="TableandFigureheader"/>
        <w:ind w:left="720"/>
        <w:rPr>
          <w:b w:val="0"/>
          <w:sz w:val="22"/>
          <w:szCs w:val="22"/>
        </w:rPr>
      </w:pPr>
      <w:r w:rsidRPr="005E755C">
        <w:rPr>
          <w:b w:val="0"/>
          <w:sz w:val="22"/>
          <w:szCs w:val="22"/>
        </w:rPr>
        <w:t xml:space="preserve"> </w:t>
      </w:r>
    </w:p>
    <w:p w14:paraId="1580AB0A" w14:textId="77777777" w:rsidR="002B0CA3" w:rsidRPr="005E755C" w:rsidRDefault="002B0CA3">
      <w:pPr>
        <w:rPr>
          <w:rFonts w:eastAsiaTheme="majorEastAsia" w:cs="Arial"/>
          <w:bCs/>
        </w:rPr>
      </w:pPr>
      <w:r w:rsidRPr="005E755C">
        <w:rPr>
          <w:rFonts w:cs="Arial"/>
          <w:b/>
        </w:rPr>
        <w:br w:type="page"/>
      </w:r>
    </w:p>
    <w:p w14:paraId="042E618C" w14:textId="77777777" w:rsidR="00DA446B" w:rsidRPr="005E755C" w:rsidRDefault="002B0CA3" w:rsidP="002B0CA3">
      <w:pPr>
        <w:pStyle w:val="ChapterTitle"/>
        <w:rPr>
          <w:rFonts w:ascii="Arial" w:hAnsi="Arial" w:cs="Arial"/>
          <w:sz w:val="22"/>
          <w:szCs w:val="22"/>
        </w:rPr>
      </w:pPr>
      <w:bookmarkStart w:id="12" w:name="_Toc474238872"/>
      <w:r w:rsidRPr="005E755C">
        <w:rPr>
          <w:rFonts w:ascii="Arial" w:hAnsi="Arial" w:cs="Arial"/>
          <w:sz w:val="22"/>
          <w:szCs w:val="22"/>
        </w:rPr>
        <w:lastRenderedPageBreak/>
        <w:t xml:space="preserve">Section 2:  </w:t>
      </w:r>
      <w:r w:rsidR="00633F91" w:rsidRPr="005E755C">
        <w:rPr>
          <w:rFonts w:ascii="Arial" w:hAnsi="Arial" w:cs="Arial"/>
          <w:sz w:val="22"/>
          <w:szCs w:val="22"/>
        </w:rPr>
        <w:t>Ground Rules for Conducting a SAIAF Peer Review</w:t>
      </w:r>
      <w:bookmarkEnd w:id="12"/>
    </w:p>
    <w:p w14:paraId="0260F335" w14:textId="77777777" w:rsidR="00DA446B" w:rsidRPr="005E755C" w:rsidRDefault="00DA446B" w:rsidP="00101933">
      <w:pPr>
        <w:pStyle w:val="TableandFigureheader"/>
        <w:rPr>
          <w:b w:val="0"/>
          <w:sz w:val="22"/>
          <w:szCs w:val="22"/>
        </w:rPr>
      </w:pPr>
      <w:r w:rsidRPr="005E755C">
        <w:rPr>
          <w:b w:val="0"/>
          <w:sz w:val="22"/>
          <w:szCs w:val="22"/>
        </w:rPr>
        <w:t>The S</w:t>
      </w:r>
      <w:r w:rsidR="002B0CA3" w:rsidRPr="005E755C">
        <w:rPr>
          <w:b w:val="0"/>
          <w:sz w:val="22"/>
          <w:szCs w:val="22"/>
        </w:rPr>
        <w:t xml:space="preserve">AIAF </w:t>
      </w:r>
      <w:r w:rsidRPr="005E755C">
        <w:rPr>
          <w:b w:val="0"/>
          <w:sz w:val="22"/>
          <w:szCs w:val="22"/>
        </w:rPr>
        <w:t>Peer Review Ground Rules form the basis for an effective and objective quality assurance process that meets the requirements of professional auditing standards. The Ground Rules are supplemented by the following additional SAIAF-approved policies and procedures:</w:t>
      </w:r>
    </w:p>
    <w:p w14:paraId="5C5EE655" w14:textId="77777777" w:rsidR="00DA446B" w:rsidRPr="005E755C" w:rsidRDefault="00DA446B" w:rsidP="00EF32DE">
      <w:pPr>
        <w:pStyle w:val="TableandFigureheader"/>
        <w:numPr>
          <w:ilvl w:val="0"/>
          <w:numId w:val="11"/>
        </w:numPr>
        <w:ind w:left="720"/>
        <w:rPr>
          <w:b w:val="0"/>
          <w:sz w:val="22"/>
          <w:szCs w:val="22"/>
        </w:rPr>
      </w:pPr>
      <w:r w:rsidRPr="005E755C">
        <w:rPr>
          <w:b w:val="0"/>
          <w:sz w:val="22"/>
          <w:szCs w:val="22"/>
        </w:rPr>
        <w:t>Self-Assessment Policies and Procedures</w:t>
      </w:r>
    </w:p>
    <w:p w14:paraId="3FB73FEB" w14:textId="77777777" w:rsidR="00DA446B" w:rsidRPr="005E755C" w:rsidRDefault="00DA446B" w:rsidP="00EF32DE">
      <w:pPr>
        <w:pStyle w:val="TableandFigureheader"/>
        <w:numPr>
          <w:ilvl w:val="0"/>
          <w:numId w:val="11"/>
        </w:numPr>
        <w:ind w:left="720"/>
        <w:rPr>
          <w:b w:val="0"/>
          <w:sz w:val="22"/>
          <w:szCs w:val="22"/>
        </w:rPr>
      </w:pPr>
      <w:r w:rsidRPr="005E755C">
        <w:rPr>
          <w:b w:val="0"/>
          <w:sz w:val="22"/>
          <w:szCs w:val="22"/>
        </w:rPr>
        <w:t>Dispute Resolution Policies and Procedures</w:t>
      </w:r>
    </w:p>
    <w:p w14:paraId="741C0092" w14:textId="77777777" w:rsidR="00DA446B" w:rsidRPr="005E755C" w:rsidRDefault="00DA446B" w:rsidP="00EF32DE">
      <w:pPr>
        <w:pStyle w:val="TableandFigureheader"/>
        <w:numPr>
          <w:ilvl w:val="0"/>
          <w:numId w:val="11"/>
        </w:numPr>
        <w:ind w:left="720"/>
        <w:rPr>
          <w:b w:val="0"/>
          <w:sz w:val="22"/>
          <w:szCs w:val="22"/>
        </w:rPr>
      </w:pPr>
      <w:r w:rsidRPr="005E755C">
        <w:rPr>
          <w:b w:val="0"/>
          <w:sz w:val="22"/>
          <w:szCs w:val="22"/>
        </w:rPr>
        <w:t>Records Retention Policies and Procedures</w:t>
      </w:r>
    </w:p>
    <w:p w14:paraId="714ED7F3" w14:textId="77777777" w:rsidR="00DA446B" w:rsidRDefault="00DA446B" w:rsidP="00EF32DE">
      <w:pPr>
        <w:pStyle w:val="TableandFigureheader"/>
        <w:numPr>
          <w:ilvl w:val="0"/>
          <w:numId w:val="11"/>
        </w:numPr>
        <w:ind w:left="720"/>
        <w:rPr>
          <w:b w:val="0"/>
          <w:sz w:val="22"/>
          <w:szCs w:val="22"/>
        </w:rPr>
      </w:pPr>
      <w:r w:rsidRPr="005E755C">
        <w:rPr>
          <w:b w:val="0"/>
          <w:sz w:val="22"/>
          <w:szCs w:val="22"/>
        </w:rPr>
        <w:t>Reciprocity Policies and Procedures</w:t>
      </w:r>
    </w:p>
    <w:p w14:paraId="78BF694E" w14:textId="77777777" w:rsidR="00E85E21" w:rsidRPr="005E755C" w:rsidRDefault="00E85E21" w:rsidP="00626CE1">
      <w:pPr>
        <w:pStyle w:val="TableandFigureheader"/>
        <w:rPr>
          <w:b w:val="0"/>
          <w:sz w:val="22"/>
          <w:szCs w:val="22"/>
        </w:rPr>
      </w:pPr>
    </w:p>
    <w:p w14:paraId="6237C20E" w14:textId="77777777" w:rsidR="00DA446B" w:rsidRPr="005E755C" w:rsidRDefault="001F6665" w:rsidP="00E85E21">
      <w:pPr>
        <w:pStyle w:val="Subchapter"/>
        <w:spacing w:before="120"/>
        <w:rPr>
          <w:rFonts w:ascii="Arial" w:hAnsi="Arial" w:cs="Arial"/>
          <w:sz w:val="22"/>
          <w:szCs w:val="22"/>
        </w:rPr>
      </w:pPr>
      <w:bookmarkStart w:id="13" w:name="_Toc474238873"/>
      <w:r w:rsidRPr="005E755C">
        <w:rPr>
          <w:rFonts w:ascii="Arial" w:hAnsi="Arial" w:cs="Arial"/>
          <w:sz w:val="22"/>
          <w:szCs w:val="22"/>
        </w:rPr>
        <w:t xml:space="preserve">Section 2.1:  </w:t>
      </w:r>
      <w:r w:rsidR="00507832" w:rsidRPr="005E755C">
        <w:rPr>
          <w:rFonts w:ascii="Arial" w:hAnsi="Arial" w:cs="Arial"/>
          <w:sz w:val="22"/>
          <w:szCs w:val="22"/>
        </w:rPr>
        <w:t>Ground Rules</w:t>
      </w:r>
      <w:bookmarkEnd w:id="13"/>
    </w:p>
    <w:p w14:paraId="101C8282" w14:textId="77777777" w:rsidR="00DA446B" w:rsidRPr="005E755C" w:rsidRDefault="00DA446B" w:rsidP="00EF32DE">
      <w:pPr>
        <w:pStyle w:val="TableandFigureheader"/>
        <w:numPr>
          <w:ilvl w:val="0"/>
          <w:numId w:val="12"/>
        </w:numPr>
        <w:ind w:left="360"/>
        <w:rPr>
          <w:b w:val="0"/>
          <w:sz w:val="22"/>
          <w:szCs w:val="22"/>
        </w:rPr>
      </w:pPr>
      <w:r w:rsidRPr="005E755C">
        <w:rPr>
          <w:b w:val="0"/>
          <w:sz w:val="22"/>
          <w:szCs w:val="22"/>
        </w:rPr>
        <w:t>It is the responsibility of each Chief Audit Executive/Internal Audit Director (Director) to obtain required peer reviews. Each Internal Audit department that uses the SAIAF Peer Review Process will be required to reciprocate in accordance with the Reciprocity Policies and Procedures.</w:t>
      </w:r>
    </w:p>
    <w:p w14:paraId="30C76C86" w14:textId="77777777" w:rsidR="00DA446B" w:rsidRPr="005E755C" w:rsidRDefault="00DA446B" w:rsidP="00EF32DE">
      <w:pPr>
        <w:pStyle w:val="TableandFigureheader"/>
        <w:numPr>
          <w:ilvl w:val="0"/>
          <w:numId w:val="12"/>
        </w:numPr>
        <w:ind w:left="360"/>
        <w:rPr>
          <w:b w:val="0"/>
          <w:sz w:val="22"/>
          <w:szCs w:val="22"/>
        </w:rPr>
      </w:pPr>
      <w:r w:rsidRPr="005E755C">
        <w:rPr>
          <w:b w:val="0"/>
          <w:sz w:val="22"/>
          <w:szCs w:val="22"/>
        </w:rPr>
        <w:t>The SAIAF Peer Review Process is based on the International Professional Practices Framework and the Code of Ethics, issued by the Institute of Internal Auditors (IIA), with additional requirements from the Government Auditing Standards (GAO Standards or “Yellow Book”), the Texas Internal Audit Act (Texas Government Code, Section 2102) and Best Practices (optional). This process requires the SAIAF Peer Review Team to conduct the Review in accordance with the approved SAIAF Peer Review Process and perform all activities in accordance with the IIA’s Code of Ethics; IIA Standard 1120, Objectivity; and terms of the Engagement Letter or Memorandum of Understanding (MOU).</w:t>
      </w:r>
    </w:p>
    <w:p w14:paraId="6D9B2C77" w14:textId="77777777" w:rsidR="00DA446B" w:rsidRPr="005E755C" w:rsidRDefault="00DA446B" w:rsidP="00EF32DE">
      <w:pPr>
        <w:pStyle w:val="TableandFigureheader"/>
        <w:numPr>
          <w:ilvl w:val="0"/>
          <w:numId w:val="12"/>
        </w:numPr>
        <w:ind w:left="360"/>
        <w:rPr>
          <w:b w:val="0"/>
          <w:sz w:val="22"/>
          <w:szCs w:val="22"/>
        </w:rPr>
      </w:pPr>
      <w:r w:rsidRPr="005E755C">
        <w:rPr>
          <w:b w:val="0"/>
          <w:sz w:val="22"/>
          <w:szCs w:val="22"/>
        </w:rPr>
        <w:t>The SAIAF Peer Review Committee (Committee) is responsible for developing and monitoring procedures that promote reliability and integrity in the SAIAF Peer Review Process. This Committee reports to the SAIAF Chair, and shall provide assistance with the SAIAF Peer Review Process, as described in item 4 below.</w:t>
      </w:r>
    </w:p>
    <w:p w14:paraId="7505BE9F" w14:textId="77777777" w:rsidR="00DA446B" w:rsidRPr="005E755C" w:rsidRDefault="001F6665" w:rsidP="00EF32DE">
      <w:pPr>
        <w:pStyle w:val="TableandFigureheader"/>
        <w:numPr>
          <w:ilvl w:val="0"/>
          <w:numId w:val="12"/>
        </w:numPr>
        <w:ind w:left="360"/>
        <w:rPr>
          <w:b w:val="0"/>
          <w:sz w:val="22"/>
          <w:szCs w:val="22"/>
        </w:rPr>
      </w:pPr>
      <w:r w:rsidRPr="005E755C">
        <w:rPr>
          <w:b w:val="0"/>
          <w:sz w:val="22"/>
          <w:szCs w:val="22"/>
        </w:rPr>
        <w:t xml:space="preserve">The </w:t>
      </w:r>
      <w:r w:rsidRPr="005E755C">
        <w:rPr>
          <w:b w:val="0"/>
          <w:sz w:val="22"/>
          <w:szCs w:val="22"/>
          <w:u w:val="single"/>
        </w:rPr>
        <w:t>Peer Review Committee</w:t>
      </w:r>
      <w:r w:rsidRPr="005E755C">
        <w:rPr>
          <w:b w:val="0"/>
          <w:sz w:val="22"/>
          <w:szCs w:val="22"/>
        </w:rPr>
        <w:t>’s</w:t>
      </w:r>
      <w:r w:rsidR="00DA446B" w:rsidRPr="005E755C">
        <w:rPr>
          <w:b w:val="0"/>
          <w:sz w:val="22"/>
          <w:szCs w:val="22"/>
        </w:rPr>
        <w:t xml:space="preserve"> </w:t>
      </w:r>
      <w:r w:rsidRPr="005E755C">
        <w:rPr>
          <w:b w:val="0"/>
          <w:sz w:val="22"/>
          <w:szCs w:val="22"/>
        </w:rPr>
        <w:t xml:space="preserve">responsibilities </w:t>
      </w:r>
      <w:r w:rsidR="00DA446B" w:rsidRPr="005E755C">
        <w:rPr>
          <w:b w:val="0"/>
          <w:sz w:val="22"/>
          <w:szCs w:val="22"/>
        </w:rPr>
        <w:t>are as follows:</w:t>
      </w:r>
    </w:p>
    <w:p w14:paraId="786EE174" w14:textId="77777777" w:rsidR="00DA446B" w:rsidRPr="005E755C" w:rsidRDefault="00DA446B" w:rsidP="00EF32DE">
      <w:pPr>
        <w:pStyle w:val="TableandFigureheader"/>
        <w:numPr>
          <w:ilvl w:val="0"/>
          <w:numId w:val="13"/>
        </w:numPr>
        <w:ind w:left="720"/>
        <w:rPr>
          <w:b w:val="0"/>
          <w:sz w:val="22"/>
          <w:szCs w:val="22"/>
        </w:rPr>
      </w:pPr>
      <w:r w:rsidRPr="005E755C">
        <w:rPr>
          <w:b w:val="0"/>
          <w:sz w:val="22"/>
          <w:szCs w:val="22"/>
        </w:rPr>
        <w:t>Develop and maintain a database of information that includes:</w:t>
      </w:r>
    </w:p>
    <w:p w14:paraId="50CC1D8B" w14:textId="77777777" w:rsidR="00DA446B" w:rsidRPr="005E755C" w:rsidRDefault="00DA446B" w:rsidP="00EF32DE">
      <w:pPr>
        <w:pStyle w:val="TableandFigureheader"/>
        <w:numPr>
          <w:ilvl w:val="0"/>
          <w:numId w:val="15"/>
        </w:numPr>
        <w:ind w:left="1080"/>
        <w:rPr>
          <w:b w:val="0"/>
          <w:sz w:val="22"/>
          <w:szCs w:val="22"/>
        </w:rPr>
      </w:pPr>
      <w:r w:rsidRPr="005E755C">
        <w:rPr>
          <w:b w:val="0"/>
          <w:sz w:val="22"/>
          <w:szCs w:val="22"/>
        </w:rPr>
        <w:t>Historical informat</w:t>
      </w:r>
      <w:r w:rsidR="00507832" w:rsidRPr="005E755C">
        <w:rPr>
          <w:b w:val="0"/>
          <w:sz w:val="22"/>
          <w:szCs w:val="22"/>
        </w:rPr>
        <w:t>ion about SAIAF member agencies</w:t>
      </w:r>
    </w:p>
    <w:p w14:paraId="419647D2" w14:textId="77777777" w:rsidR="00DA446B" w:rsidRPr="005E755C" w:rsidRDefault="00DA446B" w:rsidP="00EF32DE">
      <w:pPr>
        <w:pStyle w:val="TableandFigureheader"/>
        <w:numPr>
          <w:ilvl w:val="0"/>
          <w:numId w:val="15"/>
        </w:numPr>
        <w:ind w:left="1080"/>
        <w:rPr>
          <w:b w:val="0"/>
          <w:sz w:val="22"/>
          <w:szCs w:val="22"/>
        </w:rPr>
      </w:pPr>
      <w:r w:rsidRPr="005E755C">
        <w:rPr>
          <w:b w:val="0"/>
          <w:sz w:val="22"/>
          <w:szCs w:val="22"/>
        </w:rPr>
        <w:t>A list of qualified peer review te</w:t>
      </w:r>
      <w:r w:rsidR="00507832" w:rsidRPr="005E755C">
        <w:rPr>
          <w:b w:val="0"/>
          <w:sz w:val="22"/>
          <w:szCs w:val="22"/>
        </w:rPr>
        <w:t>am leaders and team members</w:t>
      </w:r>
    </w:p>
    <w:p w14:paraId="3D4E1376" w14:textId="77777777" w:rsidR="00DA446B" w:rsidRPr="005E755C" w:rsidRDefault="00DA446B" w:rsidP="00EF32DE">
      <w:pPr>
        <w:pStyle w:val="TableandFigureheader"/>
        <w:numPr>
          <w:ilvl w:val="0"/>
          <w:numId w:val="15"/>
        </w:numPr>
        <w:ind w:left="1080"/>
        <w:rPr>
          <w:b w:val="0"/>
          <w:sz w:val="22"/>
          <w:szCs w:val="22"/>
        </w:rPr>
      </w:pPr>
      <w:r w:rsidRPr="005E755C">
        <w:rPr>
          <w:b w:val="0"/>
          <w:sz w:val="22"/>
          <w:szCs w:val="22"/>
        </w:rPr>
        <w:t>The peer review credit sta</w:t>
      </w:r>
      <w:r w:rsidR="00507832" w:rsidRPr="005E755C">
        <w:rPr>
          <w:b w:val="0"/>
          <w:sz w:val="22"/>
          <w:szCs w:val="22"/>
        </w:rPr>
        <w:t>tus of each SAIAF member agency</w:t>
      </w:r>
    </w:p>
    <w:p w14:paraId="774D7D57" w14:textId="77777777" w:rsidR="00DA446B" w:rsidRPr="005E755C" w:rsidRDefault="00DA446B" w:rsidP="00626CE1">
      <w:pPr>
        <w:pStyle w:val="TableandFigureheader"/>
        <w:numPr>
          <w:ilvl w:val="0"/>
          <w:numId w:val="13"/>
        </w:numPr>
        <w:ind w:left="720"/>
        <w:rPr>
          <w:b w:val="0"/>
          <w:sz w:val="22"/>
          <w:szCs w:val="22"/>
        </w:rPr>
      </w:pPr>
      <w:r w:rsidRPr="005E755C">
        <w:rPr>
          <w:b w:val="0"/>
          <w:sz w:val="22"/>
          <w:szCs w:val="22"/>
        </w:rPr>
        <w:t>Distribute a summary report listing this information periodical</w:t>
      </w:r>
      <w:r w:rsidR="00DC2AAE" w:rsidRPr="005E755C">
        <w:rPr>
          <w:b w:val="0"/>
          <w:sz w:val="22"/>
          <w:szCs w:val="22"/>
        </w:rPr>
        <w:t>ly to the SAIAF member agencies</w:t>
      </w:r>
    </w:p>
    <w:p w14:paraId="72CE6CE3"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lastRenderedPageBreak/>
        <w:t>Provide guidance as needed to the Director and Peer Review Team regardin</w:t>
      </w:r>
      <w:r w:rsidR="00507832" w:rsidRPr="005E755C">
        <w:rPr>
          <w:b w:val="0"/>
          <w:sz w:val="22"/>
          <w:szCs w:val="22"/>
        </w:rPr>
        <w:t>g the SAIAF Peer Review Process</w:t>
      </w:r>
    </w:p>
    <w:p w14:paraId="74342B16"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t>Provide SAIAF-approved policies and procedures to be followed by the Director and Peer Review Team, as indicated in the introductory paragraph above. These policies and procedures are supplemented by</w:t>
      </w:r>
      <w:r w:rsidR="00DC2AAE" w:rsidRPr="005E755C">
        <w:rPr>
          <w:b w:val="0"/>
          <w:sz w:val="22"/>
          <w:szCs w:val="22"/>
        </w:rPr>
        <w:t xml:space="preserve"> the Master Peer Review Program</w:t>
      </w:r>
    </w:p>
    <w:p w14:paraId="1065D71E"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t>Be available to assist in resolving disputes, as requested by the Director or Peer Review Team, in accordance with the Dispute Res</w:t>
      </w:r>
      <w:r w:rsidR="00DC2AAE" w:rsidRPr="005E755C">
        <w:rPr>
          <w:b w:val="0"/>
          <w:sz w:val="22"/>
          <w:szCs w:val="22"/>
        </w:rPr>
        <w:t>olution Policies and Procedures</w:t>
      </w:r>
    </w:p>
    <w:p w14:paraId="2DFA5192" w14:textId="77777777" w:rsidR="00DA446B" w:rsidRPr="005E755C" w:rsidRDefault="00DA446B" w:rsidP="00C8690F">
      <w:pPr>
        <w:pStyle w:val="TableandFigureheader"/>
        <w:numPr>
          <w:ilvl w:val="0"/>
          <w:numId w:val="13"/>
        </w:numPr>
        <w:ind w:left="720"/>
        <w:rPr>
          <w:b w:val="0"/>
          <w:sz w:val="22"/>
          <w:szCs w:val="22"/>
        </w:rPr>
      </w:pPr>
      <w:r w:rsidRPr="005E755C">
        <w:rPr>
          <w:b w:val="0"/>
          <w:sz w:val="22"/>
          <w:szCs w:val="22"/>
        </w:rPr>
        <w:t xml:space="preserve">Survey each department that received a Peer Review and each person who participated on a Review, </w:t>
      </w:r>
      <w:r w:rsidR="00DC2AAE" w:rsidRPr="005E755C">
        <w:rPr>
          <w:b w:val="0"/>
          <w:sz w:val="22"/>
          <w:szCs w:val="22"/>
        </w:rPr>
        <w:t>and report the results annually</w:t>
      </w:r>
    </w:p>
    <w:p w14:paraId="7718264D" w14:textId="77777777" w:rsidR="00DA446B" w:rsidRPr="005E755C" w:rsidRDefault="001F6665" w:rsidP="00626CE1">
      <w:pPr>
        <w:pStyle w:val="TableandFigureheader"/>
        <w:numPr>
          <w:ilvl w:val="0"/>
          <w:numId w:val="12"/>
        </w:numPr>
        <w:ind w:left="360"/>
        <w:rPr>
          <w:b w:val="0"/>
          <w:sz w:val="22"/>
          <w:szCs w:val="22"/>
        </w:rPr>
      </w:pPr>
      <w:r w:rsidRPr="005E755C">
        <w:rPr>
          <w:b w:val="0"/>
          <w:sz w:val="22"/>
          <w:szCs w:val="22"/>
        </w:rPr>
        <w:t>The</w:t>
      </w:r>
      <w:r w:rsidR="00DA446B" w:rsidRPr="005E755C">
        <w:rPr>
          <w:b w:val="0"/>
          <w:sz w:val="22"/>
          <w:szCs w:val="22"/>
        </w:rPr>
        <w:t xml:space="preserve"> </w:t>
      </w:r>
      <w:r w:rsidR="00DA446B" w:rsidRPr="005E755C">
        <w:rPr>
          <w:b w:val="0"/>
          <w:sz w:val="22"/>
          <w:szCs w:val="22"/>
          <w:u w:val="single"/>
        </w:rPr>
        <w:t>Internal Audit Department</w:t>
      </w:r>
      <w:r w:rsidRPr="005E755C">
        <w:rPr>
          <w:b w:val="0"/>
          <w:sz w:val="22"/>
          <w:szCs w:val="22"/>
        </w:rPr>
        <w:t>’s responsibilities</w:t>
      </w:r>
      <w:r w:rsidR="00DA446B" w:rsidRPr="005E755C">
        <w:rPr>
          <w:b w:val="0"/>
          <w:sz w:val="22"/>
          <w:szCs w:val="22"/>
        </w:rPr>
        <w:t xml:space="preserve"> are as follows:</w:t>
      </w:r>
    </w:p>
    <w:p w14:paraId="74825720"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Complete a comprehensive, acceptable self-assessment, according to the SAIAF Self- Assessment Policies and Procedures. An acceptable self-assessment is one that is reviewed and accepted as complete by the Peer Review Team Leader. The Director should obtain approval from the Committee if a Self-Assessment is to be conducted in a different manner than recommended by SAIAF.</w:t>
      </w:r>
    </w:p>
    <w:p w14:paraId="475549E8"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Select an acceptable Peer Review Team using the following attributes as a guide:</w:t>
      </w:r>
    </w:p>
    <w:p w14:paraId="2E0116AF"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The Team Leader should be at the directo</w:t>
      </w:r>
      <w:r w:rsidR="00021557" w:rsidRPr="005E755C">
        <w:rPr>
          <w:b w:val="0"/>
          <w:sz w:val="22"/>
          <w:szCs w:val="22"/>
        </w:rPr>
        <w:t>r, manager, or supervisor level</w:t>
      </w:r>
    </w:p>
    <w:p w14:paraId="7AD00366"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The size of the Peer Review Team should be based on the size of the organization being reviewed (</w:t>
      </w:r>
      <w:r w:rsidR="00AF3F2A">
        <w:rPr>
          <w:b w:val="0"/>
          <w:sz w:val="22"/>
          <w:szCs w:val="22"/>
        </w:rPr>
        <w:t>see Table 2 for suggestions on team size</w:t>
      </w:r>
      <w:r w:rsidR="00021557" w:rsidRPr="005E755C">
        <w:rPr>
          <w:b w:val="0"/>
          <w:sz w:val="22"/>
          <w:szCs w:val="22"/>
        </w:rPr>
        <w:t>)</w:t>
      </w:r>
    </w:p>
    <w:p w14:paraId="191F595E" w14:textId="77777777" w:rsidR="00DA446B" w:rsidRPr="005E755C" w:rsidRDefault="00021557" w:rsidP="00C8690F">
      <w:pPr>
        <w:pStyle w:val="TableandFigureheader"/>
        <w:numPr>
          <w:ilvl w:val="0"/>
          <w:numId w:val="16"/>
        </w:numPr>
        <w:ind w:left="720"/>
        <w:rPr>
          <w:b w:val="0"/>
          <w:sz w:val="22"/>
          <w:szCs w:val="22"/>
        </w:rPr>
      </w:pPr>
      <w:r w:rsidRPr="005E755C">
        <w:rPr>
          <w:b w:val="0"/>
          <w:sz w:val="22"/>
          <w:szCs w:val="22"/>
        </w:rPr>
        <w:t>I</w:t>
      </w:r>
      <w:r w:rsidR="00DA446B" w:rsidRPr="005E755C">
        <w:rPr>
          <w:b w:val="0"/>
          <w:sz w:val="22"/>
          <w:szCs w:val="22"/>
        </w:rPr>
        <w:t>nclude at least one team member</w:t>
      </w:r>
      <w:r w:rsidRPr="005E755C">
        <w:rPr>
          <w:b w:val="0"/>
          <w:sz w:val="22"/>
          <w:szCs w:val="22"/>
        </w:rPr>
        <w:t xml:space="preserve"> from a comparable organization</w:t>
      </w:r>
    </w:p>
    <w:p w14:paraId="62B4219F"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 xml:space="preserve">Ensure that each person on the team is independent from </w:t>
      </w:r>
      <w:r w:rsidR="00021557" w:rsidRPr="005E755C">
        <w:rPr>
          <w:b w:val="0"/>
          <w:sz w:val="22"/>
          <w:szCs w:val="22"/>
        </w:rPr>
        <w:t>the organization being reviewed</w:t>
      </w:r>
      <w:r w:rsidR="00E94BAD">
        <w:rPr>
          <w:b w:val="0"/>
          <w:sz w:val="22"/>
          <w:szCs w:val="22"/>
        </w:rPr>
        <w:t xml:space="preserve">. </w:t>
      </w:r>
      <w:r w:rsidR="003B3E9E">
        <w:rPr>
          <w:b w:val="0"/>
          <w:sz w:val="22"/>
          <w:szCs w:val="22"/>
        </w:rPr>
        <w:t>C</w:t>
      </w:r>
      <w:r w:rsidR="003B3E9E" w:rsidRPr="003B3E9E">
        <w:rPr>
          <w:b w:val="0"/>
          <w:sz w:val="22"/>
          <w:szCs w:val="22"/>
        </w:rPr>
        <w:t xml:space="preserve">urrent and former Internal Audit department staff members should refrain from participating as a Team Leader or Team Member on the peer review of </w:t>
      </w:r>
      <w:r w:rsidR="003B3E9E">
        <w:rPr>
          <w:b w:val="0"/>
          <w:sz w:val="22"/>
          <w:szCs w:val="22"/>
        </w:rPr>
        <w:t>an</w:t>
      </w:r>
      <w:r w:rsidR="003B3E9E" w:rsidRPr="003B3E9E">
        <w:rPr>
          <w:b w:val="0"/>
          <w:sz w:val="22"/>
          <w:szCs w:val="22"/>
        </w:rPr>
        <w:t xml:space="preserve"> Internal Audit department </w:t>
      </w:r>
      <w:r w:rsidR="003B3E9E">
        <w:rPr>
          <w:b w:val="0"/>
          <w:sz w:val="22"/>
          <w:szCs w:val="22"/>
        </w:rPr>
        <w:t>which</w:t>
      </w:r>
      <w:r w:rsidR="003B3E9E" w:rsidRPr="003B3E9E">
        <w:rPr>
          <w:b w:val="0"/>
          <w:sz w:val="22"/>
          <w:szCs w:val="22"/>
        </w:rPr>
        <w:t xml:space="preserve"> provided their most recent peer review. </w:t>
      </w:r>
      <w:r w:rsidR="00E94BAD">
        <w:rPr>
          <w:b w:val="0"/>
          <w:sz w:val="22"/>
          <w:szCs w:val="22"/>
        </w:rPr>
        <w:t>Each Team Member and the Team Leader must complete the SAIAF Peer Review Independence Statement and provide a copy to the CAE.</w:t>
      </w:r>
    </w:p>
    <w:p w14:paraId="337AACA0" w14:textId="77777777" w:rsidR="00DA446B" w:rsidRPr="005E755C" w:rsidRDefault="00DA446B" w:rsidP="00C8690F">
      <w:pPr>
        <w:pStyle w:val="TableandFigureheader"/>
        <w:numPr>
          <w:ilvl w:val="0"/>
          <w:numId w:val="16"/>
        </w:numPr>
        <w:ind w:left="720"/>
        <w:rPr>
          <w:b w:val="0"/>
          <w:sz w:val="22"/>
          <w:szCs w:val="22"/>
        </w:rPr>
      </w:pPr>
      <w:r w:rsidRPr="005E755C">
        <w:rPr>
          <w:b w:val="0"/>
          <w:sz w:val="22"/>
          <w:szCs w:val="22"/>
        </w:rPr>
        <w:t>Persons selected for the Peer Review Team are required to receive peer review training or have conducted a peer review an</w:t>
      </w:r>
      <w:r w:rsidR="00021557" w:rsidRPr="005E755C">
        <w:rPr>
          <w:b w:val="0"/>
          <w:sz w:val="22"/>
          <w:szCs w:val="22"/>
        </w:rPr>
        <w:t>d/or prepared a self-assessment</w:t>
      </w:r>
    </w:p>
    <w:p w14:paraId="043D4421"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Coordinate with the Peer Review Team Leader in developing an acc</w:t>
      </w:r>
      <w:r w:rsidR="001F6665" w:rsidRPr="005E755C">
        <w:rPr>
          <w:b w:val="0"/>
          <w:sz w:val="22"/>
          <w:szCs w:val="22"/>
        </w:rPr>
        <w:t>eptable Engagement Letter or Memorandum of Understanding</w:t>
      </w:r>
      <w:r w:rsidR="00633F91" w:rsidRPr="005E755C">
        <w:rPr>
          <w:b w:val="0"/>
          <w:sz w:val="22"/>
          <w:szCs w:val="22"/>
        </w:rPr>
        <w:t xml:space="preserve"> (MOU)</w:t>
      </w:r>
      <w:r w:rsidR="00266B63">
        <w:rPr>
          <w:b w:val="0"/>
          <w:sz w:val="22"/>
          <w:szCs w:val="22"/>
        </w:rPr>
        <w:t xml:space="preserve">, including whether the agency prefers peer review results in a letter or a report.  </w:t>
      </w:r>
      <w:r w:rsidRPr="005E755C">
        <w:rPr>
          <w:b w:val="0"/>
          <w:sz w:val="22"/>
          <w:szCs w:val="22"/>
        </w:rPr>
        <w:t>This document shall be signed by the Director, Team Leader, team members (optional), and a representative of the receiving agency’s board/commission, relevant</w:t>
      </w:r>
      <w:r w:rsidR="00021557" w:rsidRPr="005E755C">
        <w:rPr>
          <w:b w:val="0"/>
          <w:sz w:val="22"/>
          <w:szCs w:val="22"/>
        </w:rPr>
        <w:t xml:space="preserve"> oversight body, or agency head</w:t>
      </w:r>
    </w:p>
    <w:p w14:paraId="3D6B5CD6" w14:textId="77777777" w:rsidR="00DA446B" w:rsidRDefault="00DA446B" w:rsidP="00C8690F">
      <w:pPr>
        <w:pStyle w:val="TableandFigureheader"/>
        <w:numPr>
          <w:ilvl w:val="0"/>
          <w:numId w:val="14"/>
        </w:numPr>
        <w:ind w:left="720"/>
        <w:rPr>
          <w:b w:val="0"/>
          <w:sz w:val="22"/>
          <w:szCs w:val="22"/>
        </w:rPr>
      </w:pPr>
      <w:r w:rsidRPr="005E755C">
        <w:rPr>
          <w:b w:val="0"/>
          <w:sz w:val="22"/>
          <w:szCs w:val="22"/>
        </w:rPr>
        <w:t xml:space="preserve">Coordinate with the Peer Review Team Leader in sending out a survey (e.g. e-mail or paper) to agency managers and other Internal </w:t>
      </w:r>
      <w:r w:rsidR="00021557" w:rsidRPr="005E755C">
        <w:rPr>
          <w:b w:val="0"/>
          <w:sz w:val="22"/>
          <w:szCs w:val="22"/>
        </w:rPr>
        <w:t>Audit customers, as appropriate</w:t>
      </w:r>
    </w:p>
    <w:p w14:paraId="5AD55615" w14:textId="77777777" w:rsidR="00AF3F2A" w:rsidRPr="005E755C" w:rsidRDefault="00AF3F2A" w:rsidP="00AF3F2A">
      <w:pPr>
        <w:pStyle w:val="TableandFigureheader"/>
        <w:rPr>
          <w:b w:val="0"/>
          <w:sz w:val="22"/>
          <w:szCs w:val="22"/>
        </w:rPr>
      </w:pPr>
    </w:p>
    <w:p w14:paraId="45544363" w14:textId="77777777" w:rsidR="00266B63" w:rsidRDefault="00DA446B" w:rsidP="00C8690F">
      <w:pPr>
        <w:pStyle w:val="TableandFigureheader"/>
        <w:numPr>
          <w:ilvl w:val="0"/>
          <w:numId w:val="14"/>
        </w:numPr>
        <w:ind w:left="720"/>
        <w:rPr>
          <w:b w:val="0"/>
          <w:sz w:val="22"/>
          <w:szCs w:val="22"/>
        </w:rPr>
      </w:pPr>
      <w:r w:rsidRPr="005E755C">
        <w:rPr>
          <w:b w:val="0"/>
          <w:sz w:val="22"/>
          <w:szCs w:val="22"/>
        </w:rPr>
        <w:t>Assist the Peer Review Team on a timely basis throughout the fieldwork process. This includes actions such as providing office space for the team members, scheduling interviews, providing the team with requested working papers, providing the team with requested documents, and schedulin</w:t>
      </w:r>
      <w:r w:rsidR="00903C0A" w:rsidRPr="005E755C">
        <w:rPr>
          <w:b w:val="0"/>
          <w:sz w:val="22"/>
          <w:szCs w:val="22"/>
        </w:rPr>
        <w:t>g entrance and exit conferences</w:t>
      </w:r>
      <w:r w:rsidR="00266B63">
        <w:rPr>
          <w:b w:val="0"/>
          <w:sz w:val="22"/>
          <w:szCs w:val="22"/>
        </w:rPr>
        <w:t xml:space="preserve">.  </w:t>
      </w:r>
    </w:p>
    <w:p w14:paraId="4CAA0C0C" w14:textId="77777777" w:rsidR="00DA446B" w:rsidRPr="00266B63" w:rsidRDefault="00266B63" w:rsidP="00C8690F">
      <w:pPr>
        <w:pStyle w:val="TableandFigureheader"/>
        <w:numPr>
          <w:ilvl w:val="0"/>
          <w:numId w:val="14"/>
        </w:numPr>
        <w:ind w:left="720"/>
        <w:rPr>
          <w:b w:val="0"/>
          <w:sz w:val="22"/>
          <w:szCs w:val="22"/>
        </w:rPr>
      </w:pPr>
      <w:r>
        <w:rPr>
          <w:b w:val="0"/>
          <w:sz w:val="22"/>
          <w:szCs w:val="22"/>
        </w:rPr>
        <w:t>A</w:t>
      </w:r>
      <w:r w:rsidRPr="00266B63">
        <w:rPr>
          <w:b w:val="0"/>
          <w:sz w:val="22"/>
          <w:szCs w:val="22"/>
        </w:rPr>
        <w:t>n agency that requests results in a report format should draft the “</w:t>
      </w:r>
      <w:r>
        <w:rPr>
          <w:b w:val="0"/>
          <w:sz w:val="22"/>
          <w:szCs w:val="22"/>
        </w:rPr>
        <w:t>Detailed Results” portion of the report that describes how the internal audit function satisfies standards.  This Peer Review Team will review and verify this section before including it in the final report.</w:t>
      </w:r>
    </w:p>
    <w:p w14:paraId="329D1575"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Contact the Committee, in accordance with the Dispute Resolution Policies and Procedures, if an unresolved disput</w:t>
      </w:r>
      <w:r w:rsidR="00903C0A" w:rsidRPr="005E755C">
        <w:rPr>
          <w:b w:val="0"/>
          <w:sz w:val="22"/>
          <w:szCs w:val="22"/>
        </w:rPr>
        <w:t>e arises during the Peer Review</w:t>
      </w:r>
    </w:p>
    <w:p w14:paraId="4F4CEEF6"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Notify the Committee Records Administrator when the Peer Review has been completed, and provide the name of the agency that received the review and the names and employers of the Peer Revi</w:t>
      </w:r>
      <w:r w:rsidR="00903C0A" w:rsidRPr="005E755C">
        <w:rPr>
          <w:b w:val="0"/>
          <w:sz w:val="22"/>
          <w:szCs w:val="22"/>
        </w:rPr>
        <w:t>ew team leader and team members</w:t>
      </w:r>
    </w:p>
    <w:p w14:paraId="55783BD1"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 xml:space="preserve">Complete the Peer Review Survey and submit it to the </w:t>
      </w:r>
      <w:r w:rsidR="00903C0A" w:rsidRPr="005E755C">
        <w:rPr>
          <w:b w:val="0"/>
          <w:sz w:val="22"/>
          <w:szCs w:val="22"/>
        </w:rPr>
        <w:t>Committee Records Administrator</w:t>
      </w:r>
    </w:p>
    <w:p w14:paraId="009BA2B6" w14:textId="77777777" w:rsidR="00DA446B" w:rsidRPr="005E755C" w:rsidRDefault="00DA446B" w:rsidP="00C8690F">
      <w:pPr>
        <w:pStyle w:val="TableandFigureheader"/>
        <w:numPr>
          <w:ilvl w:val="0"/>
          <w:numId w:val="14"/>
        </w:numPr>
        <w:ind w:left="720"/>
        <w:rPr>
          <w:b w:val="0"/>
          <w:sz w:val="22"/>
          <w:szCs w:val="22"/>
        </w:rPr>
      </w:pPr>
      <w:r w:rsidRPr="005E755C">
        <w:rPr>
          <w:b w:val="0"/>
          <w:sz w:val="22"/>
          <w:szCs w:val="22"/>
        </w:rPr>
        <w:t>Send a thank-you letter to the Team Leader and Team Member(s) thanking them for volunteering their time and expertise, and copy the Executive</w:t>
      </w:r>
      <w:r w:rsidR="00903C0A" w:rsidRPr="005E755C">
        <w:rPr>
          <w:b w:val="0"/>
          <w:sz w:val="22"/>
          <w:szCs w:val="22"/>
        </w:rPr>
        <w:t xml:space="preserve"> Director/Board, as appropriate</w:t>
      </w:r>
    </w:p>
    <w:p w14:paraId="6DBDD52A" w14:textId="77777777" w:rsidR="00DA446B" w:rsidRPr="005E755C" w:rsidRDefault="001F6665" w:rsidP="00C8690F">
      <w:pPr>
        <w:pStyle w:val="TableandFigureheader"/>
        <w:numPr>
          <w:ilvl w:val="0"/>
          <w:numId w:val="12"/>
        </w:numPr>
        <w:ind w:left="360"/>
        <w:rPr>
          <w:b w:val="0"/>
          <w:sz w:val="22"/>
          <w:szCs w:val="22"/>
        </w:rPr>
      </w:pPr>
      <w:r w:rsidRPr="005E755C">
        <w:rPr>
          <w:b w:val="0"/>
          <w:sz w:val="22"/>
          <w:szCs w:val="22"/>
        </w:rPr>
        <w:t>T</w:t>
      </w:r>
      <w:r w:rsidR="00DA446B" w:rsidRPr="005E755C">
        <w:rPr>
          <w:b w:val="0"/>
          <w:sz w:val="22"/>
          <w:szCs w:val="22"/>
        </w:rPr>
        <w:t xml:space="preserve">he SAIAF </w:t>
      </w:r>
      <w:r w:rsidR="00DA446B" w:rsidRPr="005E755C">
        <w:rPr>
          <w:b w:val="0"/>
          <w:sz w:val="22"/>
          <w:szCs w:val="22"/>
          <w:u w:val="single"/>
        </w:rPr>
        <w:t>Peer Review Team</w:t>
      </w:r>
      <w:r w:rsidR="00DA446B" w:rsidRPr="005E755C">
        <w:rPr>
          <w:b w:val="0"/>
          <w:sz w:val="22"/>
          <w:szCs w:val="22"/>
        </w:rPr>
        <w:t xml:space="preserve"> </w:t>
      </w:r>
      <w:r w:rsidRPr="005E755C">
        <w:rPr>
          <w:b w:val="0"/>
          <w:sz w:val="22"/>
          <w:szCs w:val="22"/>
        </w:rPr>
        <w:t xml:space="preserve">responsibilities </w:t>
      </w:r>
      <w:r w:rsidR="00DA446B" w:rsidRPr="005E755C">
        <w:rPr>
          <w:b w:val="0"/>
          <w:sz w:val="22"/>
          <w:szCs w:val="22"/>
        </w:rPr>
        <w:t>are as follows:</w:t>
      </w:r>
    </w:p>
    <w:p w14:paraId="26A79D2E"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Initiate and coordinate with the Director in developing an acceptable Engagement Lett</w:t>
      </w:r>
      <w:r w:rsidR="00633F91" w:rsidRPr="005E755C">
        <w:rPr>
          <w:b w:val="0"/>
          <w:sz w:val="22"/>
          <w:szCs w:val="22"/>
        </w:rPr>
        <w:t>er or MOU, according to item 5c above</w:t>
      </w:r>
    </w:p>
    <w:p w14:paraId="0745A28A" w14:textId="77777777" w:rsidR="00DA446B" w:rsidRPr="005E755C" w:rsidRDefault="001F6665" w:rsidP="00C8690F">
      <w:pPr>
        <w:pStyle w:val="TableandFigureheader"/>
        <w:numPr>
          <w:ilvl w:val="0"/>
          <w:numId w:val="17"/>
        </w:numPr>
        <w:ind w:left="720"/>
        <w:rPr>
          <w:b w:val="0"/>
          <w:sz w:val="22"/>
          <w:szCs w:val="22"/>
        </w:rPr>
      </w:pPr>
      <w:r w:rsidRPr="005E755C">
        <w:rPr>
          <w:b w:val="0"/>
          <w:sz w:val="22"/>
          <w:szCs w:val="22"/>
        </w:rPr>
        <w:t>T</w:t>
      </w:r>
      <w:r w:rsidR="00DA446B" w:rsidRPr="005E755C">
        <w:rPr>
          <w:b w:val="0"/>
          <w:sz w:val="22"/>
          <w:szCs w:val="22"/>
        </w:rPr>
        <w:t>he Team Leader will review and accept the Self-Assessment before performi</w:t>
      </w:r>
      <w:r w:rsidR="00633F91" w:rsidRPr="005E755C">
        <w:rPr>
          <w:b w:val="0"/>
          <w:sz w:val="22"/>
          <w:szCs w:val="22"/>
        </w:rPr>
        <w:t>ng fieldwork on the Peer Review</w:t>
      </w:r>
    </w:p>
    <w:p w14:paraId="15793DC9" w14:textId="77777777" w:rsidR="00DA446B" w:rsidRPr="00266B63" w:rsidRDefault="00DA446B" w:rsidP="00C8690F">
      <w:pPr>
        <w:pStyle w:val="TableandFigureheader"/>
        <w:numPr>
          <w:ilvl w:val="0"/>
          <w:numId w:val="17"/>
        </w:numPr>
        <w:ind w:left="720"/>
        <w:rPr>
          <w:b w:val="0"/>
          <w:sz w:val="22"/>
          <w:szCs w:val="22"/>
        </w:rPr>
      </w:pPr>
      <w:r w:rsidRPr="00266B63">
        <w:rPr>
          <w:b w:val="0"/>
          <w:sz w:val="22"/>
          <w:szCs w:val="22"/>
        </w:rPr>
        <w:t>Coordinate fieldwork activities with the Director, including contacts with agency management and board members. The Peer Review Team should perform its work in a timely manner throughout the fieldwork process, such as conducting interviews and the entrance and exit conferences, and rev</w:t>
      </w:r>
      <w:r w:rsidR="00633F91" w:rsidRPr="00266B63">
        <w:rPr>
          <w:b w:val="0"/>
          <w:sz w:val="22"/>
          <w:szCs w:val="22"/>
        </w:rPr>
        <w:t>iewing applicable documentation</w:t>
      </w:r>
      <w:r w:rsidR="00266B63" w:rsidRPr="00266B63">
        <w:rPr>
          <w:b w:val="0"/>
          <w:sz w:val="22"/>
          <w:szCs w:val="22"/>
        </w:rPr>
        <w:t xml:space="preserve">.  If the agency requests a report format, the Peer Review Team will also review and verify the </w:t>
      </w:r>
      <w:r w:rsidR="00266B63">
        <w:rPr>
          <w:b w:val="0"/>
          <w:sz w:val="22"/>
          <w:szCs w:val="22"/>
        </w:rPr>
        <w:t>internal audit</w:t>
      </w:r>
      <w:r w:rsidR="00101933">
        <w:rPr>
          <w:b w:val="0"/>
          <w:sz w:val="22"/>
          <w:szCs w:val="22"/>
        </w:rPr>
        <w:t xml:space="preserve">’s </w:t>
      </w:r>
      <w:r w:rsidR="00266B63" w:rsidRPr="00266B63">
        <w:rPr>
          <w:b w:val="0"/>
          <w:sz w:val="22"/>
          <w:szCs w:val="22"/>
        </w:rPr>
        <w:t xml:space="preserve">“Detailed Results” portion of the report that describes how the internal audit function </w:t>
      </w:r>
      <w:r w:rsidR="00101933">
        <w:rPr>
          <w:b w:val="0"/>
          <w:sz w:val="22"/>
          <w:szCs w:val="22"/>
        </w:rPr>
        <w:t>satisfies standards</w:t>
      </w:r>
      <w:r w:rsidR="00266B63" w:rsidRPr="00266B63">
        <w:rPr>
          <w:b w:val="0"/>
          <w:sz w:val="22"/>
          <w:szCs w:val="22"/>
        </w:rPr>
        <w:t xml:space="preserve">  </w:t>
      </w:r>
    </w:p>
    <w:p w14:paraId="6743FD97"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Coordinate with the Director in sending surveys and conducting interviews with agency board members, key managers and other appropriate Internal Audit customers. The method used to conduct surveys and interviews should ensure the integrity and c</w:t>
      </w:r>
      <w:r w:rsidR="00633F91" w:rsidRPr="005E755C">
        <w:rPr>
          <w:b w:val="0"/>
          <w:sz w:val="22"/>
          <w:szCs w:val="22"/>
        </w:rPr>
        <w:t>onfidentiality of the process</w:t>
      </w:r>
    </w:p>
    <w:p w14:paraId="36648530"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Complete work promptly in accord</w:t>
      </w:r>
      <w:r w:rsidR="00633F91" w:rsidRPr="005E755C">
        <w:rPr>
          <w:b w:val="0"/>
          <w:sz w:val="22"/>
          <w:szCs w:val="22"/>
        </w:rPr>
        <w:t>ance with agreed-upon schedules</w:t>
      </w:r>
    </w:p>
    <w:p w14:paraId="49565B87"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lastRenderedPageBreak/>
        <w:t>Maintain open communication with the Director during the Peer Review regarding</w:t>
      </w:r>
      <w:r w:rsidR="00633F91" w:rsidRPr="005E755C">
        <w:rPr>
          <w:b w:val="0"/>
          <w:sz w:val="22"/>
          <w:szCs w:val="22"/>
        </w:rPr>
        <w:t xml:space="preserve"> the project status and results</w:t>
      </w:r>
    </w:p>
    <w:p w14:paraId="110222C3"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Contact the Committee, in accordance with the Dispute Resolution Policies and Procedures, if an unresolved disput</w:t>
      </w:r>
      <w:r w:rsidR="00633F91" w:rsidRPr="005E755C">
        <w:rPr>
          <w:b w:val="0"/>
          <w:sz w:val="22"/>
          <w:szCs w:val="22"/>
        </w:rPr>
        <w:t>e arises during the Peer Review</w:t>
      </w:r>
    </w:p>
    <w:p w14:paraId="19FC48B7" w14:textId="77777777" w:rsidR="00DA446B" w:rsidRPr="005E755C" w:rsidRDefault="00266B63" w:rsidP="00C8690F">
      <w:pPr>
        <w:pStyle w:val="TableandFigureheader"/>
        <w:numPr>
          <w:ilvl w:val="0"/>
          <w:numId w:val="17"/>
        </w:numPr>
        <w:ind w:left="720"/>
        <w:rPr>
          <w:b w:val="0"/>
          <w:sz w:val="22"/>
          <w:szCs w:val="22"/>
        </w:rPr>
      </w:pPr>
      <w:r>
        <w:rPr>
          <w:b w:val="0"/>
          <w:sz w:val="22"/>
          <w:szCs w:val="22"/>
        </w:rPr>
        <w:t xml:space="preserve">Submit peer review results in a letter or report format </w:t>
      </w:r>
      <w:r w:rsidR="00633F91" w:rsidRPr="005E755C">
        <w:rPr>
          <w:b w:val="0"/>
          <w:sz w:val="22"/>
          <w:szCs w:val="22"/>
        </w:rPr>
        <w:t>to the Chief Audit Executive (CAE)</w:t>
      </w:r>
      <w:r w:rsidR="00DA446B" w:rsidRPr="005E755C">
        <w:rPr>
          <w:b w:val="0"/>
          <w:sz w:val="22"/>
          <w:szCs w:val="22"/>
        </w:rPr>
        <w:t>/IA Director, Exec</w:t>
      </w:r>
      <w:r w:rsidR="00633F91" w:rsidRPr="005E755C">
        <w:rPr>
          <w:b w:val="0"/>
          <w:sz w:val="22"/>
          <w:szCs w:val="22"/>
        </w:rPr>
        <w:t>utive Management, and the Board</w:t>
      </w:r>
    </w:p>
    <w:p w14:paraId="7E7E5EF5"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Maintain the working papers for one year after the final report has been issued, in accordance with the Records Re</w:t>
      </w:r>
      <w:r w:rsidR="00633F91" w:rsidRPr="005E755C">
        <w:rPr>
          <w:b w:val="0"/>
          <w:sz w:val="22"/>
          <w:szCs w:val="22"/>
        </w:rPr>
        <w:t>tention Policies and Procedures</w:t>
      </w:r>
    </w:p>
    <w:p w14:paraId="510DCBF9" w14:textId="77777777" w:rsidR="00DA446B" w:rsidRPr="005E755C" w:rsidRDefault="00DA446B" w:rsidP="00C8690F">
      <w:pPr>
        <w:pStyle w:val="TableandFigureheader"/>
        <w:numPr>
          <w:ilvl w:val="0"/>
          <w:numId w:val="17"/>
        </w:numPr>
        <w:ind w:left="720"/>
        <w:rPr>
          <w:b w:val="0"/>
          <w:sz w:val="22"/>
          <w:szCs w:val="22"/>
        </w:rPr>
      </w:pPr>
      <w:r w:rsidRPr="005E755C">
        <w:rPr>
          <w:b w:val="0"/>
          <w:sz w:val="22"/>
          <w:szCs w:val="22"/>
        </w:rPr>
        <w:t>Notify the Committee Records Administrator when the Peer Review has been completed, and provide the name of the agency that received the review and the names and employers of the Peer Revi</w:t>
      </w:r>
      <w:r w:rsidR="00633F91" w:rsidRPr="005E755C">
        <w:rPr>
          <w:b w:val="0"/>
          <w:sz w:val="22"/>
          <w:szCs w:val="22"/>
        </w:rPr>
        <w:t>ew team leader and team members</w:t>
      </w:r>
    </w:p>
    <w:p w14:paraId="1956E9C0" w14:textId="77777777" w:rsidR="00DA446B" w:rsidRDefault="00DA446B" w:rsidP="00C8690F">
      <w:pPr>
        <w:pStyle w:val="TableandFigureheader"/>
        <w:numPr>
          <w:ilvl w:val="0"/>
          <w:numId w:val="17"/>
        </w:numPr>
        <w:ind w:left="720"/>
        <w:rPr>
          <w:b w:val="0"/>
          <w:sz w:val="22"/>
          <w:szCs w:val="22"/>
        </w:rPr>
      </w:pPr>
      <w:r w:rsidRPr="005E755C">
        <w:rPr>
          <w:b w:val="0"/>
          <w:sz w:val="22"/>
          <w:szCs w:val="22"/>
        </w:rPr>
        <w:t xml:space="preserve">Complete the Peer Review Survey and submit it to the </w:t>
      </w:r>
      <w:r w:rsidR="00633F91" w:rsidRPr="005E755C">
        <w:rPr>
          <w:b w:val="0"/>
          <w:sz w:val="22"/>
          <w:szCs w:val="22"/>
        </w:rPr>
        <w:t>Committee Records Administrator</w:t>
      </w:r>
    </w:p>
    <w:p w14:paraId="36521982" w14:textId="77777777" w:rsidR="00AF3F2A" w:rsidRPr="005E755C" w:rsidRDefault="00AF3F2A" w:rsidP="00C8690F">
      <w:pPr>
        <w:pStyle w:val="TableandFigureheader"/>
        <w:rPr>
          <w:b w:val="0"/>
          <w:sz w:val="22"/>
          <w:szCs w:val="22"/>
        </w:rPr>
      </w:pPr>
    </w:p>
    <w:p w14:paraId="06A950E5" w14:textId="77777777" w:rsidR="00DA446B" w:rsidRPr="005E755C" w:rsidRDefault="00E90B67" w:rsidP="00E90B67">
      <w:pPr>
        <w:pStyle w:val="Subchapter"/>
        <w:rPr>
          <w:rFonts w:ascii="Arial" w:hAnsi="Arial" w:cs="Arial"/>
          <w:b/>
          <w:sz w:val="22"/>
          <w:szCs w:val="22"/>
        </w:rPr>
      </w:pPr>
      <w:bookmarkStart w:id="14" w:name="_Toc474238874"/>
      <w:r w:rsidRPr="005E755C">
        <w:rPr>
          <w:rFonts w:ascii="Arial" w:hAnsi="Arial" w:cs="Arial"/>
          <w:sz w:val="22"/>
          <w:szCs w:val="22"/>
        </w:rPr>
        <w:t>Section 2.2:  Reciprocity Policies and Procedures</w:t>
      </w:r>
      <w:bookmarkEnd w:id="14"/>
    </w:p>
    <w:p w14:paraId="28910B4E" w14:textId="77777777" w:rsidR="00DA446B" w:rsidRPr="005E755C" w:rsidRDefault="00DA446B" w:rsidP="00AF3F2A">
      <w:pPr>
        <w:pStyle w:val="TableandFigureheader"/>
        <w:rPr>
          <w:sz w:val="22"/>
          <w:szCs w:val="22"/>
        </w:rPr>
      </w:pPr>
      <w:r w:rsidRPr="005E755C">
        <w:rPr>
          <w:sz w:val="22"/>
          <w:szCs w:val="22"/>
        </w:rPr>
        <w:t>Purpose</w:t>
      </w:r>
    </w:p>
    <w:p w14:paraId="5F6B65F5" w14:textId="77777777" w:rsidR="00DA446B" w:rsidRPr="005E755C" w:rsidRDefault="00DA446B" w:rsidP="00AF3F2A">
      <w:pPr>
        <w:pStyle w:val="TableandFigureheader"/>
        <w:rPr>
          <w:b w:val="0"/>
          <w:sz w:val="22"/>
          <w:szCs w:val="22"/>
        </w:rPr>
      </w:pPr>
      <w:r w:rsidRPr="005E755C">
        <w:rPr>
          <w:b w:val="0"/>
          <w:sz w:val="22"/>
          <w:szCs w:val="22"/>
        </w:rPr>
        <w:t>To provide SAIAF member agencies with guidance on providing equitable reciprocal participation on peer review teams. The SAIAF Peer Review Committee is responsible for maintaining records of participation in SAIAF sponsored peer reviews.</w:t>
      </w:r>
    </w:p>
    <w:p w14:paraId="363351CE" w14:textId="77777777" w:rsidR="00DA446B" w:rsidRPr="00593897" w:rsidRDefault="00DA446B" w:rsidP="00AF3F2A">
      <w:pPr>
        <w:pStyle w:val="TableandFigureheader"/>
        <w:rPr>
          <w:sz w:val="22"/>
          <w:szCs w:val="22"/>
        </w:rPr>
      </w:pPr>
      <w:r w:rsidRPr="00593897">
        <w:rPr>
          <w:sz w:val="22"/>
          <w:szCs w:val="22"/>
        </w:rPr>
        <w:t>Policy</w:t>
      </w:r>
    </w:p>
    <w:p w14:paraId="69D61198" w14:textId="77777777" w:rsidR="00DA446B" w:rsidRPr="005E755C" w:rsidRDefault="00DA446B" w:rsidP="00AF3F2A">
      <w:pPr>
        <w:pStyle w:val="TableandFigureheader"/>
        <w:rPr>
          <w:b w:val="0"/>
          <w:sz w:val="22"/>
          <w:szCs w:val="22"/>
        </w:rPr>
      </w:pPr>
      <w:r w:rsidRPr="005E755C">
        <w:rPr>
          <w:b w:val="0"/>
          <w:sz w:val="22"/>
          <w:szCs w:val="22"/>
        </w:rPr>
        <w:t>The Chief Audit Executives</w:t>
      </w:r>
      <w:r w:rsidR="00593897">
        <w:rPr>
          <w:b w:val="0"/>
          <w:sz w:val="22"/>
          <w:szCs w:val="22"/>
        </w:rPr>
        <w:t xml:space="preserve"> (CAEs)</w:t>
      </w:r>
      <w:r w:rsidRPr="005E755C">
        <w:rPr>
          <w:b w:val="0"/>
          <w:sz w:val="22"/>
          <w:szCs w:val="22"/>
        </w:rPr>
        <w:t>/Internal Audit Directors (Directors) who comprise the SAIAF membership will provide team members for other peer review teams if their agencies received a SAIAF sponsored peer review. Each SAIAF member agency participating in the SAIAF Peer Review Process is expected to earn as many participation points as were required for its most recent peer review, as outlined in Procedures below.</w:t>
      </w:r>
    </w:p>
    <w:p w14:paraId="546DD22E" w14:textId="77777777" w:rsidR="00593897" w:rsidRDefault="00593897" w:rsidP="00AF3F2A">
      <w:pPr>
        <w:pStyle w:val="TableandFigureheader"/>
        <w:rPr>
          <w:b w:val="0"/>
          <w:sz w:val="22"/>
          <w:szCs w:val="22"/>
        </w:rPr>
      </w:pPr>
      <w:r>
        <w:rPr>
          <w:b w:val="0"/>
          <w:sz w:val="22"/>
          <w:szCs w:val="22"/>
        </w:rPr>
        <w:t>An agency accumulates participation points when its staff serves on a peer review team and uses these points when it undergoes a peer review at the following rates:</w:t>
      </w:r>
    </w:p>
    <w:p w14:paraId="14250003" w14:textId="77777777" w:rsidR="00593897" w:rsidRDefault="00593897" w:rsidP="00EF32DE">
      <w:pPr>
        <w:pStyle w:val="TableandFigureheader"/>
        <w:numPr>
          <w:ilvl w:val="0"/>
          <w:numId w:val="18"/>
        </w:numPr>
        <w:rPr>
          <w:b w:val="0"/>
          <w:sz w:val="22"/>
          <w:szCs w:val="22"/>
        </w:rPr>
      </w:pPr>
      <w:r>
        <w:rPr>
          <w:b w:val="0"/>
          <w:sz w:val="22"/>
          <w:szCs w:val="22"/>
        </w:rPr>
        <w:t xml:space="preserve">2 credit points for a Team Leader </w:t>
      </w:r>
    </w:p>
    <w:p w14:paraId="6A7E29A3" w14:textId="77777777" w:rsidR="00593897" w:rsidRDefault="00593897" w:rsidP="00EF32DE">
      <w:pPr>
        <w:pStyle w:val="TableandFigureheader"/>
        <w:numPr>
          <w:ilvl w:val="0"/>
          <w:numId w:val="18"/>
        </w:numPr>
        <w:rPr>
          <w:b w:val="0"/>
          <w:sz w:val="22"/>
          <w:szCs w:val="22"/>
        </w:rPr>
      </w:pPr>
      <w:r>
        <w:rPr>
          <w:b w:val="0"/>
          <w:sz w:val="22"/>
          <w:szCs w:val="22"/>
        </w:rPr>
        <w:t>1 credit point for a Team Member</w:t>
      </w:r>
    </w:p>
    <w:p w14:paraId="0510350D" w14:textId="77777777" w:rsidR="00593897" w:rsidRDefault="00593897" w:rsidP="00EF32DE">
      <w:pPr>
        <w:pStyle w:val="TableandFigureheader"/>
        <w:numPr>
          <w:ilvl w:val="0"/>
          <w:numId w:val="18"/>
        </w:numPr>
        <w:rPr>
          <w:b w:val="0"/>
          <w:sz w:val="22"/>
          <w:szCs w:val="22"/>
        </w:rPr>
      </w:pPr>
      <w:r>
        <w:rPr>
          <w:b w:val="0"/>
          <w:sz w:val="22"/>
          <w:szCs w:val="22"/>
        </w:rPr>
        <w:t xml:space="preserve">2 credit points for </w:t>
      </w:r>
      <w:r w:rsidR="00DA446B" w:rsidRPr="005E755C">
        <w:rPr>
          <w:b w:val="0"/>
          <w:sz w:val="22"/>
          <w:szCs w:val="22"/>
        </w:rPr>
        <w:t>a mediator, per the Dispute Resolution Policies and Procedures</w:t>
      </w:r>
    </w:p>
    <w:p w14:paraId="59CFD73D" w14:textId="77777777" w:rsidR="00DA446B" w:rsidRPr="005E755C" w:rsidRDefault="00DA446B" w:rsidP="00AF3F2A">
      <w:pPr>
        <w:pStyle w:val="TableandFigureheader"/>
        <w:rPr>
          <w:b w:val="0"/>
          <w:sz w:val="22"/>
          <w:szCs w:val="22"/>
        </w:rPr>
      </w:pPr>
      <w:r w:rsidRPr="005E755C">
        <w:rPr>
          <w:b w:val="0"/>
          <w:sz w:val="22"/>
          <w:szCs w:val="22"/>
        </w:rPr>
        <w:t>For example, if the agency's last Peer Review Team consisted of 1 leader and 2 members, the agency must accumulate 4 participation points within three years of its most recent peer review.</w:t>
      </w:r>
    </w:p>
    <w:p w14:paraId="15811CC0" w14:textId="77777777" w:rsidR="00DA446B" w:rsidRPr="002627D4" w:rsidRDefault="00DA446B" w:rsidP="00AF3F2A">
      <w:pPr>
        <w:pStyle w:val="TableandFigureheader"/>
        <w:rPr>
          <w:sz w:val="22"/>
          <w:szCs w:val="22"/>
        </w:rPr>
      </w:pPr>
      <w:r w:rsidRPr="002627D4">
        <w:rPr>
          <w:sz w:val="22"/>
          <w:szCs w:val="22"/>
        </w:rPr>
        <w:lastRenderedPageBreak/>
        <w:t>Procedures</w:t>
      </w:r>
    </w:p>
    <w:p w14:paraId="1538A035" w14:textId="77777777" w:rsidR="00DA446B" w:rsidRPr="005E755C" w:rsidRDefault="00DA446B" w:rsidP="00AF3F2A">
      <w:pPr>
        <w:pStyle w:val="TableandFigureheader"/>
        <w:rPr>
          <w:b w:val="0"/>
          <w:sz w:val="22"/>
          <w:szCs w:val="22"/>
        </w:rPr>
      </w:pPr>
      <w:r w:rsidRPr="005E755C">
        <w:rPr>
          <w:b w:val="0"/>
          <w:sz w:val="22"/>
          <w:szCs w:val="22"/>
        </w:rPr>
        <w:t>Agencies using the SAIAF Peer Review Process will follow the procedures outlined below:</w:t>
      </w:r>
    </w:p>
    <w:p w14:paraId="3866DC68" w14:textId="77777777" w:rsidR="00DA446B" w:rsidRDefault="00DA446B" w:rsidP="00EF32DE">
      <w:pPr>
        <w:pStyle w:val="TableandFigureheader"/>
        <w:numPr>
          <w:ilvl w:val="0"/>
          <w:numId w:val="19"/>
        </w:numPr>
        <w:ind w:left="360"/>
        <w:rPr>
          <w:b w:val="0"/>
          <w:sz w:val="22"/>
          <w:szCs w:val="22"/>
        </w:rPr>
      </w:pPr>
      <w:r w:rsidRPr="005E755C">
        <w:rPr>
          <w:b w:val="0"/>
          <w:sz w:val="22"/>
          <w:szCs w:val="22"/>
        </w:rPr>
        <w:t xml:space="preserve">Directors should follow this general guide for the number of persons to include on their </w:t>
      </w:r>
      <w:r w:rsidR="005C1B67">
        <w:rPr>
          <w:b w:val="0"/>
          <w:sz w:val="22"/>
          <w:szCs w:val="22"/>
        </w:rPr>
        <w:t xml:space="preserve">Peer </w:t>
      </w:r>
      <w:r w:rsidRPr="005E755C">
        <w:rPr>
          <w:b w:val="0"/>
          <w:sz w:val="22"/>
          <w:szCs w:val="22"/>
        </w:rPr>
        <w:t>Review Te</w:t>
      </w:r>
      <w:r w:rsidR="00AF3F2A">
        <w:rPr>
          <w:b w:val="0"/>
          <w:sz w:val="22"/>
          <w:szCs w:val="22"/>
        </w:rPr>
        <w:t>ams (see Table 2).</w:t>
      </w:r>
    </w:p>
    <w:p w14:paraId="5D2262BD" w14:textId="77777777" w:rsidR="00AF3F2A" w:rsidRDefault="00AF3F2A" w:rsidP="00AF3F2A">
      <w:pPr>
        <w:pStyle w:val="Subtitle1"/>
      </w:pPr>
      <w:r>
        <w:t>Table 2</w:t>
      </w:r>
    </w:p>
    <w:tbl>
      <w:tblPr>
        <w:tblStyle w:val="GridTable4-Accent11"/>
        <w:tblW w:w="0" w:type="auto"/>
        <w:tblLook w:val="04A0" w:firstRow="1" w:lastRow="0" w:firstColumn="1" w:lastColumn="0" w:noHBand="0" w:noVBand="1"/>
      </w:tblPr>
      <w:tblGrid>
        <w:gridCol w:w="3116"/>
        <w:gridCol w:w="3117"/>
        <w:gridCol w:w="3117"/>
      </w:tblGrid>
      <w:tr w:rsidR="009C3B14" w14:paraId="3958EE25" w14:textId="77777777" w:rsidTr="009C3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32C827" w14:textId="77777777" w:rsidR="009C3B14" w:rsidRDefault="009C3B14" w:rsidP="009C3B14">
            <w:pPr>
              <w:pStyle w:val="TableandFigureheader"/>
              <w:jc w:val="center"/>
              <w:rPr>
                <w:b/>
                <w:sz w:val="22"/>
                <w:szCs w:val="22"/>
              </w:rPr>
            </w:pPr>
            <w:r>
              <w:rPr>
                <w:b/>
                <w:sz w:val="22"/>
                <w:szCs w:val="22"/>
              </w:rPr>
              <w:t xml:space="preserve">Size of Audit </w:t>
            </w:r>
          </w:p>
          <w:p w14:paraId="36352B54" w14:textId="77777777" w:rsidR="009C3B14" w:rsidRDefault="009C3B14" w:rsidP="009C3B14">
            <w:pPr>
              <w:pStyle w:val="TableandFigureheader"/>
              <w:jc w:val="center"/>
              <w:rPr>
                <w:b/>
                <w:sz w:val="22"/>
                <w:szCs w:val="22"/>
              </w:rPr>
            </w:pPr>
            <w:r>
              <w:rPr>
                <w:b/>
                <w:sz w:val="22"/>
                <w:szCs w:val="22"/>
              </w:rPr>
              <w:t>Function</w:t>
            </w:r>
          </w:p>
        </w:tc>
        <w:tc>
          <w:tcPr>
            <w:tcW w:w="3117" w:type="dxa"/>
          </w:tcPr>
          <w:p w14:paraId="30CC00F8"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Size of Peer </w:t>
            </w:r>
          </w:p>
          <w:p w14:paraId="1D4E0090"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Review Team</w:t>
            </w:r>
          </w:p>
        </w:tc>
        <w:tc>
          <w:tcPr>
            <w:tcW w:w="3117" w:type="dxa"/>
          </w:tcPr>
          <w:p w14:paraId="54785F51"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Points for Peer </w:t>
            </w:r>
          </w:p>
          <w:p w14:paraId="28ED7973" w14:textId="77777777" w:rsidR="009C3B14" w:rsidRDefault="009C3B14" w:rsidP="009C3B14">
            <w:pPr>
              <w:pStyle w:val="TableandFigureheade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Review Team</w:t>
            </w:r>
          </w:p>
        </w:tc>
      </w:tr>
      <w:tr w:rsidR="009C3B14" w14:paraId="614BDB78" w14:textId="77777777" w:rsidTr="009C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B4D237" w14:textId="77777777" w:rsidR="009C3B14" w:rsidRPr="009C3B14" w:rsidRDefault="009C3B14" w:rsidP="00AC5C7F">
            <w:pPr>
              <w:pStyle w:val="TableandFigureheader"/>
              <w:spacing w:before="120" w:after="120"/>
              <w:rPr>
                <w:sz w:val="22"/>
                <w:szCs w:val="22"/>
              </w:rPr>
            </w:pPr>
            <w:r w:rsidRPr="009C3B14">
              <w:rPr>
                <w:sz w:val="22"/>
                <w:szCs w:val="22"/>
              </w:rPr>
              <w:t>Small, 1 to 2 persons</w:t>
            </w:r>
          </w:p>
        </w:tc>
        <w:tc>
          <w:tcPr>
            <w:tcW w:w="3117" w:type="dxa"/>
          </w:tcPr>
          <w:p w14:paraId="6AF15A79" w14:textId="77777777" w:rsidR="009C3B14" w:rsidRDefault="009C3B14" w:rsidP="00AC5C7F">
            <w:pPr>
              <w:pStyle w:val="TableandFigureheader"/>
              <w:spacing w:before="120"/>
              <w:ind w:left="547"/>
              <w:cnfStyle w:val="000000100000" w:firstRow="0" w:lastRow="0" w:firstColumn="0" w:lastColumn="0" w:oddVBand="0" w:evenVBand="0" w:oddHBand="1" w:evenHBand="0" w:firstRowFirstColumn="0" w:firstRowLastColumn="0" w:lastRowFirstColumn="0" w:lastRowLastColumn="0"/>
              <w:rPr>
                <w:b w:val="0"/>
                <w:sz w:val="22"/>
                <w:szCs w:val="22"/>
              </w:rPr>
            </w:pPr>
            <w:r w:rsidRPr="005E755C">
              <w:rPr>
                <w:b w:val="0"/>
                <w:sz w:val="22"/>
                <w:szCs w:val="22"/>
              </w:rPr>
              <w:t xml:space="preserve">One Person </w:t>
            </w:r>
          </w:p>
        </w:tc>
        <w:tc>
          <w:tcPr>
            <w:tcW w:w="3117" w:type="dxa"/>
          </w:tcPr>
          <w:p w14:paraId="4828D3A2" w14:textId="77777777" w:rsidR="009C3B14" w:rsidRDefault="009C3B14" w:rsidP="00AC5C7F">
            <w:pPr>
              <w:pStyle w:val="TableandFigureheader"/>
              <w:spacing w:before="120"/>
              <w:ind w:left="130"/>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Team Leader – 2 points</w:t>
            </w:r>
          </w:p>
        </w:tc>
      </w:tr>
      <w:tr w:rsidR="009C3B14" w14:paraId="6BECCF2A" w14:textId="77777777" w:rsidTr="009C3B14">
        <w:tc>
          <w:tcPr>
            <w:cnfStyle w:val="001000000000" w:firstRow="0" w:lastRow="0" w:firstColumn="1" w:lastColumn="0" w:oddVBand="0" w:evenVBand="0" w:oddHBand="0" w:evenHBand="0" w:firstRowFirstColumn="0" w:firstRowLastColumn="0" w:lastRowFirstColumn="0" w:lastRowLastColumn="0"/>
            <w:tcW w:w="3116" w:type="dxa"/>
          </w:tcPr>
          <w:p w14:paraId="362F80D5" w14:textId="77777777" w:rsidR="009C3B14" w:rsidRPr="009C3B14" w:rsidRDefault="009C3B14" w:rsidP="00AC5C7F">
            <w:pPr>
              <w:pStyle w:val="TableandFigureheader"/>
              <w:spacing w:before="120"/>
              <w:rPr>
                <w:sz w:val="22"/>
                <w:szCs w:val="22"/>
              </w:rPr>
            </w:pPr>
            <w:r w:rsidRPr="009C3B14">
              <w:rPr>
                <w:sz w:val="22"/>
                <w:szCs w:val="22"/>
              </w:rPr>
              <w:t>Medium, 3 to 8 persons</w:t>
            </w:r>
          </w:p>
        </w:tc>
        <w:tc>
          <w:tcPr>
            <w:tcW w:w="3117" w:type="dxa"/>
          </w:tcPr>
          <w:p w14:paraId="576E36FB" w14:textId="77777777" w:rsidR="009C3B14" w:rsidRDefault="009C3B14" w:rsidP="00AC5C7F">
            <w:pPr>
              <w:pStyle w:val="TableandFigureheader"/>
              <w:spacing w:before="120"/>
              <w:ind w:left="547"/>
              <w:cnfStyle w:val="000000000000" w:firstRow="0" w:lastRow="0" w:firstColumn="0" w:lastColumn="0" w:oddVBand="0" w:evenVBand="0" w:oddHBand="0" w:evenHBand="0" w:firstRowFirstColumn="0" w:firstRowLastColumn="0" w:lastRowFirstColumn="0" w:lastRowLastColumn="0"/>
              <w:rPr>
                <w:b w:val="0"/>
                <w:sz w:val="22"/>
                <w:szCs w:val="22"/>
              </w:rPr>
            </w:pPr>
            <w:r w:rsidRPr="005E755C">
              <w:rPr>
                <w:b w:val="0"/>
                <w:sz w:val="22"/>
                <w:szCs w:val="22"/>
              </w:rPr>
              <w:t>Two Person</w:t>
            </w:r>
            <w:r>
              <w:rPr>
                <w:b w:val="0"/>
                <w:sz w:val="22"/>
                <w:szCs w:val="22"/>
              </w:rPr>
              <w:t>s</w:t>
            </w:r>
            <w:r w:rsidRPr="005E755C">
              <w:rPr>
                <w:b w:val="0"/>
                <w:sz w:val="22"/>
                <w:szCs w:val="22"/>
              </w:rPr>
              <w:t xml:space="preserve"> </w:t>
            </w:r>
          </w:p>
        </w:tc>
        <w:tc>
          <w:tcPr>
            <w:tcW w:w="3117" w:type="dxa"/>
          </w:tcPr>
          <w:p w14:paraId="3A401F97" w14:textId="77777777" w:rsidR="009C3B14" w:rsidRDefault="009C3B14" w:rsidP="00AC5C7F">
            <w:pPr>
              <w:pStyle w:val="TableandFigureheader"/>
              <w:spacing w:before="120"/>
              <w:ind w:left="130"/>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Team Leader – 2 points</w:t>
            </w:r>
          </w:p>
          <w:p w14:paraId="4908A69E" w14:textId="77777777" w:rsidR="009C3B14" w:rsidRDefault="009C3B14" w:rsidP="00AC5C7F">
            <w:pPr>
              <w:pStyle w:val="TableandFigureheader"/>
              <w:spacing w:after="120"/>
              <w:ind w:left="130"/>
              <w:cnfStyle w:val="000000000000" w:firstRow="0" w:lastRow="0" w:firstColumn="0" w:lastColumn="0" w:oddVBand="0" w:evenVBand="0" w:oddHBand="0" w:evenHBand="0" w:firstRowFirstColumn="0" w:firstRowLastColumn="0" w:lastRowFirstColumn="0" w:lastRowLastColumn="0"/>
              <w:rPr>
                <w:b w:val="0"/>
                <w:sz w:val="22"/>
                <w:szCs w:val="22"/>
              </w:rPr>
            </w:pPr>
            <w:r w:rsidRPr="005E755C">
              <w:rPr>
                <w:b w:val="0"/>
                <w:sz w:val="22"/>
                <w:szCs w:val="22"/>
              </w:rPr>
              <w:t>Team Member – 1 point</w:t>
            </w:r>
          </w:p>
        </w:tc>
      </w:tr>
      <w:tr w:rsidR="009C3B14" w14:paraId="2042C644" w14:textId="77777777" w:rsidTr="009C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D4814E" w14:textId="77777777" w:rsidR="009C3B14" w:rsidRPr="009C3B14" w:rsidRDefault="009C3B14" w:rsidP="00AC5C7F">
            <w:pPr>
              <w:pStyle w:val="TableandFigureheader"/>
              <w:spacing w:before="120"/>
              <w:rPr>
                <w:sz w:val="22"/>
                <w:szCs w:val="22"/>
              </w:rPr>
            </w:pPr>
            <w:r w:rsidRPr="009C3B14">
              <w:rPr>
                <w:sz w:val="22"/>
                <w:szCs w:val="22"/>
              </w:rPr>
              <w:t>Large, 9 or more persons</w:t>
            </w:r>
          </w:p>
        </w:tc>
        <w:tc>
          <w:tcPr>
            <w:tcW w:w="3117" w:type="dxa"/>
          </w:tcPr>
          <w:p w14:paraId="517181B3" w14:textId="77777777" w:rsidR="009C3B14" w:rsidRDefault="009C3B14" w:rsidP="00AC5C7F">
            <w:pPr>
              <w:pStyle w:val="TableandFigureheader"/>
              <w:spacing w:before="120"/>
              <w:ind w:left="547"/>
              <w:cnfStyle w:val="000000100000" w:firstRow="0" w:lastRow="0" w:firstColumn="0" w:lastColumn="0" w:oddVBand="0" w:evenVBand="0" w:oddHBand="1" w:evenHBand="0" w:firstRowFirstColumn="0" w:firstRowLastColumn="0" w:lastRowFirstColumn="0" w:lastRowLastColumn="0"/>
              <w:rPr>
                <w:b w:val="0"/>
                <w:sz w:val="22"/>
                <w:szCs w:val="22"/>
              </w:rPr>
            </w:pPr>
            <w:r w:rsidRPr="005E755C">
              <w:rPr>
                <w:b w:val="0"/>
                <w:sz w:val="22"/>
                <w:szCs w:val="22"/>
              </w:rPr>
              <w:t>Three Person</w:t>
            </w:r>
            <w:r>
              <w:rPr>
                <w:b w:val="0"/>
                <w:sz w:val="22"/>
                <w:szCs w:val="22"/>
              </w:rPr>
              <w:t>s</w:t>
            </w:r>
            <w:r w:rsidRPr="005E755C">
              <w:rPr>
                <w:b w:val="0"/>
                <w:sz w:val="22"/>
                <w:szCs w:val="22"/>
              </w:rPr>
              <w:t xml:space="preserve"> </w:t>
            </w:r>
          </w:p>
        </w:tc>
        <w:tc>
          <w:tcPr>
            <w:tcW w:w="3117" w:type="dxa"/>
          </w:tcPr>
          <w:p w14:paraId="0A898D51" w14:textId="77777777" w:rsidR="009C3B14" w:rsidRDefault="009C3B14" w:rsidP="00AC5C7F">
            <w:pPr>
              <w:pStyle w:val="TableandFigureheader"/>
              <w:spacing w:before="120"/>
              <w:ind w:left="130"/>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Team Leader – 2 points</w:t>
            </w:r>
          </w:p>
          <w:p w14:paraId="59FF155F" w14:textId="77777777" w:rsidR="009C3B14" w:rsidRDefault="009C3B14" w:rsidP="009C3B14">
            <w:pPr>
              <w:pStyle w:val="TableandFigureheader"/>
              <w:ind w:left="134"/>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 xml:space="preserve">Team Members – 1 point </w:t>
            </w:r>
          </w:p>
          <w:p w14:paraId="29E3B927" w14:textId="77777777" w:rsidR="009C3B14" w:rsidRDefault="009C3B14" w:rsidP="00AC5C7F">
            <w:pPr>
              <w:pStyle w:val="TableandFigureheader"/>
              <w:spacing w:after="120"/>
              <w:ind w:left="130"/>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Team Member – 1 point</w:t>
            </w:r>
          </w:p>
        </w:tc>
      </w:tr>
    </w:tbl>
    <w:p w14:paraId="3CBCE1EA" w14:textId="77777777" w:rsidR="009C3B14" w:rsidRPr="005E755C" w:rsidRDefault="009C3B14" w:rsidP="00DA446B">
      <w:pPr>
        <w:pStyle w:val="TableandFigureheader"/>
        <w:ind w:left="720"/>
        <w:rPr>
          <w:b w:val="0"/>
          <w:sz w:val="22"/>
          <w:szCs w:val="22"/>
        </w:rPr>
      </w:pPr>
    </w:p>
    <w:p w14:paraId="3533A53A" w14:textId="77777777" w:rsidR="00DA446B" w:rsidRPr="005E755C" w:rsidRDefault="00DA446B" w:rsidP="00EF32DE">
      <w:pPr>
        <w:pStyle w:val="TableandFigureheader"/>
        <w:numPr>
          <w:ilvl w:val="0"/>
          <w:numId w:val="19"/>
        </w:numPr>
        <w:ind w:left="360"/>
        <w:rPr>
          <w:b w:val="0"/>
          <w:sz w:val="22"/>
          <w:szCs w:val="22"/>
        </w:rPr>
      </w:pPr>
      <w:r w:rsidRPr="005E755C">
        <w:rPr>
          <w:b w:val="0"/>
          <w:sz w:val="22"/>
          <w:szCs w:val="22"/>
        </w:rPr>
        <w:t>An agency that has individuals participating in peer reviews as Team Members are entitled to their credits for participation unless the review is terminated prior the start of work on the review.</w:t>
      </w:r>
    </w:p>
    <w:p w14:paraId="19566608" w14:textId="77777777" w:rsidR="00DA446B" w:rsidRPr="005E755C" w:rsidRDefault="00DA446B" w:rsidP="00EF32DE">
      <w:pPr>
        <w:pStyle w:val="TableandFigureheader"/>
        <w:numPr>
          <w:ilvl w:val="0"/>
          <w:numId w:val="19"/>
        </w:numPr>
        <w:ind w:left="360"/>
        <w:rPr>
          <w:b w:val="0"/>
          <w:sz w:val="22"/>
          <w:szCs w:val="22"/>
        </w:rPr>
      </w:pPr>
      <w:r w:rsidRPr="005E755C">
        <w:rPr>
          <w:b w:val="0"/>
          <w:sz w:val="22"/>
          <w:szCs w:val="22"/>
        </w:rPr>
        <w:t xml:space="preserve">Each Director will be responsible for obtaining Team Members for his/her agency’s Peer Review. After the review is complete, the Director will inform the SAIAF Peer Review Committee Records Administrator of the Team Members who performed the review and the agencies where they are employed. This information will be used to record Team Member participation in the master file of each Internal Audit Department’s peer review data. </w:t>
      </w:r>
    </w:p>
    <w:p w14:paraId="22951115" w14:textId="77777777" w:rsidR="00DA446B" w:rsidRPr="005E755C" w:rsidRDefault="00DA446B" w:rsidP="00EF32DE">
      <w:pPr>
        <w:pStyle w:val="TableandFigureheader"/>
        <w:numPr>
          <w:ilvl w:val="0"/>
          <w:numId w:val="19"/>
        </w:numPr>
        <w:ind w:left="360"/>
        <w:rPr>
          <w:b w:val="0"/>
          <w:sz w:val="22"/>
          <w:szCs w:val="22"/>
        </w:rPr>
      </w:pPr>
      <w:r w:rsidRPr="005E755C">
        <w:rPr>
          <w:b w:val="0"/>
          <w:sz w:val="22"/>
          <w:szCs w:val="22"/>
        </w:rPr>
        <w:t xml:space="preserve">To ensure objectivity in fact and appearance, current and former Internal Audit department staff members should refrain from participating as a Team Leader or Team Member on the peer review of the Internal Audit Department that provided their most recent peer review. </w:t>
      </w:r>
    </w:p>
    <w:p w14:paraId="4BBD13BE" w14:textId="77777777" w:rsidR="00DA446B" w:rsidRPr="005E755C" w:rsidRDefault="00DA446B" w:rsidP="00C8690F">
      <w:pPr>
        <w:pStyle w:val="TableandFigureheader"/>
        <w:rPr>
          <w:b w:val="0"/>
          <w:sz w:val="22"/>
          <w:szCs w:val="22"/>
        </w:rPr>
      </w:pPr>
      <w:r w:rsidRPr="005E755C">
        <w:rPr>
          <w:b w:val="0"/>
          <w:sz w:val="22"/>
          <w:szCs w:val="22"/>
        </w:rPr>
        <w:t xml:space="preserve"> </w:t>
      </w:r>
    </w:p>
    <w:p w14:paraId="2FAB33F2" w14:textId="77777777" w:rsidR="00DA446B" w:rsidRPr="00171C43" w:rsidRDefault="005C1B67" w:rsidP="00171C43">
      <w:pPr>
        <w:pStyle w:val="Subchapter"/>
        <w:rPr>
          <w:rFonts w:ascii="Arial" w:hAnsi="Arial" w:cs="Arial"/>
          <w:sz w:val="22"/>
          <w:szCs w:val="22"/>
        </w:rPr>
      </w:pPr>
      <w:bookmarkStart w:id="15" w:name="_Toc474238875"/>
      <w:r w:rsidRPr="00171C43">
        <w:rPr>
          <w:rFonts w:ascii="Arial" w:hAnsi="Arial" w:cs="Arial"/>
          <w:sz w:val="22"/>
          <w:szCs w:val="22"/>
        </w:rPr>
        <w:t>Section 2.3:  Self-Assessment Policies and Procedures</w:t>
      </w:r>
      <w:bookmarkEnd w:id="15"/>
    </w:p>
    <w:p w14:paraId="55F48F2C" w14:textId="77777777" w:rsidR="00DA446B" w:rsidRPr="005C1B67" w:rsidRDefault="00DA446B" w:rsidP="00AF3F2A">
      <w:pPr>
        <w:pStyle w:val="TableandFigureheader"/>
        <w:rPr>
          <w:sz w:val="22"/>
          <w:szCs w:val="22"/>
        </w:rPr>
      </w:pPr>
      <w:r w:rsidRPr="005C1B67">
        <w:rPr>
          <w:sz w:val="22"/>
          <w:szCs w:val="22"/>
        </w:rPr>
        <w:t>Purpose</w:t>
      </w:r>
    </w:p>
    <w:p w14:paraId="22257708" w14:textId="77777777" w:rsidR="00DA446B" w:rsidRPr="005E755C" w:rsidRDefault="00DA446B" w:rsidP="00AF3F2A">
      <w:pPr>
        <w:pStyle w:val="TableandFigureheader"/>
        <w:rPr>
          <w:b w:val="0"/>
          <w:sz w:val="22"/>
          <w:szCs w:val="22"/>
        </w:rPr>
      </w:pPr>
      <w:r w:rsidRPr="005E755C">
        <w:rPr>
          <w:b w:val="0"/>
          <w:sz w:val="22"/>
          <w:szCs w:val="22"/>
        </w:rPr>
        <w:t>One of the most important steps in the Peer Review Process is completing a thorough Self-Assessment. It lays the foundation for the Internal Audit Department’s preparation for the Peer Review and provides key information for the Peer Review Team to use in performing the review.</w:t>
      </w:r>
    </w:p>
    <w:p w14:paraId="125444E7" w14:textId="77777777" w:rsidR="00DA446B" w:rsidRPr="005E755C" w:rsidRDefault="00DA446B" w:rsidP="00AF3F2A">
      <w:pPr>
        <w:pStyle w:val="TableandFigureheader"/>
        <w:rPr>
          <w:b w:val="0"/>
          <w:sz w:val="22"/>
          <w:szCs w:val="22"/>
        </w:rPr>
      </w:pPr>
      <w:r w:rsidRPr="005E755C">
        <w:rPr>
          <w:b w:val="0"/>
          <w:sz w:val="22"/>
          <w:szCs w:val="22"/>
        </w:rPr>
        <w:t xml:space="preserve">These policies and procedures provide SAIAF member agencies with guidance about how to complete a comprehensive, acceptable Self-Assessment in preparation for a SAIAF Peer </w:t>
      </w:r>
      <w:r w:rsidRPr="005E755C">
        <w:rPr>
          <w:b w:val="0"/>
          <w:sz w:val="22"/>
          <w:szCs w:val="22"/>
        </w:rPr>
        <w:lastRenderedPageBreak/>
        <w:t>Review. Adherence to these policies and procedures should facilitate a more efficient and effective Peer Review process for the Peer Review Team and the Internal Audit Department.</w:t>
      </w:r>
    </w:p>
    <w:p w14:paraId="45E400F9" w14:textId="77777777" w:rsidR="00DA446B" w:rsidRPr="005E755C" w:rsidRDefault="00DA446B" w:rsidP="00AF3F2A">
      <w:pPr>
        <w:pStyle w:val="TableandFigureheader"/>
        <w:rPr>
          <w:b w:val="0"/>
          <w:sz w:val="22"/>
          <w:szCs w:val="22"/>
        </w:rPr>
      </w:pPr>
    </w:p>
    <w:p w14:paraId="57062CFE" w14:textId="77777777" w:rsidR="00DA446B" w:rsidRPr="00171C43" w:rsidRDefault="00DA446B" w:rsidP="00AF3F2A">
      <w:pPr>
        <w:pStyle w:val="TableandFigureheader"/>
        <w:rPr>
          <w:sz w:val="22"/>
          <w:szCs w:val="22"/>
        </w:rPr>
      </w:pPr>
      <w:r w:rsidRPr="00171C43">
        <w:rPr>
          <w:sz w:val="22"/>
          <w:szCs w:val="22"/>
        </w:rPr>
        <w:t>Policy</w:t>
      </w:r>
    </w:p>
    <w:p w14:paraId="22F8F2A1" w14:textId="5CB69B8B" w:rsidR="00DA446B" w:rsidRPr="005E755C" w:rsidRDefault="00DA446B" w:rsidP="00AF3F2A">
      <w:pPr>
        <w:pStyle w:val="TableandFigureheader"/>
        <w:rPr>
          <w:b w:val="0"/>
          <w:sz w:val="22"/>
          <w:szCs w:val="22"/>
        </w:rPr>
      </w:pPr>
      <w:r w:rsidRPr="005E755C">
        <w:rPr>
          <w:b w:val="0"/>
          <w:sz w:val="22"/>
          <w:szCs w:val="22"/>
        </w:rPr>
        <w:t>An acceptable Self-Assessment is one that has been completed in accordance with the required steps outlined under the procedures below. To be considered acceptable, a Self-Assessment must have been reviewed and determined complete by the Peer Review Team Leader prior to fieldwork.</w:t>
      </w:r>
    </w:p>
    <w:p w14:paraId="3DB6B662" w14:textId="77777777" w:rsidR="00DA446B" w:rsidRPr="006C1FB3" w:rsidRDefault="00DA446B" w:rsidP="00AF3F2A">
      <w:pPr>
        <w:pStyle w:val="TableandFigureheader"/>
        <w:rPr>
          <w:sz w:val="22"/>
          <w:szCs w:val="22"/>
        </w:rPr>
      </w:pPr>
      <w:r w:rsidRPr="006C1FB3">
        <w:rPr>
          <w:sz w:val="22"/>
          <w:szCs w:val="22"/>
        </w:rPr>
        <w:t>Procedures</w:t>
      </w:r>
    </w:p>
    <w:p w14:paraId="257FB408" w14:textId="77777777" w:rsidR="00DA446B" w:rsidRPr="005E755C" w:rsidRDefault="00DA446B" w:rsidP="00AF3F2A">
      <w:pPr>
        <w:pStyle w:val="TableandFigureheader"/>
        <w:rPr>
          <w:b w:val="0"/>
          <w:sz w:val="22"/>
          <w:szCs w:val="22"/>
        </w:rPr>
      </w:pPr>
      <w:r w:rsidRPr="005E755C">
        <w:rPr>
          <w:b w:val="0"/>
          <w:sz w:val="22"/>
          <w:szCs w:val="22"/>
        </w:rPr>
        <w:t>The following procedures outline the minimum guidelines for completing an acceptable Self-Assessment.  If these requirements are fully met, the Self-Assessment should be considered acceptable.</w:t>
      </w:r>
    </w:p>
    <w:p w14:paraId="2F2A55FF" w14:textId="77777777" w:rsidR="00DA446B" w:rsidRPr="005E755C" w:rsidRDefault="00DA446B" w:rsidP="00EF32DE">
      <w:pPr>
        <w:pStyle w:val="TableandFigureheader"/>
        <w:numPr>
          <w:ilvl w:val="0"/>
          <w:numId w:val="20"/>
        </w:numPr>
        <w:ind w:left="360"/>
        <w:rPr>
          <w:b w:val="0"/>
          <w:sz w:val="22"/>
          <w:szCs w:val="22"/>
        </w:rPr>
      </w:pPr>
      <w:r w:rsidRPr="005E755C">
        <w:rPr>
          <w:b w:val="0"/>
          <w:sz w:val="22"/>
          <w:szCs w:val="22"/>
        </w:rPr>
        <w:t>An Internal Audit department must follow the Self-Assessment Policies and Procedures if receiving a SAIAF Peer Review. If an Internal Audit department plans to conduct a Self-Assessment in a manner that differs from the SAIAF approach, the Director should obtain approval from the SAIAF Peer Review Committee prior to conducting the Self-Assessment.</w:t>
      </w:r>
    </w:p>
    <w:p w14:paraId="0631EF3B" w14:textId="77777777" w:rsidR="00DA446B" w:rsidRPr="005E755C" w:rsidRDefault="00DA446B" w:rsidP="00EF32DE">
      <w:pPr>
        <w:pStyle w:val="TableandFigureheader"/>
        <w:numPr>
          <w:ilvl w:val="0"/>
          <w:numId w:val="20"/>
        </w:numPr>
        <w:ind w:left="360"/>
        <w:rPr>
          <w:b w:val="0"/>
          <w:sz w:val="22"/>
          <w:szCs w:val="22"/>
        </w:rPr>
      </w:pPr>
      <w:r w:rsidRPr="005E755C">
        <w:rPr>
          <w:b w:val="0"/>
          <w:sz w:val="22"/>
          <w:szCs w:val="22"/>
        </w:rPr>
        <w:t xml:space="preserve">The Self-Assessment must be completed and provided to the Team Leader for acceptance before fieldwork for the Peer Review begins.  </w:t>
      </w:r>
      <w:r w:rsidR="00E6297F">
        <w:rPr>
          <w:b w:val="0"/>
          <w:sz w:val="22"/>
          <w:szCs w:val="22"/>
        </w:rPr>
        <w:t>As such, the Team Leader should be identified prior to beginning the Self-Assessment.</w:t>
      </w:r>
    </w:p>
    <w:p w14:paraId="44B36ADF" w14:textId="77777777" w:rsidR="00DA446B" w:rsidRPr="005E755C" w:rsidRDefault="00DA446B" w:rsidP="00EF32DE">
      <w:pPr>
        <w:pStyle w:val="TableandFigureheader"/>
        <w:numPr>
          <w:ilvl w:val="0"/>
          <w:numId w:val="20"/>
        </w:numPr>
        <w:ind w:left="360"/>
        <w:rPr>
          <w:b w:val="0"/>
          <w:sz w:val="22"/>
          <w:szCs w:val="22"/>
        </w:rPr>
      </w:pPr>
      <w:r w:rsidRPr="005E755C">
        <w:rPr>
          <w:b w:val="0"/>
          <w:sz w:val="22"/>
          <w:szCs w:val="22"/>
        </w:rPr>
        <w:t>The following elements make up a comprehensive, acceptable Self-Assessment:</w:t>
      </w:r>
    </w:p>
    <w:p w14:paraId="3217CEF2" w14:textId="77777777" w:rsidR="00DA446B" w:rsidRPr="005E755C" w:rsidRDefault="006C1FB3" w:rsidP="00EF32DE">
      <w:pPr>
        <w:pStyle w:val="TableandFigureheader"/>
        <w:numPr>
          <w:ilvl w:val="0"/>
          <w:numId w:val="21"/>
        </w:numPr>
        <w:ind w:left="720"/>
        <w:rPr>
          <w:b w:val="0"/>
          <w:sz w:val="22"/>
          <w:szCs w:val="22"/>
        </w:rPr>
      </w:pPr>
      <w:r>
        <w:rPr>
          <w:b w:val="0"/>
          <w:sz w:val="22"/>
          <w:szCs w:val="22"/>
        </w:rPr>
        <w:t xml:space="preserve">Completion of the </w:t>
      </w:r>
      <w:r w:rsidRPr="006C1FB3">
        <w:rPr>
          <w:b w:val="0"/>
          <w:sz w:val="22"/>
          <w:szCs w:val="22"/>
          <w:u w:val="single"/>
        </w:rPr>
        <w:t>Compliance Standards</w:t>
      </w:r>
      <w:r w:rsidR="00DA446B" w:rsidRPr="005E755C">
        <w:rPr>
          <w:b w:val="0"/>
          <w:sz w:val="22"/>
          <w:szCs w:val="22"/>
        </w:rPr>
        <w:t xml:space="preserve">, including comments and source references as </w:t>
      </w:r>
      <w:r>
        <w:rPr>
          <w:b w:val="0"/>
          <w:sz w:val="22"/>
          <w:szCs w:val="22"/>
        </w:rPr>
        <w:t>needed to further explain items</w:t>
      </w:r>
    </w:p>
    <w:p w14:paraId="566ADCE6" w14:textId="77777777" w:rsidR="00DA446B" w:rsidRPr="005E755C" w:rsidRDefault="00DA446B" w:rsidP="00EF32DE">
      <w:pPr>
        <w:pStyle w:val="TableandFigureheader"/>
        <w:numPr>
          <w:ilvl w:val="0"/>
          <w:numId w:val="21"/>
        </w:numPr>
        <w:ind w:left="720"/>
        <w:rPr>
          <w:b w:val="0"/>
          <w:sz w:val="22"/>
          <w:szCs w:val="22"/>
        </w:rPr>
      </w:pPr>
      <w:r w:rsidRPr="005E755C">
        <w:rPr>
          <w:b w:val="0"/>
          <w:sz w:val="22"/>
          <w:szCs w:val="22"/>
        </w:rPr>
        <w:t xml:space="preserve">Preparation of a 3-ring binder or electronic reference file (a Teammate or other electronic working paper file is also acceptable) containing documents or copies referenced during completion of the </w:t>
      </w:r>
      <w:r w:rsidR="006C1FB3">
        <w:rPr>
          <w:b w:val="0"/>
          <w:sz w:val="22"/>
          <w:szCs w:val="22"/>
        </w:rPr>
        <w:t>Compliance Standards</w:t>
      </w:r>
    </w:p>
    <w:p w14:paraId="5CA94C3A" w14:textId="77777777" w:rsidR="00DA446B" w:rsidRPr="005E755C" w:rsidRDefault="00DA446B" w:rsidP="00EF32DE">
      <w:pPr>
        <w:pStyle w:val="TableandFigureheader"/>
        <w:numPr>
          <w:ilvl w:val="0"/>
          <w:numId w:val="21"/>
        </w:numPr>
        <w:ind w:left="720"/>
        <w:rPr>
          <w:b w:val="0"/>
          <w:sz w:val="22"/>
          <w:szCs w:val="22"/>
        </w:rPr>
      </w:pPr>
      <w:r w:rsidRPr="005E755C">
        <w:rPr>
          <w:b w:val="0"/>
          <w:sz w:val="22"/>
          <w:szCs w:val="22"/>
        </w:rPr>
        <w:t xml:space="preserve">Completion of </w:t>
      </w:r>
      <w:r w:rsidR="006C1FB3">
        <w:rPr>
          <w:b w:val="0"/>
          <w:sz w:val="22"/>
          <w:szCs w:val="22"/>
        </w:rPr>
        <w:t xml:space="preserve">the </w:t>
      </w:r>
      <w:r w:rsidR="006C1FB3" w:rsidRPr="006C1FB3">
        <w:rPr>
          <w:b w:val="0"/>
          <w:sz w:val="22"/>
          <w:szCs w:val="22"/>
          <w:u w:val="single"/>
        </w:rPr>
        <w:t>Review of Audit Documentation</w:t>
      </w:r>
      <w:r w:rsidR="006C1FB3">
        <w:rPr>
          <w:b w:val="0"/>
          <w:sz w:val="22"/>
          <w:szCs w:val="22"/>
        </w:rPr>
        <w:t xml:space="preserve"> for at least one audit</w:t>
      </w:r>
      <w:r w:rsidRPr="005E755C">
        <w:rPr>
          <w:b w:val="0"/>
          <w:sz w:val="22"/>
          <w:szCs w:val="22"/>
        </w:rPr>
        <w:t xml:space="preserve">. The </w:t>
      </w:r>
      <w:r w:rsidR="006C1FB3">
        <w:rPr>
          <w:b w:val="0"/>
          <w:sz w:val="22"/>
          <w:szCs w:val="22"/>
        </w:rPr>
        <w:t>audit</w:t>
      </w:r>
      <w:r w:rsidRPr="005E755C">
        <w:rPr>
          <w:b w:val="0"/>
          <w:sz w:val="22"/>
          <w:szCs w:val="22"/>
        </w:rPr>
        <w:t xml:space="preserve"> selected for review should be a representative engagement conducted during the prior 12 months. The </w:t>
      </w:r>
      <w:r w:rsidR="006C1FB3">
        <w:rPr>
          <w:b w:val="0"/>
          <w:sz w:val="22"/>
          <w:szCs w:val="22"/>
        </w:rPr>
        <w:t xml:space="preserve">reviewer should include </w:t>
      </w:r>
      <w:r w:rsidRPr="005E755C">
        <w:rPr>
          <w:b w:val="0"/>
          <w:sz w:val="22"/>
          <w:szCs w:val="22"/>
        </w:rPr>
        <w:t xml:space="preserve">references to the </w:t>
      </w:r>
      <w:r w:rsidR="006C1FB3">
        <w:rPr>
          <w:b w:val="0"/>
          <w:sz w:val="22"/>
          <w:szCs w:val="22"/>
        </w:rPr>
        <w:t>relevant working papers/audit documentation</w:t>
      </w:r>
    </w:p>
    <w:p w14:paraId="65DE43C1" w14:textId="77777777" w:rsidR="006C1FB3" w:rsidRDefault="006C1FB3" w:rsidP="00EF32DE">
      <w:pPr>
        <w:pStyle w:val="TableandFigureheader"/>
        <w:numPr>
          <w:ilvl w:val="0"/>
          <w:numId w:val="21"/>
        </w:numPr>
        <w:ind w:left="720"/>
        <w:rPr>
          <w:b w:val="0"/>
          <w:sz w:val="22"/>
          <w:szCs w:val="22"/>
        </w:rPr>
      </w:pPr>
      <w:r>
        <w:rPr>
          <w:b w:val="0"/>
          <w:sz w:val="22"/>
          <w:szCs w:val="22"/>
        </w:rPr>
        <w:t xml:space="preserve">Completion of the </w:t>
      </w:r>
      <w:r w:rsidRPr="00AF3F2A">
        <w:rPr>
          <w:b w:val="0"/>
          <w:sz w:val="22"/>
          <w:szCs w:val="22"/>
          <w:u w:val="single"/>
        </w:rPr>
        <w:t>Summary of Issues</w:t>
      </w:r>
      <w:r>
        <w:rPr>
          <w:b w:val="0"/>
          <w:sz w:val="22"/>
          <w:szCs w:val="22"/>
        </w:rPr>
        <w:t xml:space="preserve"> </w:t>
      </w:r>
      <w:r w:rsidR="00030057">
        <w:rPr>
          <w:b w:val="0"/>
          <w:sz w:val="22"/>
          <w:szCs w:val="22"/>
        </w:rPr>
        <w:t>with any findings, recommendations, and opportunities for improvement</w:t>
      </w:r>
    </w:p>
    <w:p w14:paraId="1ADA3887" w14:textId="77777777" w:rsidR="00DA446B" w:rsidRPr="005E755C" w:rsidRDefault="00DA446B" w:rsidP="00C8690F">
      <w:pPr>
        <w:pStyle w:val="TableandFigureheader"/>
        <w:numPr>
          <w:ilvl w:val="0"/>
          <w:numId w:val="21"/>
        </w:numPr>
        <w:ind w:left="720"/>
        <w:rPr>
          <w:b w:val="0"/>
          <w:sz w:val="22"/>
          <w:szCs w:val="22"/>
        </w:rPr>
      </w:pPr>
      <w:r w:rsidRPr="005E755C">
        <w:rPr>
          <w:b w:val="0"/>
          <w:sz w:val="22"/>
          <w:szCs w:val="22"/>
        </w:rPr>
        <w:t>Preparation of a Self-Assessment report containing the following information, at a minimum:</w:t>
      </w:r>
    </w:p>
    <w:p w14:paraId="40B75EB9" w14:textId="77777777" w:rsidR="00DA446B" w:rsidRPr="005E755C" w:rsidRDefault="00DA446B" w:rsidP="00C8690F">
      <w:pPr>
        <w:pStyle w:val="TableandFigureheader"/>
        <w:numPr>
          <w:ilvl w:val="0"/>
          <w:numId w:val="22"/>
        </w:numPr>
        <w:ind w:left="1080"/>
        <w:rPr>
          <w:b w:val="0"/>
          <w:sz w:val="22"/>
          <w:szCs w:val="22"/>
        </w:rPr>
      </w:pPr>
      <w:r w:rsidRPr="005E755C">
        <w:rPr>
          <w:b w:val="0"/>
          <w:sz w:val="22"/>
          <w:szCs w:val="22"/>
        </w:rPr>
        <w:t>Areas i</w:t>
      </w:r>
      <w:r w:rsidR="00030057">
        <w:rPr>
          <w:b w:val="0"/>
          <w:sz w:val="22"/>
          <w:szCs w:val="22"/>
        </w:rPr>
        <w:t>dentified that need improvement</w:t>
      </w:r>
    </w:p>
    <w:p w14:paraId="55B9A437" w14:textId="77777777" w:rsidR="00DA446B" w:rsidRPr="005E755C" w:rsidRDefault="00DA446B" w:rsidP="00C8690F">
      <w:pPr>
        <w:pStyle w:val="TableandFigureheader"/>
        <w:numPr>
          <w:ilvl w:val="0"/>
          <w:numId w:val="22"/>
        </w:numPr>
        <w:ind w:left="1080"/>
        <w:rPr>
          <w:b w:val="0"/>
          <w:sz w:val="22"/>
          <w:szCs w:val="22"/>
        </w:rPr>
      </w:pPr>
      <w:r w:rsidRPr="005E755C">
        <w:rPr>
          <w:b w:val="0"/>
          <w:sz w:val="22"/>
          <w:szCs w:val="22"/>
        </w:rPr>
        <w:lastRenderedPageBreak/>
        <w:t>Plan and implementation date for each of the area</w:t>
      </w:r>
      <w:r w:rsidR="00030057">
        <w:rPr>
          <w:b w:val="0"/>
          <w:sz w:val="22"/>
          <w:szCs w:val="22"/>
        </w:rPr>
        <w:t>s of improvement identified</w:t>
      </w:r>
    </w:p>
    <w:p w14:paraId="4DDDB6FC" w14:textId="77777777" w:rsidR="00DA446B" w:rsidRPr="005E755C" w:rsidRDefault="00DA446B" w:rsidP="00C8690F">
      <w:pPr>
        <w:pStyle w:val="TableandFigureheader"/>
        <w:numPr>
          <w:ilvl w:val="0"/>
          <w:numId w:val="22"/>
        </w:numPr>
        <w:ind w:left="1080"/>
        <w:rPr>
          <w:b w:val="0"/>
          <w:sz w:val="22"/>
          <w:szCs w:val="22"/>
        </w:rPr>
      </w:pPr>
      <w:r w:rsidRPr="005E755C">
        <w:rPr>
          <w:b w:val="0"/>
          <w:sz w:val="22"/>
          <w:szCs w:val="22"/>
        </w:rPr>
        <w:t>A conclusion on complian</w:t>
      </w:r>
      <w:r w:rsidR="00030057">
        <w:rPr>
          <w:b w:val="0"/>
          <w:sz w:val="22"/>
          <w:szCs w:val="22"/>
        </w:rPr>
        <w:t>ce with the auditing standards</w:t>
      </w:r>
      <w:r w:rsidRPr="005E755C">
        <w:rPr>
          <w:b w:val="0"/>
          <w:sz w:val="22"/>
          <w:szCs w:val="22"/>
        </w:rPr>
        <w:t xml:space="preserve"> </w:t>
      </w:r>
    </w:p>
    <w:p w14:paraId="4DC1B5B1" w14:textId="77777777" w:rsidR="00DA446B" w:rsidRPr="005E755C" w:rsidRDefault="00DA446B" w:rsidP="00EF32DE">
      <w:pPr>
        <w:pStyle w:val="TableandFigureheader"/>
        <w:numPr>
          <w:ilvl w:val="0"/>
          <w:numId w:val="20"/>
        </w:numPr>
        <w:ind w:left="720"/>
        <w:rPr>
          <w:b w:val="0"/>
          <w:sz w:val="22"/>
          <w:szCs w:val="22"/>
        </w:rPr>
      </w:pPr>
      <w:r w:rsidRPr="005E755C">
        <w:rPr>
          <w:b w:val="0"/>
          <w:sz w:val="22"/>
          <w:szCs w:val="22"/>
        </w:rPr>
        <w:t>After completing the comprehensive Self-Assessment, the Director should contact the Team Leader to review the Self-Assessment materials. Deficiencies noted in the Self-Assessment will be communicated to the Director in writing. Deficiencies must be corrected before fieldwork for the Peer Review is started. After the Self-Assessment has been accepted, fieldwork for the Peer Review can begin.</w:t>
      </w:r>
    </w:p>
    <w:p w14:paraId="1B642078" w14:textId="77777777" w:rsidR="00DA446B" w:rsidRPr="005E755C" w:rsidRDefault="00DA446B" w:rsidP="00C8690F">
      <w:pPr>
        <w:pStyle w:val="TableandFigureheader"/>
        <w:rPr>
          <w:b w:val="0"/>
          <w:sz w:val="22"/>
          <w:szCs w:val="22"/>
        </w:rPr>
      </w:pPr>
      <w:r w:rsidRPr="005E755C">
        <w:rPr>
          <w:b w:val="0"/>
          <w:sz w:val="22"/>
          <w:szCs w:val="22"/>
        </w:rPr>
        <w:t xml:space="preserve"> </w:t>
      </w:r>
    </w:p>
    <w:p w14:paraId="6B3E54E9" w14:textId="77777777" w:rsidR="00DA446B" w:rsidRPr="00225253" w:rsidRDefault="00225253" w:rsidP="00225253">
      <w:pPr>
        <w:pStyle w:val="Subchapter"/>
        <w:rPr>
          <w:rFonts w:ascii="Arial" w:hAnsi="Arial" w:cs="Arial"/>
          <w:sz w:val="22"/>
          <w:szCs w:val="22"/>
        </w:rPr>
      </w:pPr>
      <w:bookmarkStart w:id="16" w:name="_Toc474238876"/>
      <w:r>
        <w:rPr>
          <w:rFonts w:ascii="Arial" w:hAnsi="Arial" w:cs="Arial"/>
          <w:sz w:val="22"/>
          <w:szCs w:val="22"/>
        </w:rPr>
        <w:t>Section 2.4: Dispute Resolution Policies and Procedures</w:t>
      </w:r>
      <w:bookmarkEnd w:id="16"/>
    </w:p>
    <w:p w14:paraId="514C6D1F" w14:textId="77777777" w:rsidR="00DA446B" w:rsidRPr="00225253" w:rsidRDefault="00DA446B" w:rsidP="00AF3F2A">
      <w:pPr>
        <w:pStyle w:val="TableandFigureheader"/>
        <w:rPr>
          <w:sz w:val="22"/>
          <w:szCs w:val="22"/>
        </w:rPr>
      </w:pPr>
      <w:r w:rsidRPr="00225253">
        <w:rPr>
          <w:sz w:val="22"/>
          <w:szCs w:val="22"/>
        </w:rPr>
        <w:t>Purpose</w:t>
      </w:r>
    </w:p>
    <w:p w14:paraId="7C032F7A" w14:textId="77777777" w:rsidR="00DA446B" w:rsidRPr="005E755C" w:rsidRDefault="00DA446B" w:rsidP="00AF3F2A">
      <w:pPr>
        <w:pStyle w:val="TableandFigureheader"/>
        <w:rPr>
          <w:b w:val="0"/>
          <w:sz w:val="22"/>
          <w:szCs w:val="22"/>
        </w:rPr>
      </w:pPr>
      <w:r w:rsidRPr="005E755C">
        <w:rPr>
          <w:b w:val="0"/>
          <w:sz w:val="22"/>
          <w:szCs w:val="22"/>
        </w:rPr>
        <w:t>To provide SAIAF member agencies with guidance for resolving disputes arising in conjunction with Peer Reviews performed by SAIAF agency representatives.</w:t>
      </w:r>
    </w:p>
    <w:p w14:paraId="214146C5" w14:textId="77777777" w:rsidR="00DA446B" w:rsidRPr="005E755C" w:rsidRDefault="00DA446B" w:rsidP="00AF3F2A">
      <w:pPr>
        <w:pStyle w:val="TableandFigureheader"/>
        <w:rPr>
          <w:b w:val="0"/>
          <w:sz w:val="22"/>
          <w:szCs w:val="22"/>
        </w:rPr>
      </w:pPr>
    </w:p>
    <w:p w14:paraId="6044B953" w14:textId="77777777" w:rsidR="00DA446B" w:rsidRPr="00225253" w:rsidRDefault="00DA446B" w:rsidP="00AF3F2A">
      <w:pPr>
        <w:pStyle w:val="TableandFigureheader"/>
        <w:rPr>
          <w:sz w:val="22"/>
          <w:szCs w:val="22"/>
        </w:rPr>
      </w:pPr>
      <w:r w:rsidRPr="00225253">
        <w:rPr>
          <w:sz w:val="22"/>
          <w:szCs w:val="22"/>
        </w:rPr>
        <w:t>Policy</w:t>
      </w:r>
    </w:p>
    <w:p w14:paraId="4786831D" w14:textId="77777777" w:rsidR="00DA446B" w:rsidRPr="005E755C" w:rsidRDefault="00DA446B" w:rsidP="00AF3F2A">
      <w:pPr>
        <w:pStyle w:val="TableandFigureheader"/>
        <w:rPr>
          <w:b w:val="0"/>
          <w:sz w:val="22"/>
          <w:szCs w:val="22"/>
        </w:rPr>
      </w:pPr>
      <w:r w:rsidRPr="005E755C">
        <w:rPr>
          <w:b w:val="0"/>
          <w:sz w:val="22"/>
          <w:szCs w:val="22"/>
        </w:rPr>
        <w:t>The Directors who comprise the SAIAF membership are committed to communicating and interacting on a professional basis throughout all Peer Review activities. When difficulties arise during a Peer Review, the Director and the Team Leader will make every reasonable attempt to reach consensus on actions needed.</w:t>
      </w:r>
    </w:p>
    <w:p w14:paraId="0E60C0D6" w14:textId="77777777" w:rsidR="00DA446B" w:rsidRPr="005E755C" w:rsidRDefault="00DA446B" w:rsidP="00AF3F2A">
      <w:pPr>
        <w:pStyle w:val="TableandFigureheader"/>
        <w:rPr>
          <w:b w:val="0"/>
          <w:sz w:val="22"/>
          <w:szCs w:val="22"/>
        </w:rPr>
      </w:pPr>
      <w:r w:rsidRPr="005E755C">
        <w:rPr>
          <w:b w:val="0"/>
          <w:sz w:val="22"/>
          <w:szCs w:val="22"/>
        </w:rPr>
        <w:t>The SAIAF membership recognizes that occasionally some differences could benefit from third-party intervention and assistance. The SAIAF Peer Review Committee is available to assist with dispute resolution of Peer Review issues involving member agencies. Persons serving in the role of Mediator as described below earn a credit of 2 points, per the Reciprocity Policies and Procedures.</w:t>
      </w:r>
    </w:p>
    <w:p w14:paraId="30D2884B" w14:textId="77777777" w:rsidR="00DA446B" w:rsidRPr="005E755C" w:rsidRDefault="00DA446B" w:rsidP="00AF3F2A">
      <w:pPr>
        <w:pStyle w:val="TableandFigureheader"/>
        <w:rPr>
          <w:b w:val="0"/>
          <w:sz w:val="22"/>
          <w:szCs w:val="22"/>
        </w:rPr>
      </w:pPr>
    </w:p>
    <w:p w14:paraId="17C361B7" w14:textId="77777777" w:rsidR="00DA446B" w:rsidRPr="00225253" w:rsidRDefault="00DA446B" w:rsidP="00AF3F2A">
      <w:pPr>
        <w:pStyle w:val="TableandFigureheader"/>
        <w:rPr>
          <w:sz w:val="22"/>
          <w:szCs w:val="22"/>
        </w:rPr>
      </w:pPr>
      <w:r w:rsidRPr="00225253">
        <w:rPr>
          <w:sz w:val="22"/>
          <w:szCs w:val="22"/>
        </w:rPr>
        <w:t>Procedures</w:t>
      </w:r>
    </w:p>
    <w:p w14:paraId="3D88735C" w14:textId="77777777" w:rsidR="00DA446B" w:rsidRPr="005E755C" w:rsidRDefault="00DA446B" w:rsidP="00AF3F2A">
      <w:pPr>
        <w:pStyle w:val="TableandFigureheader"/>
        <w:rPr>
          <w:b w:val="0"/>
          <w:sz w:val="22"/>
          <w:szCs w:val="22"/>
        </w:rPr>
      </w:pPr>
      <w:r w:rsidRPr="005E755C">
        <w:rPr>
          <w:b w:val="0"/>
          <w:sz w:val="22"/>
          <w:szCs w:val="22"/>
        </w:rPr>
        <w:t>Agencies that desire dispute resolution assistance from the Peer Review Committee will follow the procedures outlined below:</w:t>
      </w:r>
    </w:p>
    <w:p w14:paraId="36BE6E02" w14:textId="77777777" w:rsidR="00DA446B" w:rsidRPr="005E755C" w:rsidRDefault="00DA446B" w:rsidP="00DA446B">
      <w:pPr>
        <w:pStyle w:val="TableandFigureheader"/>
        <w:ind w:left="720"/>
        <w:rPr>
          <w:b w:val="0"/>
          <w:sz w:val="22"/>
          <w:szCs w:val="22"/>
        </w:rPr>
      </w:pPr>
    </w:p>
    <w:p w14:paraId="428F178C" w14:textId="614D60D3" w:rsidR="00DA446B" w:rsidRPr="005E755C" w:rsidRDefault="00A9045B" w:rsidP="00EF32DE">
      <w:pPr>
        <w:pStyle w:val="TableandFigureheader"/>
        <w:numPr>
          <w:ilvl w:val="0"/>
          <w:numId w:val="23"/>
        </w:numPr>
        <w:rPr>
          <w:b w:val="0"/>
          <w:sz w:val="22"/>
          <w:szCs w:val="22"/>
        </w:rPr>
      </w:pPr>
      <w:r>
        <w:rPr>
          <w:b w:val="0"/>
          <w:sz w:val="22"/>
          <w:szCs w:val="22"/>
        </w:rPr>
        <w:t>T</w:t>
      </w:r>
      <w:r w:rsidR="00DA446B" w:rsidRPr="005E755C">
        <w:rPr>
          <w:b w:val="0"/>
          <w:sz w:val="22"/>
          <w:szCs w:val="22"/>
        </w:rPr>
        <w:t xml:space="preserve">he Team Leader </w:t>
      </w:r>
      <w:r>
        <w:rPr>
          <w:b w:val="0"/>
          <w:sz w:val="22"/>
          <w:szCs w:val="22"/>
        </w:rPr>
        <w:t>or</w:t>
      </w:r>
      <w:r w:rsidRPr="005E755C">
        <w:rPr>
          <w:b w:val="0"/>
          <w:sz w:val="22"/>
          <w:szCs w:val="22"/>
        </w:rPr>
        <w:t xml:space="preserve"> </w:t>
      </w:r>
      <w:r w:rsidR="00DA446B" w:rsidRPr="005E755C">
        <w:rPr>
          <w:b w:val="0"/>
          <w:sz w:val="22"/>
          <w:szCs w:val="22"/>
        </w:rPr>
        <w:t xml:space="preserve">Director will submit a written request for assistance </w:t>
      </w:r>
      <w:r w:rsidR="00225253">
        <w:rPr>
          <w:b w:val="0"/>
          <w:sz w:val="22"/>
          <w:szCs w:val="22"/>
        </w:rPr>
        <w:t>to</w:t>
      </w:r>
      <w:r w:rsidR="00DA446B" w:rsidRPr="005E755C">
        <w:rPr>
          <w:b w:val="0"/>
          <w:sz w:val="22"/>
          <w:szCs w:val="22"/>
        </w:rPr>
        <w:t xml:space="preserve"> the Peer Review Committee Chair if third party intervention and assistance is needed regarding a Peer Review. If the Committee Chair is involved in the Peer Review, the request will be made to another Committee member. This request should describe the nature of the disagreement, the issues involved, and authoritative support as appropriate.</w:t>
      </w:r>
    </w:p>
    <w:p w14:paraId="06872104" w14:textId="77777777" w:rsidR="00A9045B" w:rsidRDefault="00DA446B" w:rsidP="00EF32DE">
      <w:pPr>
        <w:pStyle w:val="TableandFigureheader"/>
        <w:numPr>
          <w:ilvl w:val="0"/>
          <w:numId w:val="23"/>
        </w:numPr>
        <w:rPr>
          <w:b w:val="0"/>
          <w:sz w:val="22"/>
          <w:szCs w:val="22"/>
        </w:rPr>
      </w:pPr>
      <w:r w:rsidRPr="005E755C">
        <w:rPr>
          <w:b w:val="0"/>
          <w:sz w:val="22"/>
          <w:szCs w:val="22"/>
        </w:rPr>
        <w:lastRenderedPageBreak/>
        <w:t xml:space="preserve">Within five working days of receiving the request, the Peer Review Committee Chair will assign a SAIAF member who is independent of the dispute to serve as a Mediator for the project. </w:t>
      </w:r>
      <w:r w:rsidR="00A9045B">
        <w:rPr>
          <w:b w:val="0"/>
          <w:sz w:val="22"/>
          <w:szCs w:val="22"/>
        </w:rPr>
        <w:t xml:space="preserve">An assigned Mediator must at a minimum have </w:t>
      </w:r>
      <w:r w:rsidR="00147F6C">
        <w:rPr>
          <w:b w:val="0"/>
          <w:sz w:val="22"/>
          <w:szCs w:val="22"/>
        </w:rPr>
        <w:t>completed the SAIAF peer review training and served as a Team Member or Team Leader since completing the training.</w:t>
      </w:r>
    </w:p>
    <w:p w14:paraId="090A510D"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certify in writing that he or she does not have a conflict of interest with either party involved in the dispute.</w:t>
      </w:r>
    </w:p>
    <w:p w14:paraId="6BD414D8"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communicate with both the Peer Review Team Leader and the Director for the purpose of determining the facts of the dispute. This may be done individually or jointly at the discretion of the Mediator.</w:t>
      </w:r>
    </w:p>
    <w:p w14:paraId="42309A5B" w14:textId="77777777" w:rsidR="00DA446B" w:rsidRPr="005E755C" w:rsidRDefault="00A9045B" w:rsidP="00EF32DE">
      <w:pPr>
        <w:pStyle w:val="TableandFigureheader"/>
        <w:numPr>
          <w:ilvl w:val="0"/>
          <w:numId w:val="23"/>
        </w:numPr>
        <w:rPr>
          <w:b w:val="0"/>
          <w:sz w:val="22"/>
          <w:szCs w:val="22"/>
        </w:rPr>
      </w:pPr>
      <w:r>
        <w:rPr>
          <w:b w:val="0"/>
          <w:sz w:val="22"/>
          <w:szCs w:val="22"/>
        </w:rPr>
        <w:t>The report and peer review work papers</w:t>
      </w:r>
      <w:r w:rsidR="00147F6C">
        <w:rPr>
          <w:b w:val="0"/>
          <w:sz w:val="22"/>
          <w:szCs w:val="22"/>
        </w:rPr>
        <w:t>, including work papers of any project within the scope of the peer review,</w:t>
      </w:r>
      <w:r>
        <w:rPr>
          <w:b w:val="0"/>
          <w:sz w:val="22"/>
          <w:szCs w:val="22"/>
        </w:rPr>
        <w:t xml:space="preserve"> are subject to quality control review by the Mediator. </w:t>
      </w:r>
      <w:r w:rsidR="00DA446B" w:rsidRPr="005E755C">
        <w:rPr>
          <w:b w:val="0"/>
          <w:sz w:val="22"/>
          <w:szCs w:val="22"/>
        </w:rPr>
        <w:t>Both parties to the dispute will provide additional documentation as requested by the Mediator.</w:t>
      </w:r>
    </w:p>
    <w:p w14:paraId="5D9E6083"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meet with the parties and provide a recommended solution in writing within ten working days of receiving the assignment, with a copy forwarded to the Peer Review Committee Chair.</w:t>
      </w:r>
    </w:p>
    <w:p w14:paraId="1FE9580F"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parties will accept the Mediator’s recommendation or develop an alternative solution that maintains the integrity of the peer re</w:t>
      </w:r>
      <w:r w:rsidR="00225253">
        <w:rPr>
          <w:b w:val="0"/>
          <w:sz w:val="22"/>
          <w:szCs w:val="22"/>
        </w:rPr>
        <w:t xml:space="preserve">view process and meets </w:t>
      </w:r>
      <w:r w:rsidRPr="005E755C">
        <w:rPr>
          <w:b w:val="0"/>
          <w:sz w:val="22"/>
          <w:szCs w:val="22"/>
        </w:rPr>
        <w:t>auditing standards and the IIA Code of Ethics.</w:t>
      </w:r>
    </w:p>
    <w:p w14:paraId="55E40274" w14:textId="77777777" w:rsidR="00DA446B" w:rsidRPr="005E755C" w:rsidRDefault="00DA446B" w:rsidP="00EF32DE">
      <w:pPr>
        <w:pStyle w:val="TableandFigureheader"/>
        <w:numPr>
          <w:ilvl w:val="0"/>
          <w:numId w:val="23"/>
        </w:numPr>
        <w:rPr>
          <w:b w:val="0"/>
          <w:sz w:val="22"/>
          <w:szCs w:val="22"/>
        </w:rPr>
      </w:pPr>
      <w:r w:rsidRPr="005E755C">
        <w:rPr>
          <w:b w:val="0"/>
          <w:sz w:val="22"/>
          <w:szCs w:val="22"/>
        </w:rPr>
        <w:t>The Mediator will notify the Committee Records Administrator when the Dispute Resolution has been completed so the points that were earned will be tracked for reciprocity purposes.</w:t>
      </w:r>
    </w:p>
    <w:p w14:paraId="273EEF2A" w14:textId="77777777" w:rsidR="00DA446B" w:rsidRPr="005E755C" w:rsidRDefault="00DA446B" w:rsidP="00DA446B">
      <w:pPr>
        <w:pStyle w:val="TableandFigureheader"/>
        <w:ind w:left="720"/>
        <w:rPr>
          <w:b w:val="0"/>
          <w:sz w:val="22"/>
          <w:szCs w:val="22"/>
        </w:rPr>
      </w:pPr>
      <w:r w:rsidRPr="005E755C">
        <w:rPr>
          <w:b w:val="0"/>
          <w:sz w:val="22"/>
          <w:szCs w:val="22"/>
        </w:rPr>
        <w:t xml:space="preserve"> </w:t>
      </w:r>
    </w:p>
    <w:p w14:paraId="3469DBA0" w14:textId="77777777" w:rsidR="00DA446B" w:rsidRPr="00225253" w:rsidRDefault="00225253" w:rsidP="00225253">
      <w:pPr>
        <w:pStyle w:val="Subchapter"/>
        <w:rPr>
          <w:rFonts w:ascii="Arial" w:hAnsi="Arial" w:cs="Arial"/>
          <w:sz w:val="22"/>
          <w:szCs w:val="22"/>
        </w:rPr>
      </w:pPr>
      <w:bookmarkStart w:id="17" w:name="_Toc474238877"/>
      <w:r>
        <w:rPr>
          <w:rFonts w:ascii="Arial" w:hAnsi="Arial" w:cs="Arial"/>
          <w:sz w:val="22"/>
          <w:szCs w:val="22"/>
        </w:rPr>
        <w:t>Section 2.5:  Records Retention Policies and Procedures</w:t>
      </w:r>
      <w:bookmarkEnd w:id="17"/>
    </w:p>
    <w:p w14:paraId="5C1B59E5" w14:textId="77777777" w:rsidR="00DA446B" w:rsidRPr="00E765F6" w:rsidRDefault="00DA446B" w:rsidP="00AF3F2A">
      <w:pPr>
        <w:pStyle w:val="TableandFigureheader"/>
        <w:rPr>
          <w:sz w:val="22"/>
          <w:szCs w:val="22"/>
        </w:rPr>
      </w:pPr>
      <w:r w:rsidRPr="00E765F6">
        <w:rPr>
          <w:sz w:val="22"/>
          <w:szCs w:val="22"/>
        </w:rPr>
        <w:t>Purpose</w:t>
      </w:r>
    </w:p>
    <w:p w14:paraId="20549F0E" w14:textId="77777777" w:rsidR="00DA446B" w:rsidRPr="005E755C" w:rsidRDefault="00DA446B" w:rsidP="00AF3F2A">
      <w:pPr>
        <w:pStyle w:val="TableandFigureheader"/>
        <w:rPr>
          <w:b w:val="0"/>
          <w:sz w:val="22"/>
          <w:szCs w:val="22"/>
        </w:rPr>
      </w:pPr>
      <w:r w:rsidRPr="005E755C">
        <w:rPr>
          <w:b w:val="0"/>
          <w:sz w:val="22"/>
          <w:szCs w:val="22"/>
        </w:rPr>
        <w:t>To provide SAIAF member agencies with guidance on how to maintain working papers for completed peer reviews.</w:t>
      </w:r>
    </w:p>
    <w:p w14:paraId="69668F09" w14:textId="77777777" w:rsidR="00AF3F2A" w:rsidRDefault="00AF3F2A" w:rsidP="00AF3F2A">
      <w:pPr>
        <w:pStyle w:val="TableandFigureheader"/>
        <w:rPr>
          <w:sz w:val="22"/>
          <w:szCs w:val="22"/>
        </w:rPr>
      </w:pPr>
    </w:p>
    <w:p w14:paraId="1E8A39E4" w14:textId="77777777" w:rsidR="00DA446B" w:rsidRPr="00E765F6" w:rsidRDefault="00DA446B" w:rsidP="00AF3F2A">
      <w:pPr>
        <w:pStyle w:val="TableandFigureheader"/>
        <w:rPr>
          <w:sz w:val="22"/>
          <w:szCs w:val="22"/>
        </w:rPr>
      </w:pPr>
      <w:r w:rsidRPr="00E765F6">
        <w:rPr>
          <w:sz w:val="22"/>
          <w:szCs w:val="22"/>
        </w:rPr>
        <w:t>Policy</w:t>
      </w:r>
    </w:p>
    <w:p w14:paraId="37DBAFB4" w14:textId="77777777" w:rsidR="00DA446B" w:rsidRPr="005E755C" w:rsidRDefault="00DA446B" w:rsidP="00AF3F2A">
      <w:pPr>
        <w:pStyle w:val="TableandFigureheader"/>
        <w:rPr>
          <w:b w:val="0"/>
          <w:sz w:val="22"/>
          <w:szCs w:val="22"/>
        </w:rPr>
      </w:pPr>
      <w:r w:rsidRPr="005E755C">
        <w:rPr>
          <w:b w:val="0"/>
          <w:sz w:val="22"/>
          <w:szCs w:val="22"/>
        </w:rPr>
        <w:t>The Peer Review Team Leader is responsible for control of the working papers during the Peer Review. The Team Leader will retain the working papers for one year after the final report has been issued.</w:t>
      </w:r>
    </w:p>
    <w:p w14:paraId="01F057FF" w14:textId="77777777" w:rsidR="00AF3F2A" w:rsidRDefault="00AF3F2A" w:rsidP="00AF3F2A">
      <w:pPr>
        <w:pStyle w:val="TableandFigureheader"/>
        <w:rPr>
          <w:sz w:val="22"/>
          <w:szCs w:val="22"/>
        </w:rPr>
      </w:pPr>
    </w:p>
    <w:p w14:paraId="7C6C8FAD" w14:textId="77777777" w:rsidR="00DA446B" w:rsidRPr="00E765F6" w:rsidRDefault="00DA446B" w:rsidP="00AF3F2A">
      <w:pPr>
        <w:pStyle w:val="TableandFigureheader"/>
        <w:rPr>
          <w:sz w:val="22"/>
          <w:szCs w:val="22"/>
        </w:rPr>
      </w:pPr>
      <w:r w:rsidRPr="00E765F6">
        <w:rPr>
          <w:sz w:val="22"/>
          <w:szCs w:val="22"/>
        </w:rPr>
        <w:t>Procedure</w:t>
      </w:r>
    </w:p>
    <w:p w14:paraId="6BD0C8F9" w14:textId="77777777" w:rsidR="00DA446B" w:rsidRPr="005E755C" w:rsidRDefault="00DA446B" w:rsidP="00AF3F2A">
      <w:pPr>
        <w:pStyle w:val="TableandFigureheader"/>
        <w:rPr>
          <w:b w:val="0"/>
          <w:sz w:val="22"/>
          <w:szCs w:val="22"/>
        </w:rPr>
      </w:pPr>
      <w:r w:rsidRPr="005E755C">
        <w:rPr>
          <w:b w:val="0"/>
          <w:sz w:val="22"/>
          <w:szCs w:val="22"/>
        </w:rPr>
        <w:t>Agencies using the SAIAF Peer Review Process will follow the procedures outlined below:</w:t>
      </w:r>
    </w:p>
    <w:p w14:paraId="43BAE33B" w14:textId="77777777" w:rsidR="00DA446B" w:rsidRPr="005E755C" w:rsidRDefault="00DA446B" w:rsidP="00EF32DE">
      <w:pPr>
        <w:pStyle w:val="TableandFigureheader"/>
        <w:numPr>
          <w:ilvl w:val="0"/>
          <w:numId w:val="24"/>
        </w:numPr>
        <w:rPr>
          <w:b w:val="0"/>
          <w:sz w:val="22"/>
          <w:szCs w:val="22"/>
        </w:rPr>
      </w:pPr>
      <w:r w:rsidRPr="005E755C">
        <w:rPr>
          <w:b w:val="0"/>
          <w:sz w:val="22"/>
          <w:szCs w:val="22"/>
        </w:rPr>
        <w:lastRenderedPageBreak/>
        <w:t>Working papers maintained by the Peer Review Team will be kept secured and will not be released to anyone prior to the iss</w:t>
      </w:r>
      <w:r w:rsidR="00026C2D">
        <w:rPr>
          <w:b w:val="0"/>
          <w:sz w:val="22"/>
          <w:szCs w:val="22"/>
        </w:rPr>
        <w:t>uance of the Peer Review Report</w:t>
      </w:r>
    </w:p>
    <w:p w14:paraId="73AC2220" w14:textId="3F0FEDE3" w:rsidR="00DA446B" w:rsidRPr="005E755C" w:rsidRDefault="00DA446B" w:rsidP="00EF32DE">
      <w:pPr>
        <w:pStyle w:val="TableandFigureheader"/>
        <w:numPr>
          <w:ilvl w:val="0"/>
          <w:numId w:val="24"/>
        </w:numPr>
        <w:rPr>
          <w:b w:val="0"/>
          <w:sz w:val="22"/>
          <w:szCs w:val="22"/>
        </w:rPr>
      </w:pPr>
      <w:r w:rsidRPr="005E755C">
        <w:rPr>
          <w:b w:val="0"/>
          <w:sz w:val="22"/>
          <w:szCs w:val="22"/>
        </w:rPr>
        <w:t xml:space="preserve">After the Peer Review Report has been issued, the Team Leader will retain the Peer Review working papers for </w:t>
      </w:r>
      <w:r w:rsidR="00E6297F" w:rsidRPr="005C7207">
        <w:rPr>
          <w:b w:val="0"/>
          <w:sz w:val="22"/>
          <w:szCs w:val="22"/>
          <w:u w:val="single"/>
        </w:rPr>
        <w:t xml:space="preserve">a minimum of </w:t>
      </w:r>
      <w:r w:rsidRPr="00026C2D">
        <w:rPr>
          <w:b w:val="0"/>
          <w:sz w:val="22"/>
          <w:szCs w:val="22"/>
          <w:u w:val="single"/>
        </w:rPr>
        <w:t>one year</w:t>
      </w:r>
      <w:r w:rsidRPr="005E755C">
        <w:rPr>
          <w:b w:val="0"/>
          <w:sz w:val="22"/>
          <w:szCs w:val="22"/>
        </w:rPr>
        <w:t xml:space="preserve"> after the final report has be</w:t>
      </w:r>
      <w:r w:rsidR="00026C2D">
        <w:rPr>
          <w:b w:val="0"/>
          <w:sz w:val="22"/>
          <w:szCs w:val="22"/>
        </w:rPr>
        <w:t>en issued</w:t>
      </w:r>
      <w:r w:rsidR="005C7207">
        <w:rPr>
          <w:b w:val="0"/>
          <w:sz w:val="22"/>
          <w:szCs w:val="22"/>
        </w:rPr>
        <w:t>.</w:t>
      </w:r>
    </w:p>
    <w:p w14:paraId="2DA621B5" w14:textId="77777777" w:rsidR="00DA446B" w:rsidRPr="005E755C" w:rsidRDefault="00DA446B" w:rsidP="00EF32DE">
      <w:pPr>
        <w:pStyle w:val="TableandFigureheader"/>
        <w:numPr>
          <w:ilvl w:val="0"/>
          <w:numId w:val="24"/>
        </w:numPr>
        <w:rPr>
          <w:b w:val="0"/>
          <w:sz w:val="22"/>
          <w:szCs w:val="22"/>
        </w:rPr>
      </w:pPr>
      <w:r w:rsidRPr="005E755C">
        <w:rPr>
          <w:b w:val="0"/>
          <w:sz w:val="22"/>
          <w:szCs w:val="22"/>
        </w:rPr>
        <w:t>The Peer Review Report should be kept in t</w:t>
      </w:r>
      <w:r w:rsidR="00026C2D">
        <w:rPr>
          <w:b w:val="0"/>
          <w:sz w:val="22"/>
          <w:szCs w:val="22"/>
        </w:rPr>
        <w:t>he department’s permanent files</w:t>
      </w:r>
    </w:p>
    <w:p w14:paraId="5967EECD" w14:textId="77777777" w:rsidR="00DA446B" w:rsidRPr="005E755C" w:rsidRDefault="00DA446B" w:rsidP="00EF32DE">
      <w:pPr>
        <w:pStyle w:val="TableandFigureheader"/>
        <w:numPr>
          <w:ilvl w:val="0"/>
          <w:numId w:val="24"/>
        </w:numPr>
        <w:rPr>
          <w:b w:val="0"/>
          <w:sz w:val="22"/>
          <w:szCs w:val="22"/>
        </w:rPr>
      </w:pPr>
      <w:r w:rsidRPr="005E755C">
        <w:rPr>
          <w:b w:val="0"/>
          <w:sz w:val="22"/>
          <w:szCs w:val="22"/>
        </w:rPr>
        <w:t>The Peer Review Team should consult with the SAIAF Peer Review Committee if questions arise regarding the maintenance or retentio</w:t>
      </w:r>
      <w:r w:rsidR="00026C2D">
        <w:rPr>
          <w:b w:val="0"/>
          <w:sz w:val="22"/>
          <w:szCs w:val="22"/>
        </w:rPr>
        <w:t>n of Peer Review working papers</w:t>
      </w:r>
    </w:p>
    <w:p w14:paraId="03410458" w14:textId="77777777" w:rsidR="00DA446B" w:rsidRPr="005E755C" w:rsidRDefault="00DA446B" w:rsidP="00DA446B">
      <w:pPr>
        <w:pStyle w:val="TableandFigureheader"/>
        <w:ind w:left="720"/>
        <w:rPr>
          <w:b w:val="0"/>
          <w:sz w:val="22"/>
          <w:szCs w:val="22"/>
        </w:rPr>
      </w:pPr>
    </w:p>
    <w:p w14:paraId="70505D96" w14:textId="77777777" w:rsidR="00C867CF" w:rsidRDefault="00C867CF">
      <w:pPr>
        <w:rPr>
          <w:rFonts w:eastAsiaTheme="majorEastAsia" w:cs="Arial"/>
          <w:b/>
          <w:bCs/>
        </w:rPr>
      </w:pPr>
      <w:r>
        <w:br w:type="page"/>
      </w:r>
    </w:p>
    <w:p w14:paraId="5623377C" w14:textId="77777777" w:rsidR="00DA446B" w:rsidRPr="009740EC" w:rsidRDefault="009740EC" w:rsidP="009740EC">
      <w:pPr>
        <w:pStyle w:val="ChapterTitle"/>
        <w:rPr>
          <w:rFonts w:ascii="Arial" w:hAnsi="Arial" w:cs="Arial"/>
          <w:sz w:val="22"/>
          <w:szCs w:val="22"/>
        </w:rPr>
      </w:pPr>
      <w:bookmarkStart w:id="18" w:name="_Toc474238878"/>
      <w:r>
        <w:rPr>
          <w:rFonts w:ascii="Arial" w:hAnsi="Arial" w:cs="Arial"/>
          <w:sz w:val="22"/>
          <w:szCs w:val="22"/>
        </w:rPr>
        <w:lastRenderedPageBreak/>
        <w:t>Section 3:  SAIAF Peer Review Steps</w:t>
      </w:r>
      <w:bookmarkEnd w:id="18"/>
      <w:r>
        <w:rPr>
          <w:rFonts w:ascii="Arial" w:hAnsi="Arial" w:cs="Arial"/>
          <w:sz w:val="22"/>
          <w:szCs w:val="22"/>
        </w:rPr>
        <w:t xml:space="preserve"> </w:t>
      </w:r>
    </w:p>
    <w:p w14:paraId="2014617F" w14:textId="77777777" w:rsidR="00DA446B" w:rsidRDefault="00DA446B" w:rsidP="00AF3F2A">
      <w:pPr>
        <w:pStyle w:val="TableandFigureheader"/>
        <w:rPr>
          <w:b w:val="0"/>
          <w:sz w:val="22"/>
          <w:szCs w:val="22"/>
        </w:rPr>
      </w:pPr>
      <w:r w:rsidRPr="009740EC">
        <w:rPr>
          <w:b w:val="0"/>
          <w:sz w:val="22"/>
          <w:szCs w:val="22"/>
        </w:rPr>
        <w:t>Internal Audit functions receiving a SAIAF peer review sho</w:t>
      </w:r>
      <w:r w:rsidR="009740EC">
        <w:rPr>
          <w:b w:val="0"/>
          <w:sz w:val="22"/>
          <w:szCs w:val="22"/>
        </w:rPr>
        <w:t>uld perform the steps in the following table.</w:t>
      </w:r>
    </w:p>
    <w:p w14:paraId="48ED099F" w14:textId="77777777" w:rsidR="006777A4" w:rsidRPr="009740EC" w:rsidRDefault="006777A4" w:rsidP="006777A4">
      <w:pPr>
        <w:pStyle w:val="Subtitle1"/>
      </w:pPr>
      <w:r>
        <w:t>Table 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827"/>
        <w:gridCol w:w="1350"/>
        <w:gridCol w:w="1283"/>
      </w:tblGrid>
      <w:tr w:rsidR="00DE7E0E" w:rsidRPr="0005135E" w14:paraId="71B4BE1D" w14:textId="77777777" w:rsidTr="008012A8">
        <w:trPr>
          <w:tblHeader/>
        </w:trPr>
        <w:tc>
          <w:tcPr>
            <w:tcW w:w="828" w:type="dxa"/>
            <w:shd w:val="clear" w:color="auto" w:fill="4F81BD" w:themeFill="accent1"/>
          </w:tcPr>
          <w:p w14:paraId="4896F35A" w14:textId="77777777" w:rsidR="00DA446B" w:rsidRPr="0005135E" w:rsidRDefault="009740EC" w:rsidP="006777A4">
            <w:pPr>
              <w:pStyle w:val="TableandFigureheader"/>
              <w:spacing w:before="120" w:after="120"/>
              <w:jc w:val="center"/>
              <w:rPr>
                <w:color w:val="FFFFFF" w:themeColor="background1"/>
                <w:sz w:val="22"/>
                <w:szCs w:val="22"/>
              </w:rPr>
            </w:pPr>
            <w:r w:rsidRPr="0005135E">
              <w:rPr>
                <w:color w:val="FFFFFF" w:themeColor="background1"/>
                <w:sz w:val="22"/>
                <w:szCs w:val="22"/>
              </w:rPr>
              <w:t>Step No.</w:t>
            </w:r>
          </w:p>
        </w:tc>
        <w:tc>
          <w:tcPr>
            <w:tcW w:w="5827" w:type="dxa"/>
            <w:shd w:val="clear" w:color="auto" w:fill="4F81BD" w:themeFill="accent1"/>
          </w:tcPr>
          <w:p w14:paraId="62028E52" w14:textId="77777777" w:rsidR="00DA446B" w:rsidRPr="0005135E" w:rsidRDefault="00DA446B" w:rsidP="006777A4">
            <w:pPr>
              <w:pStyle w:val="TableandFigureheader"/>
              <w:spacing w:before="120" w:after="120"/>
              <w:ind w:left="720"/>
              <w:jc w:val="center"/>
              <w:rPr>
                <w:color w:val="FFFFFF" w:themeColor="background1"/>
                <w:sz w:val="22"/>
                <w:szCs w:val="22"/>
              </w:rPr>
            </w:pPr>
            <w:r w:rsidRPr="0005135E">
              <w:rPr>
                <w:color w:val="FFFFFF" w:themeColor="background1"/>
                <w:sz w:val="22"/>
                <w:szCs w:val="22"/>
              </w:rPr>
              <w:t>Step to be Performed</w:t>
            </w:r>
            <w:r w:rsidR="006777A4" w:rsidRPr="0005135E">
              <w:rPr>
                <w:color w:val="FFFFFF" w:themeColor="background1"/>
                <w:sz w:val="22"/>
                <w:szCs w:val="22"/>
              </w:rPr>
              <w:t xml:space="preserve"> by Internal Audit Function</w:t>
            </w:r>
          </w:p>
        </w:tc>
        <w:tc>
          <w:tcPr>
            <w:tcW w:w="1350" w:type="dxa"/>
            <w:shd w:val="clear" w:color="auto" w:fill="4F81BD" w:themeFill="accent1"/>
          </w:tcPr>
          <w:p w14:paraId="171ADCB3" w14:textId="77777777" w:rsidR="00DA446B" w:rsidRPr="0005135E" w:rsidRDefault="00DA446B" w:rsidP="006777A4">
            <w:pPr>
              <w:pStyle w:val="TableandFigureheader"/>
              <w:spacing w:before="120" w:after="120"/>
              <w:ind w:firstLine="14"/>
              <w:jc w:val="center"/>
              <w:rPr>
                <w:color w:val="FFFFFF" w:themeColor="background1"/>
                <w:sz w:val="22"/>
                <w:szCs w:val="22"/>
              </w:rPr>
            </w:pPr>
            <w:r w:rsidRPr="0005135E">
              <w:rPr>
                <w:color w:val="FFFFFF" w:themeColor="background1"/>
                <w:sz w:val="22"/>
                <w:szCs w:val="22"/>
              </w:rPr>
              <w:t>Performed By</w:t>
            </w:r>
          </w:p>
        </w:tc>
        <w:tc>
          <w:tcPr>
            <w:tcW w:w="1283" w:type="dxa"/>
            <w:shd w:val="clear" w:color="auto" w:fill="4F81BD" w:themeFill="accent1"/>
          </w:tcPr>
          <w:p w14:paraId="7C916AA2" w14:textId="77777777" w:rsidR="00DA446B" w:rsidRPr="0005135E" w:rsidRDefault="00DA446B" w:rsidP="006777A4">
            <w:pPr>
              <w:pStyle w:val="TableandFigureheader"/>
              <w:spacing w:before="120" w:after="120"/>
              <w:ind w:right="72"/>
              <w:jc w:val="center"/>
              <w:rPr>
                <w:color w:val="FFFFFF" w:themeColor="background1"/>
                <w:sz w:val="22"/>
                <w:szCs w:val="22"/>
              </w:rPr>
            </w:pPr>
            <w:r w:rsidRPr="0005135E">
              <w:rPr>
                <w:color w:val="FFFFFF" w:themeColor="background1"/>
                <w:sz w:val="22"/>
                <w:szCs w:val="22"/>
              </w:rPr>
              <w:t>Date</w:t>
            </w:r>
          </w:p>
        </w:tc>
      </w:tr>
      <w:tr w:rsidR="00DA446B" w:rsidRPr="0005135E" w14:paraId="5DE1FB1B" w14:textId="77777777" w:rsidTr="008012A8">
        <w:tc>
          <w:tcPr>
            <w:tcW w:w="828" w:type="dxa"/>
          </w:tcPr>
          <w:p w14:paraId="3DEE42B7" w14:textId="77777777" w:rsidR="00DA446B" w:rsidRPr="0005135E" w:rsidRDefault="00DA446B" w:rsidP="008012A8">
            <w:pPr>
              <w:pStyle w:val="TableandFigureheader"/>
              <w:numPr>
                <w:ilvl w:val="0"/>
                <w:numId w:val="4"/>
              </w:numPr>
              <w:rPr>
                <w:b w:val="0"/>
              </w:rPr>
            </w:pPr>
          </w:p>
        </w:tc>
        <w:tc>
          <w:tcPr>
            <w:tcW w:w="5827" w:type="dxa"/>
          </w:tcPr>
          <w:p w14:paraId="78823AC6" w14:textId="77777777" w:rsidR="00DA446B" w:rsidRPr="0005135E" w:rsidRDefault="00DA446B" w:rsidP="008012A8">
            <w:pPr>
              <w:pStyle w:val="TableandFigureheader"/>
              <w:rPr>
                <w:b w:val="0"/>
              </w:rPr>
            </w:pPr>
            <w:r w:rsidRPr="0005135E">
              <w:rPr>
                <w:b w:val="0"/>
              </w:rPr>
              <w:t>Obtain and follow the SAIAF Peer Review Guidelines, including:</w:t>
            </w:r>
          </w:p>
          <w:p w14:paraId="3715A508" w14:textId="77777777" w:rsidR="00DA446B" w:rsidRPr="0005135E" w:rsidRDefault="00DA446B" w:rsidP="008012A8">
            <w:pPr>
              <w:pStyle w:val="TableandFigureheader"/>
              <w:numPr>
                <w:ilvl w:val="0"/>
                <w:numId w:val="3"/>
              </w:numPr>
              <w:rPr>
                <w:b w:val="0"/>
              </w:rPr>
            </w:pPr>
            <w:r w:rsidRPr="0005135E">
              <w:rPr>
                <w:b w:val="0"/>
              </w:rPr>
              <w:t>Ground Rules (See 2</w:t>
            </w:r>
            <w:r w:rsidR="009740EC" w:rsidRPr="0005135E">
              <w:rPr>
                <w:b w:val="0"/>
              </w:rPr>
              <w:t>.</w:t>
            </w:r>
            <w:r w:rsidRPr="0005135E">
              <w:rPr>
                <w:b w:val="0"/>
              </w:rPr>
              <w:t>1 )</w:t>
            </w:r>
          </w:p>
          <w:p w14:paraId="5468FB59" w14:textId="77777777" w:rsidR="00DA446B" w:rsidRPr="0005135E" w:rsidRDefault="00DA446B" w:rsidP="008012A8">
            <w:pPr>
              <w:pStyle w:val="TableandFigureheader"/>
              <w:numPr>
                <w:ilvl w:val="0"/>
                <w:numId w:val="3"/>
              </w:numPr>
              <w:rPr>
                <w:b w:val="0"/>
              </w:rPr>
            </w:pPr>
            <w:r w:rsidRPr="0005135E">
              <w:rPr>
                <w:b w:val="0"/>
              </w:rPr>
              <w:t>Reciprocity</w:t>
            </w:r>
            <w:r w:rsidR="009740EC" w:rsidRPr="0005135E">
              <w:rPr>
                <w:b w:val="0"/>
              </w:rPr>
              <w:t xml:space="preserve"> Policies and Procedures (See 2.</w:t>
            </w:r>
            <w:r w:rsidRPr="0005135E">
              <w:rPr>
                <w:b w:val="0"/>
              </w:rPr>
              <w:t>2 )</w:t>
            </w:r>
          </w:p>
          <w:p w14:paraId="5A7F5E32" w14:textId="77777777" w:rsidR="00DA446B" w:rsidRPr="0005135E" w:rsidRDefault="00DA446B" w:rsidP="008012A8">
            <w:pPr>
              <w:pStyle w:val="TableandFigureheader"/>
              <w:numPr>
                <w:ilvl w:val="0"/>
                <w:numId w:val="3"/>
              </w:numPr>
              <w:rPr>
                <w:b w:val="0"/>
              </w:rPr>
            </w:pPr>
            <w:r w:rsidRPr="0005135E">
              <w:rPr>
                <w:b w:val="0"/>
              </w:rPr>
              <w:t>Self-Assessment</w:t>
            </w:r>
            <w:r w:rsidR="009740EC" w:rsidRPr="0005135E">
              <w:rPr>
                <w:b w:val="0"/>
              </w:rPr>
              <w:t xml:space="preserve"> Policies and Procedures (See 2.</w:t>
            </w:r>
            <w:r w:rsidRPr="0005135E">
              <w:rPr>
                <w:b w:val="0"/>
              </w:rPr>
              <w:t>3 )</w:t>
            </w:r>
          </w:p>
          <w:p w14:paraId="634D8E56" w14:textId="77777777" w:rsidR="00DA446B" w:rsidRPr="0005135E" w:rsidRDefault="00DA446B" w:rsidP="008012A8">
            <w:pPr>
              <w:pStyle w:val="TableandFigureheader"/>
              <w:numPr>
                <w:ilvl w:val="0"/>
                <w:numId w:val="3"/>
              </w:numPr>
              <w:rPr>
                <w:b w:val="0"/>
              </w:rPr>
            </w:pPr>
            <w:r w:rsidRPr="0005135E">
              <w:rPr>
                <w:b w:val="0"/>
              </w:rPr>
              <w:t>Dispute Resolution Policies and Procedures (See 2</w:t>
            </w:r>
            <w:r w:rsidR="009740EC" w:rsidRPr="0005135E">
              <w:rPr>
                <w:b w:val="0"/>
              </w:rPr>
              <w:t>.</w:t>
            </w:r>
            <w:r w:rsidRPr="0005135E">
              <w:rPr>
                <w:b w:val="0"/>
              </w:rPr>
              <w:t>4 )</w:t>
            </w:r>
          </w:p>
          <w:p w14:paraId="315A61D8" w14:textId="77777777" w:rsidR="00DA446B" w:rsidRPr="0005135E" w:rsidRDefault="00DA446B" w:rsidP="008012A8">
            <w:pPr>
              <w:pStyle w:val="TableandFigureheader"/>
              <w:numPr>
                <w:ilvl w:val="0"/>
                <w:numId w:val="3"/>
              </w:numPr>
              <w:rPr>
                <w:b w:val="0"/>
              </w:rPr>
            </w:pPr>
            <w:r w:rsidRPr="0005135E">
              <w:rPr>
                <w:b w:val="0"/>
              </w:rPr>
              <w:t>Records Retention Policies and Procedu</w:t>
            </w:r>
            <w:r w:rsidR="009740EC" w:rsidRPr="0005135E">
              <w:rPr>
                <w:b w:val="0"/>
              </w:rPr>
              <w:t>res (See 2.</w:t>
            </w:r>
            <w:r w:rsidRPr="0005135E">
              <w:rPr>
                <w:b w:val="0"/>
              </w:rPr>
              <w:t>5 )</w:t>
            </w:r>
          </w:p>
        </w:tc>
        <w:tc>
          <w:tcPr>
            <w:tcW w:w="1350" w:type="dxa"/>
          </w:tcPr>
          <w:p w14:paraId="736864D2" w14:textId="77777777" w:rsidR="00DA446B" w:rsidRPr="0005135E" w:rsidRDefault="00DA446B" w:rsidP="00DA446B">
            <w:pPr>
              <w:pStyle w:val="TableandFigureheader"/>
              <w:ind w:left="720"/>
              <w:rPr>
                <w:b w:val="0"/>
              </w:rPr>
            </w:pPr>
          </w:p>
        </w:tc>
        <w:tc>
          <w:tcPr>
            <w:tcW w:w="1283" w:type="dxa"/>
          </w:tcPr>
          <w:p w14:paraId="06F0C5D4" w14:textId="77777777" w:rsidR="00DA446B" w:rsidRPr="0005135E" w:rsidRDefault="00DA446B" w:rsidP="00DA446B">
            <w:pPr>
              <w:pStyle w:val="TableandFigureheader"/>
              <w:ind w:left="720"/>
              <w:rPr>
                <w:b w:val="0"/>
              </w:rPr>
            </w:pPr>
          </w:p>
        </w:tc>
      </w:tr>
      <w:tr w:rsidR="00072F12" w:rsidRPr="0005135E" w14:paraId="6B89189D" w14:textId="77777777" w:rsidTr="008012A8">
        <w:tc>
          <w:tcPr>
            <w:tcW w:w="828" w:type="dxa"/>
          </w:tcPr>
          <w:p w14:paraId="416B1147" w14:textId="77777777" w:rsidR="00072F12" w:rsidRPr="0005135E" w:rsidRDefault="00072F12" w:rsidP="008012A8">
            <w:pPr>
              <w:pStyle w:val="TableandFigureheader"/>
              <w:numPr>
                <w:ilvl w:val="0"/>
                <w:numId w:val="4"/>
              </w:numPr>
              <w:rPr>
                <w:b w:val="0"/>
              </w:rPr>
            </w:pPr>
          </w:p>
        </w:tc>
        <w:tc>
          <w:tcPr>
            <w:tcW w:w="5827" w:type="dxa"/>
          </w:tcPr>
          <w:p w14:paraId="43829BCC" w14:textId="77777777" w:rsidR="00072F12" w:rsidRPr="0005135E" w:rsidRDefault="00072F12" w:rsidP="004B446D">
            <w:pPr>
              <w:pStyle w:val="TableandFigureheader"/>
              <w:rPr>
                <w:b w:val="0"/>
              </w:rPr>
            </w:pPr>
            <w:r>
              <w:rPr>
                <w:b w:val="0"/>
              </w:rPr>
              <w:t>Obtain a signed Independence Statement from each of the Peer Review Team participants (see Appendix A for the SAIAF Peer Review Team Independence Statement)</w:t>
            </w:r>
          </w:p>
        </w:tc>
        <w:tc>
          <w:tcPr>
            <w:tcW w:w="1350" w:type="dxa"/>
          </w:tcPr>
          <w:p w14:paraId="049FB422" w14:textId="77777777" w:rsidR="00072F12" w:rsidRPr="0005135E" w:rsidRDefault="00072F12" w:rsidP="00DA446B">
            <w:pPr>
              <w:pStyle w:val="TableandFigureheader"/>
              <w:ind w:left="720"/>
              <w:rPr>
                <w:b w:val="0"/>
              </w:rPr>
            </w:pPr>
          </w:p>
        </w:tc>
        <w:tc>
          <w:tcPr>
            <w:tcW w:w="1283" w:type="dxa"/>
          </w:tcPr>
          <w:p w14:paraId="7DCE39B7" w14:textId="77777777" w:rsidR="00072F12" w:rsidRPr="0005135E" w:rsidRDefault="00072F12" w:rsidP="00DA446B">
            <w:pPr>
              <w:pStyle w:val="TableandFigureheader"/>
              <w:ind w:left="720"/>
              <w:rPr>
                <w:b w:val="0"/>
              </w:rPr>
            </w:pPr>
          </w:p>
        </w:tc>
      </w:tr>
      <w:tr w:rsidR="00DA446B" w:rsidRPr="0005135E" w14:paraId="4C3CC705" w14:textId="77777777" w:rsidTr="008012A8">
        <w:tc>
          <w:tcPr>
            <w:tcW w:w="828" w:type="dxa"/>
          </w:tcPr>
          <w:p w14:paraId="0582380C" w14:textId="77777777" w:rsidR="00DA446B" w:rsidRPr="0005135E" w:rsidRDefault="00DA446B" w:rsidP="008012A8">
            <w:pPr>
              <w:pStyle w:val="TableandFigureheader"/>
              <w:numPr>
                <w:ilvl w:val="0"/>
                <w:numId w:val="4"/>
              </w:numPr>
              <w:rPr>
                <w:b w:val="0"/>
              </w:rPr>
            </w:pPr>
          </w:p>
        </w:tc>
        <w:tc>
          <w:tcPr>
            <w:tcW w:w="5827" w:type="dxa"/>
          </w:tcPr>
          <w:p w14:paraId="6FACE552" w14:textId="77777777" w:rsidR="00DA446B" w:rsidRPr="0005135E" w:rsidRDefault="00DA446B" w:rsidP="004B446D">
            <w:pPr>
              <w:pStyle w:val="TableandFigureheader"/>
              <w:rPr>
                <w:b w:val="0"/>
              </w:rPr>
            </w:pPr>
            <w:r w:rsidRPr="0005135E">
              <w:rPr>
                <w:b w:val="0"/>
              </w:rPr>
              <w:t>Negotiate and document the terms of the engagement letter wi</w:t>
            </w:r>
            <w:r w:rsidR="001B7904" w:rsidRPr="0005135E">
              <w:rPr>
                <w:b w:val="0"/>
              </w:rPr>
              <w:t>th the Peer Review Team Leader (s</w:t>
            </w:r>
            <w:r w:rsidRPr="0005135E">
              <w:rPr>
                <w:b w:val="0"/>
              </w:rPr>
              <w:t xml:space="preserve">ee </w:t>
            </w:r>
            <w:r w:rsidR="00AF3F2A" w:rsidRPr="0005135E">
              <w:rPr>
                <w:b w:val="0"/>
              </w:rPr>
              <w:t xml:space="preserve">Appendix </w:t>
            </w:r>
            <w:r w:rsidR="004B446D">
              <w:rPr>
                <w:b w:val="0"/>
              </w:rPr>
              <w:t>B</w:t>
            </w:r>
            <w:r w:rsidR="009740EC" w:rsidRPr="0005135E">
              <w:rPr>
                <w:b w:val="0"/>
              </w:rPr>
              <w:t xml:space="preserve"> f</w:t>
            </w:r>
            <w:r w:rsidRPr="0005135E">
              <w:rPr>
                <w:b w:val="0"/>
              </w:rPr>
              <w:t xml:space="preserve">or recommended contents of SAIAF engagement letters </w:t>
            </w:r>
            <w:r w:rsidR="00FF3B5B" w:rsidRPr="0005135E">
              <w:rPr>
                <w:b w:val="0"/>
              </w:rPr>
              <w:t xml:space="preserve">and </w:t>
            </w:r>
            <w:r w:rsidRPr="0005135E">
              <w:rPr>
                <w:b w:val="0"/>
              </w:rPr>
              <w:t>a sample Engagement Letter)</w:t>
            </w:r>
          </w:p>
        </w:tc>
        <w:tc>
          <w:tcPr>
            <w:tcW w:w="1350" w:type="dxa"/>
          </w:tcPr>
          <w:p w14:paraId="56E66722" w14:textId="77777777" w:rsidR="00DA446B" w:rsidRPr="0005135E" w:rsidRDefault="00DA446B" w:rsidP="00DA446B">
            <w:pPr>
              <w:pStyle w:val="TableandFigureheader"/>
              <w:ind w:left="720"/>
              <w:rPr>
                <w:b w:val="0"/>
              </w:rPr>
            </w:pPr>
          </w:p>
        </w:tc>
        <w:tc>
          <w:tcPr>
            <w:tcW w:w="1283" w:type="dxa"/>
          </w:tcPr>
          <w:p w14:paraId="600F765D" w14:textId="77777777" w:rsidR="00DA446B" w:rsidRPr="0005135E" w:rsidRDefault="00DA446B" w:rsidP="00DA446B">
            <w:pPr>
              <w:pStyle w:val="TableandFigureheader"/>
              <w:ind w:left="720"/>
              <w:rPr>
                <w:b w:val="0"/>
              </w:rPr>
            </w:pPr>
          </w:p>
        </w:tc>
      </w:tr>
      <w:tr w:rsidR="00DA446B" w:rsidRPr="0005135E" w14:paraId="32F202ED" w14:textId="77777777" w:rsidTr="008012A8">
        <w:tc>
          <w:tcPr>
            <w:tcW w:w="828" w:type="dxa"/>
          </w:tcPr>
          <w:p w14:paraId="52ABE09C" w14:textId="77777777" w:rsidR="00DA446B" w:rsidRPr="0005135E" w:rsidRDefault="00DA446B" w:rsidP="008012A8">
            <w:pPr>
              <w:pStyle w:val="TableandFigureheader"/>
              <w:numPr>
                <w:ilvl w:val="0"/>
                <w:numId w:val="4"/>
              </w:numPr>
              <w:rPr>
                <w:b w:val="0"/>
              </w:rPr>
            </w:pPr>
          </w:p>
        </w:tc>
        <w:tc>
          <w:tcPr>
            <w:tcW w:w="5827" w:type="dxa"/>
          </w:tcPr>
          <w:p w14:paraId="26D499B0" w14:textId="77777777" w:rsidR="00DA446B" w:rsidRPr="0005135E" w:rsidRDefault="00DA446B" w:rsidP="008012A8">
            <w:pPr>
              <w:pStyle w:val="TableandFigureheader"/>
              <w:rPr>
                <w:b w:val="0"/>
              </w:rPr>
            </w:pPr>
            <w:r w:rsidRPr="0005135E">
              <w:rPr>
                <w:b w:val="0"/>
              </w:rPr>
              <w:t>Complete a Self-Assessment according</w:t>
            </w:r>
            <w:r w:rsidR="009740EC" w:rsidRPr="0005135E">
              <w:rPr>
                <w:b w:val="0"/>
              </w:rPr>
              <w:t xml:space="preserve"> to SAIAF guidelines (See 2.</w:t>
            </w:r>
            <w:r w:rsidRPr="0005135E">
              <w:rPr>
                <w:b w:val="0"/>
              </w:rPr>
              <w:t>3 SAIAF Self-Assessment Policies and Procedures), which includes:</w:t>
            </w:r>
          </w:p>
          <w:p w14:paraId="4518C6AF" w14:textId="77777777" w:rsidR="009740EC" w:rsidRPr="0005135E" w:rsidRDefault="00AF3F2A" w:rsidP="008012A8">
            <w:pPr>
              <w:pStyle w:val="TableandFigureheader"/>
              <w:numPr>
                <w:ilvl w:val="0"/>
                <w:numId w:val="25"/>
              </w:numPr>
              <w:rPr>
                <w:b w:val="0"/>
              </w:rPr>
            </w:pPr>
            <w:r w:rsidRPr="0005135E">
              <w:rPr>
                <w:b w:val="0"/>
              </w:rPr>
              <w:t>T</w:t>
            </w:r>
            <w:r w:rsidR="00DA446B" w:rsidRPr="0005135E">
              <w:rPr>
                <w:b w:val="0"/>
              </w:rPr>
              <w:t xml:space="preserve">he completed </w:t>
            </w:r>
            <w:r w:rsidR="0056488C" w:rsidRPr="0005135E">
              <w:rPr>
                <w:b w:val="0"/>
              </w:rPr>
              <w:t xml:space="preserve">Compliance Standard </w:t>
            </w:r>
            <w:r w:rsidR="00DA446B" w:rsidRPr="0005135E">
              <w:rPr>
                <w:b w:val="0"/>
              </w:rPr>
              <w:t xml:space="preserve">(See </w:t>
            </w:r>
            <w:r w:rsidR="0056488C" w:rsidRPr="0005135E">
              <w:rPr>
                <w:b w:val="0"/>
              </w:rPr>
              <w:t xml:space="preserve">Appendix </w:t>
            </w:r>
            <w:r w:rsidR="004B446D">
              <w:rPr>
                <w:b w:val="0"/>
              </w:rPr>
              <w:t>C</w:t>
            </w:r>
            <w:r w:rsidRPr="0005135E">
              <w:rPr>
                <w:b w:val="0"/>
              </w:rPr>
              <w:t>)</w:t>
            </w:r>
          </w:p>
          <w:p w14:paraId="628B07EE" w14:textId="77777777" w:rsidR="009740EC" w:rsidRPr="0005135E" w:rsidRDefault="00AF3F2A" w:rsidP="008012A8">
            <w:pPr>
              <w:pStyle w:val="TableandFigureheader"/>
              <w:numPr>
                <w:ilvl w:val="0"/>
                <w:numId w:val="25"/>
              </w:numPr>
              <w:rPr>
                <w:b w:val="0"/>
              </w:rPr>
            </w:pPr>
            <w:r w:rsidRPr="0005135E">
              <w:rPr>
                <w:b w:val="0"/>
              </w:rPr>
              <w:t>A</w:t>
            </w:r>
            <w:r w:rsidR="00DA446B" w:rsidRPr="0005135E">
              <w:rPr>
                <w:b w:val="0"/>
              </w:rPr>
              <w:t xml:space="preserve"> review of at least one </w:t>
            </w:r>
            <w:r w:rsidR="0056488C" w:rsidRPr="0005135E">
              <w:rPr>
                <w:b w:val="0"/>
              </w:rPr>
              <w:t xml:space="preserve">audit’s </w:t>
            </w:r>
            <w:r w:rsidR="00DA446B" w:rsidRPr="0005135E">
              <w:rPr>
                <w:b w:val="0"/>
              </w:rPr>
              <w:t xml:space="preserve">set of working papers using the </w:t>
            </w:r>
            <w:r w:rsidR="0056488C" w:rsidRPr="0005135E">
              <w:rPr>
                <w:b w:val="0"/>
              </w:rPr>
              <w:t xml:space="preserve">Review of Audit Documentation </w:t>
            </w:r>
            <w:r w:rsidR="00DA446B" w:rsidRPr="0005135E">
              <w:rPr>
                <w:b w:val="0"/>
              </w:rPr>
              <w:t>(</w:t>
            </w:r>
            <w:r w:rsidR="001B7904" w:rsidRPr="0005135E">
              <w:rPr>
                <w:b w:val="0"/>
              </w:rPr>
              <w:t>s</w:t>
            </w:r>
            <w:r w:rsidR="00DA446B" w:rsidRPr="0005135E">
              <w:rPr>
                <w:b w:val="0"/>
              </w:rPr>
              <w:t xml:space="preserve">ee </w:t>
            </w:r>
            <w:r w:rsidR="0056488C" w:rsidRPr="0005135E">
              <w:rPr>
                <w:b w:val="0"/>
              </w:rPr>
              <w:t>A</w:t>
            </w:r>
            <w:r w:rsidRPr="0005135E">
              <w:rPr>
                <w:b w:val="0"/>
              </w:rPr>
              <w:t xml:space="preserve">ppendix </w:t>
            </w:r>
            <w:r w:rsidR="004B446D">
              <w:rPr>
                <w:b w:val="0"/>
              </w:rPr>
              <w:t>D</w:t>
            </w:r>
            <w:r w:rsidR="0056488C" w:rsidRPr="0005135E">
              <w:rPr>
                <w:b w:val="0"/>
              </w:rPr>
              <w:t>)</w:t>
            </w:r>
          </w:p>
          <w:p w14:paraId="0ABC25EF" w14:textId="77777777" w:rsidR="001B7904" w:rsidRPr="0005135E" w:rsidRDefault="001B7904" w:rsidP="008012A8">
            <w:pPr>
              <w:pStyle w:val="TableandFigureheader"/>
              <w:numPr>
                <w:ilvl w:val="0"/>
                <w:numId w:val="25"/>
              </w:numPr>
              <w:rPr>
                <w:b w:val="0"/>
              </w:rPr>
            </w:pPr>
            <w:r w:rsidRPr="0005135E">
              <w:rPr>
                <w:b w:val="0"/>
              </w:rPr>
              <w:t xml:space="preserve">The completed Summary of Issues (see Appendix </w:t>
            </w:r>
            <w:r w:rsidR="004B446D">
              <w:rPr>
                <w:b w:val="0"/>
              </w:rPr>
              <w:t>E</w:t>
            </w:r>
            <w:r w:rsidRPr="0005135E">
              <w:rPr>
                <w:b w:val="0"/>
              </w:rPr>
              <w:t>)</w:t>
            </w:r>
          </w:p>
          <w:p w14:paraId="6F07E796" w14:textId="77777777" w:rsidR="00DA446B" w:rsidRPr="0005135E" w:rsidRDefault="00AF3F2A" w:rsidP="008012A8">
            <w:pPr>
              <w:pStyle w:val="TableandFigureheader"/>
              <w:numPr>
                <w:ilvl w:val="0"/>
                <w:numId w:val="25"/>
              </w:numPr>
              <w:rPr>
                <w:b w:val="0"/>
              </w:rPr>
            </w:pPr>
            <w:r w:rsidRPr="0005135E">
              <w:rPr>
                <w:b w:val="0"/>
              </w:rPr>
              <w:t xml:space="preserve">Sample index for </w:t>
            </w:r>
            <w:r w:rsidR="00DA446B" w:rsidRPr="0005135E">
              <w:rPr>
                <w:b w:val="0"/>
              </w:rPr>
              <w:t xml:space="preserve">Reference File (See </w:t>
            </w:r>
            <w:r w:rsidRPr="0005135E">
              <w:rPr>
                <w:b w:val="0"/>
              </w:rPr>
              <w:t xml:space="preserve">Appendix </w:t>
            </w:r>
            <w:r w:rsidR="004B446D">
              <w:rPr>
                <w:b w:val="0"/>
              </w:rPr>
              <w:t>F</w:t>
            </w:r>
            <w:r w:rsidR="00DA446B" w:rsidRPr="0005135E">
              <w:rPr>
                <w:b w:val="0"/>
              </w:rPr>
              <w:t>)</w:t>
            </w:r>
          </w:p>
          <w:p w14:paraId="1D4C5450" w14:textId="77777777" w:rsidR="006777A4" w:rsidRPr="0005135E" w:rsidRDefault="006777A4" w:rsidP="004B446D">
            <w:pPr>
              <w:pStyle w:val="TableandFigureheader"/>
              <w:numPr>
                <w:ilvl w:val="0"/>
                <w:numId w:val="25"/>
              </w:numPr>
              <w:rPr>
                <w:b w:val="0"/>
              </w:rPr>
            </w:pPr>
            <w:r w:rsidRPr="0005135E">
              <w:rPr>
                <w:b w:val="0"/>
              </w:rPr>
              <w:t xml:space="preserve">If requested the peer review report format, prepare the “Detailed Results” section that describes how the audit function satisfies standards (see Appendix </w:t>
            </w:r>
            <w:r w:rsidR="004B446D">
              <w:rPr>
                <w:b w:val="0"/>
              </w:rPr>
              <w:t>I</w:t>
            </w:r>
            <w:r w:rsidRPr="0005135E">
              <w:rPr>
                <w:b w:val="0"/>
              </w:rPr>
              <w:t>)</w:t>
            </w:r>
          </w:p>
        </w:tc>
        <w:tc>
          <w:tcPr>
            <w:tcW w:w="1350" w:type="dxa"/>
          </w:tcPr>
          <w:p w14:paraId="144B4D6B" w14:textId="77777777" w:rsidR="00DA446B" w:rsidRPr="0005135E" w:rsidRDefault="00DA446B" w:rsidP="00DA446B">
            <w:pPr>
              <w:pStyle w:val="TableandFigureheader"/>
              <w:ind w:left="720"/>
              <w:rPr>
                <w:b w:val="0"/>
              </w:rPr>
            </w:pPr>
          </w:p>
        </w:tc>
        <w:tc>
          <w:tcPr>
            <w:tcW w:w="1283" w:type="dxa"/>
          </w:tcPr>
          <w:p w14:paraId="27E5B8DF" w14:textId="77777777" w:rsidR="00DA446B" w:rsidRPr="0005135E" w:rsidRDefault="00DA446B" w:rsidP="00DA446B">
            <w:pPr>
              <w:pStyle w:val="TableandFigureheader"/>
              <w:ind w:left="720"/>
              <w:rPr>
                <w:b w:val="0"/>
              </w:rPr>
            </w:pPr>
          </w:p>
        </w:tc>
      </w:tr>
      <w:tr w:rsidR="00DA446B" w:rsidRPr="0005135E" w14:paraId="70A65532" w14:textId="77777777" w:rsidTr="008012A8">
        <w:trPr>
          <w:trHeight w:val="854"/>
        </w:trPr>
        <w:tc>
          <w:tcPr>
            <w:tcW w:w="828" w:type="dxa"/>
          </w:tcPr>
          <w:p w14:paraId="0967159E" w14:textId="77777777" w:rsidR="00DA446B" w:rsidRPr="0005135E" w:rsidRDefault="00DA446B" w:rsidP="008012A8">
            <w:pPr>
              <w:pStyle w:val="TableandFigureheader"/>
              <w:numPr>
                <w:ilvl w:val="0"/>
                <w:numId w:val="4"/>
              </w:numPr>
              <w:rPr>
                <w:b w:val="0"/>
              </w:rPr>
            </w:pPr>
          </w:p>
        </w:tc>
        <w:tc>
          <w:tcPr>
            <w:tcW w:w="5827" w:type="dxa"/>
          </w:tcPr>
          <w:p w14:paraId="52B507DE" w14:textId="77777777" w:rsidR="00DA446B" w:rsidRPr="0005135E" w:rsidRDefault="00DA446B" w:rsidP="008012A8">
            <w:pPr>
              <w:pStyle w:val="TableandFigureheader"/>
              <w:rPr>
                <w:b w:val="0"/>
              </w:rPr>
            </w:pPr>
            <w:r w:rsidRPr="0005135E">
              <w:rPr>
                <w:b w:val="0"/>
              </w:rPr>
              <w:t>Present Self-Assessment documents to Peer Review Team Leader to review before fieldwork begin</w:t>
            </w:r>
            <w:r w:rsidR="00B504B3" w:rsidRPr="0005135E">
              <w:rPr>
                <w:b w:val="0"/>
              </w:rPr>
              <w:t>s</w:t>
            </w:r>
            <w:r w:rsidRPr="0005135E">
              <w:rPr>
                <w:b w:val="0"/>
              </w:rPr>
              <w:t>.</w:t>
            </w:r>
          </w:p>
        </w:tc>
        <w:tc>
          <w:tcPr>
            <w:tcW w:w="1350" w:type="dxa"/>
          </w:tcPr>
          <w:p w14:paraId="05FBB5B4" w14:textId="77777777" w:rsidR="00DA446B" w:rsidRPr="0005135E" w:rsidRDefault="00DA446B" w:rsidP="00DA446B">
            <w:pPr>
              <w:pStyle w:val="TableandFigureheader"/>
              <w:ind w:left="720"/>
              <w:rPr>
                <w:b w:val="0"/>
              </w:rPr>
            </w:pPr>
          </w:p>
        </w:tc>
        <w:tc>
          <w:tcPr>
            <w:tcW w:w="1283" w:type="dxa"/>
          </w:tcPr>
          <w:p w14:paraId="24767D01" w14:textId="77777777" w:rsidR="00DA446B" w:rsidRPr="0005135E" w:rsidRDefault="00DA446B" w:rsidP="00DA446B">
            <w:pPr>
              <w:pStyle w:val="TableandFigureheader"/>
              <w:ind w:left="720"/>
              <w:rPr>
                <w:b w:val="0"/>
              </w:rPr>
            </w:pPr>
          </w:p>
        </w:tc>
      </w:tr>
      <w:tr w:rsidR="00DA446B" w:rsidRPr="0005135E" w14:paraId="12AA1255" w14:textId="77777777" w:rsidTr="008012A8">
        <w:tc>
          <w:tcPr>
            <w:tcW w:w="828" w:type="dxa"/>
          </w:tcPr>
          <w:p w14:paraId="381F4418" w14:textId="77777777" w:rsidR="00DA446B" w:rsidRPr="0005135E" w:rsidRDefault="00DA446B" w:rsidP="008012A8">
            <w:pPr>
              <w:pStyle w:val="TableandFigureheader"/>
              <w:numPr>
                <w:ilvl w:val="0"/>
                <w:numId w:val="4"/>
              </w:numPr>
              <w:rPr>
                <w:b w:val="0"/>
              </w:rPr>
            </w:pPr>
          </w:p>
        </w:tc>
        <w:tc>
          <w:tcPr>
            <w:tcW w:w="5827" w:type="dxa"/>
          </w:tcPr>
          <w:p w14:paraId="228419F9" w14:textId="77777777" w:rsidR="00DA446B" w:rsidRPr="0005135E" w:rsidRDefault="00DA446B" w:rsidP="008012A8">
            <w:pPr>
              <w:pStyle w:val="TableandFigureheader"/>
              <w:rPr>
                <w:b w:val="0"/>
              </w:rPr>
            </w:pPr>
            <w:r w:rsidRPr="0005135E">
              <w:rPr>
                <w:b w:val="0"/>
              </w:rPr>
              <w:t xml:space="preserve">Provide Review Team with a list of the names and contact information for all agency managers who have been involved in internal audits during the time period being reviewed. </w:t>
            </w:r>
          </w:p>
        </w:tc>
        <w:tc>
          <w:tcPr>
            <w:tcW w:w="1350" w:type="dxa"/>
          </w:tcPr>
          <w:p w14:paraId="40E52359" w14:textId="77777777" w:rsidR="00DA446B" w:rsidRPr="0005135E" w:rsidRDefault="00DA446B" w:rsidP="00DA446B">
            <w:pPr>
              <w:pStyle w:val="TableandFigureheader"/>
              <w:ind w:left="720"/>
              <w:rPr>
                <w:b w:val="0"/>
              </w:rPr>
            </w:pPr>
          </w:p>
        </w:tc>
        <w:tc>
          <w:tcPr>
            <w:tcW w:w="1283" w:type="dxa"/>
          </w:tcPr>
          <w:p w14:paraId="3189E885" w14:textId="77777777" w:rsidR="00DA446B" w:rsidRPr="0005135E" w:rsidRDefault="00DA446B" w:rsidP="00DA446B">
            <w:pPr>
              <w:pStyle w:val="TableandFigureheader"/>
              <w:ind w:left="720"/>
              <w:rPr>
                <w:b w:val="0"/>
              </w:rPr>
            </w:pPr>
          </w:p>
        </w:tc>
      </w:tr>
      <w:tr w:rsidR="005F577D" w:rsidRPr="0005135E" w14:paraId="5F6FDE52" w14:textId="77777777" w:rsidTr="008012A8">
        <w:tc>
          <w:tcPr>
            <w:tcW w:w="828" w:type="dxa"/>
          </w:tcPr>
          <w:p w14:paraId="218DFC74" w14:textId="77777777" w:rsidR="005F577D" w:rsidRPr="0005135E" w:rsidRDefault="005F577D" w:rsidP="008012A8">
            <w:pPr>
              <w:pStyle w:val="TableandFigureheader"/>
              <w:numPr>
                <w:ilvl w:val="0"/>
                <w:numId w:val="4"/>
              </w:numPr>
              <w:rPr>
                <w:b w:val="0"/>
              </w:rPr>
            </w:pPr>
          </w:p>
        </w:tc>
        <w:tc>
          <w:tcPr>
            <w:tcW w:w="5827" w:type="dxa"/>
          </w:tcPr>
          <w:p w14:paraId="5F1AC31C" w14:textId="77777777" w:rsidR="005F577D" w:rsidRPr="0005135E" w:rsidRDefault="005F577D" w:rsidP="008012A8">
            <w:pPr>
              <w:pStyle w:val="TableandFigureheader"/>
              <w:rPr>
                <w:b w:val="0"/>
              </w:rPr>
            </w:pPr>
            <w:r w:rsidRPr="0005135E">
              <w:rPr>
                <w:b w:val="0"/>
              </w:rPr>
              <w:t>Send e-mail notification to the list in #5 informing them that the Peer Review is occurring and that they may be contacted to complete a survey or to be interviewed.</w:t>
            </w:r>
          </w:p>
        </w:tc>
        <w:tc>
          <w:tcPr>
            <w:tcW w:w="1350" w:type="dxa"/>
          </w:tcPr>
          <w:p w14:paraId="20BBE244" w14:textId="77777777" w:rsidR="005F577D" w:rsidRPr="0005135E" w:rsidRDefault="005F577D" w:rsidP="005F577D">
            <w:pPr>
              <w:pStyle w:val="TableandFigureheader"/>
              <w:ind w:left="720"/>
              <w:rPr>
                <w:b w:val="0"/>
              </w:rPr>
            </w:pPr>
          </w:p>
        </w:tc>
        <w:tc>
          <w:tcPr>
            <w:tcW w:w="1283" w:type="dxa"/>
          </w:tcPr>
          <w:p w14:paraId="62E3FD0E" w14:textId="77777777" w:rsidR="005F577D" w:rsidRPr="0005135E" w:rsidRDefault="005F577D" w:rsidP="005F577D">
            <w:pPr>
              <w:pStyle w:val="TableandFigureheader"/>
              <w:ind w:left="720"/>
              <w:rPr>
                <w:b w:val="0"/>
              </w:rPr>
            </w:pPr>
          </w:p>
        </w:tc>
      </w:tr>
      <w:tr w:rsidR="005F577D" w:rsidRPr="0005135E" w14:paraId="106EC9F2" w14:textId="77777777" w:rsidTr="008012A8">
        <w:tc>
          <w:tcPr>
            <w:tcW w:w="828" w:type="dxa"/>
          </w:tcPr>
          <w:p w14:paraId="61B0E0A1" w14:textId="77777777" w:rsidR="005F577D" w:rsidRPr="0005135E" w:rsidRDefault="005F577D" w:rsidP="008012A8">
            <w:pPr>
              <w:pStyle w:val="TableandFigureheader"/>
              <w:numPr>
                <w:ilvl w:val="0"/>
                <w:numId w:val="4"/>
              </w:numPr>
              <w:rPr>
                <w:b w:val="0"/>
              </w:rPr>
            </w:pPr>
          </w:p>
        </w:tc>
        <w:tc>
          <w:tcPr>
            <w:tcW w:w="5827" w:type="dxa"/>
          </w:tcPr>
          <w:p w14:paraId="59A66F75" w14:textId="77777777" w:rsidR="005F577D" w:rsidRPr="0005135E" w:rsidRDefault="005F577D" w:rsidP="008012A8">
            <w:pPr>
              <w:pStyle w:val="TableandFigureheader"/>
              <w:rPr>
                <w:b w:val="0"/>
              </w:rPr>
            </w:pPr>
            <w:r w:rsidRPr="0005135E">
              <w:rPr>
                <w:b w:val="0"/>
              </w:rPr>
              <w:t>Facilitate the scheduling of interviews with:</w:t>
            </w:r>
          </w:p>
          <w:p w14:paraId="610EB5B7" w14:textId="77777777" w:rsidR="005F577D" w:rsidRPr="0005135E" w:rsidRDefault="005F577D" w:rsidP="008012A8">
            <w:pPr>
              <w:pStyle w:val="TableandFigureheader"/>
              <w:numPr>
                <w:ilvl w:val="0"/>
                <w:numId w:val="36"/>
              </w:numPr>
              <w:rPr>
                <w:b w:val="0"/>
              </w:rPr>
            </w:pPr>
            <w:r w:rsidRPr="0005135E">
              <w:rPr>
                <w:b w:val="0"/>
              </w:rPr>
              <w:t>Executive Management</w:t>
            </w:r>
          </w:p>
          <w:p w14:paraId="0C5E21FF" w14:textId="77777777" w:rsidR="005F577D" w:rsidRPr="0005135E" w:rsidRDefault="005F577D" w:rsidP="008012A8">
            <w:pPr>
              <w:pStyle w:val="TableandFigureheader"/>
              <w:numPr>
                <w:ilvl w:val="0"/>
                <w:numId w:val="36"/>
              </w:numPr>
              <w:rPr>
                <w:b w:val="0"/>
              </w:rPr>
            </w:pPr>
            <w:r w:rsidRPr="0005135E">
              <w:rPr>
                <w:b w:val="0"/>
              </w:rPr>
              <w:t>A sample of program managers who received audits or consulting engagements during the time period being reviewed</w:t>
            </w:r>
          </w:p>
          <w:p w14:paraId="124AF86D" w14:textId="77777777" w:rsidR="005F577D" w:rsidRPr="0005135E" w:rsidRDefault="005F577D" w:rsidP="008012A8">
            <w:pPr>
              <w:pStyle w:val="TableandFigureheader"/>
              <w:numPr>
                <w:ilvl w:val="0"/>
                <w:numId w:val="36"/>
              </w:numPr>
              <w:rPr>
                <w:b w:val="0"/>
              </w:rPr>
            </w:pPr>
            <w:r w:rsidRPr="0005135E">
              <w:rPr>
                <w:b w:val="0"/>
              </w:rPr>
              <w:t>A sample of Board members, preferably including the Chair and an Audit Committee representative</w:t>
            </w:r>
          </w:p>
          <w:p w14:paraId="61291755" w14:textId="77777777" w:rsidR="005F577D" w:rsidRPr="0005135E" w:rsidRDefault="005F577D" w:rsidP="008012A8">
            <w:pPr>
              <w:pStyle w:val="TableandFigureheader"/>
              <w:numPr>
                <w:ilvl w:val="0"/>
                <w:numId w:val="36"/>
              </w:numPr>
              <w:rPr>
                <w:b w:val="0"/>
              </w:rPr>
            </w:pPr>
            <w:r w:rsidRPr="0005135E">
              <w:rPr>
                <w:b w:val="0"/>
              </w:rPr>
              <w:t>Chief Audit Executive/Director of Internal Audit</w:t>
            </w:r>
          </w:p>
          <w:p w14:paraId="0070F864" w14:textId="77777777" w:rsidR="005F577D" w:rsidRPr="0005135E" w:rsidRDefault="005F577D" w:rsidP="008012A8">
            <w:pPr>
              <w:pStyle w:val="TableandFigureheader"/>
              <w:numPr>
                <w:ilvl w:val="0"/>
                <w:numId w:val="36"/>
              </w:numPr>
              <w:rPr>
                <w:b w:val="0"/>
              </w:rPr>
            </w:pPr>
            <w:r w:rsidRPr="0005135E">
              <w:rPr>
                <w:b w:val="0"/>
              </w:rPr>
              <w:t>Internal Audit staff</w:t>
            </w:r>
          </w:p>
          <w:p w14:paraId="08F5C602" w14:textId="77777777" w:rsidR="005F577D" w:rsidRPr="0005135E" w:rsidRDefault="005F577D" w:rsidP="008012A8">
            <w:pPr>
              <w:pStyle w:val="TableandFigureheader"/>
              <w:rPr>
                <w:b w:val="0"/>
              </w:rPr>
            </w:pPr>
            <w:r w:rsidRPr="0005135E">
              <w:rPr>
                <w:b w:val="0"/>
              </w:rPr>
              <w:t>External auditors, if relevant and cost-effective</w:t>
            </w:r>
          </w:p>
        </w:tc>
        <w:tc>
          <w:tcPr>
            <w:tcW w:w="1350" w:type="dxa"/>
          </w:tcPr>
          <w:p w14:paraId="57B9FE9D" w14:textId="77777777" w:rsidR="005F577D" w:rsidRPr="0005135E" w:rsidRDefault="005F577D" w:rsidP="005F577D">
            <w:pPr>
              <w:pStyle w:val="TableandFigureheader"/>
              <w:ind w:left="720"/>
              <w:rPr>
                <w:b w:val="0"/>
              </w:rPr>
            </w:pPr>
          </w:p>
        </w:tc>
        <w:tc>
          <w:tcPr>
            <w:tcW w:w="1283" w:type="dxa"/>
          </w:tcPr>
          <w:p w14:paraId="1569A1BF" w14:textId="77777777" w:rsidR="005F577D" w:rsidRPr="0005135E" w:rsidRDefault="005F577D" w:rsidP="005F577D">
            <w:pPr>
              <w:pStyle w:val="TableandFigureheader"/>
              <w:ind w:left="720"/>
              <w:rPr>
                <w:b w:val="0"/>
              </w:rPr>
            </w:pPr>
          </w:p>
        </w:tc>
      </w:tr>
      <w:tr w:rsidR="005F577D" w:rsidRPr="0005135E" w14:paraId="0242EADE" w14:textId="77777777" w:rsidTr="008012A8">
        <w:tc>
          <w:tcPr>
            <w:tcW w:w="828" w:type="dxa"/>
          </w:tcPr>
          <w:p w14:paraId="05460D2D" w14:textId="77777777" w:rsidR="005F577D" w:rsidRPr="0005135E" w:rsidRDefault="005F577D" w:rsidP="008012A8">
            <w:pPr>
              <w:pStyle w:val="TableandFigureheader"/>
              <w:numPr>
                <w:ilvl w:val="0"/>
                <w:numId w:val="4"/>
              </w:numPr>
              <w:rPr>
                <w:b w:val="0"/>
              </w:rPr>
            </w:pPr>
          </w:p>
        </w:tc>
        <w:tc>
          <w:tcPr>
            <w:tcW w:w="5827" w:type="dxa"/>
          </w:tcPr>
          <w:p w14:paraId="6B743D07" w14:textId="77777777" w:rsidR="005F577D" w:rsidRPr="0005135E" w:rsidRDefault="005F577D" w:rsidP="008012A8">
            <w:pPr>
              <w:pStyle w:val="TableandFigureheader"/>
              <w:rPr>
                <w:b w:val="0"/>
              </w:rPr>
            </w:pPr>
            <w:r w:rsidRPr="0005135E">
              <w:rPr>
                <w:b w:val="0"/>
              </w:rPr>
              <w:t>Provide Review Team with working papers and other documents as requested.</w:t>
            </w:r>
          </w:p>
        </w:tc>
        <w:tc>
          <w:tcPr>
            <w:tcW w:w="1350" w:type="dxa"/>
          </w:tcPr>
          <w:p w14:paraId="655632E5" w14:textId="77777777" w:rsidR="005F577D" w:rsidRPr="0005135E" w:rsidRDefault="005F577D" w:rsidP="005F577D">
            <w:pPr>
              <w:pStyle w:val="TableandFigureheader"/>
              <w:ind w:left="720"/>
              <w:rPr>
                <w:b w:val="0"/>
              </w:rPr>
            </w:pPr>
          </w:p>
        </w:tc>
        <w:tc>
          <w:tcPr>
            <w:tcW w:w="1283" w:type="dxa"/>
          </w:tcPr>
          <w:p w14:paraId="36EB770C" w14:textId="77777777" w:rsidR="005F577D" w:rsidRPr="0005135E" w:rsidRDefault="005F577D" w:rsidP="005F577D">
            <w:pPr>
              <w:pStyle w:val="TableandFigureheader"/>
              <w:ind w:left="720"/>
              <w:rPr>
                <w:b w:val="0"/>
              </w:rPr>
            </w:pPr>
          </w:p>
        </w:tc>
      </w:tr>
      <w:tr w:rsidR="005F577D" w:rsidRPr="0005135E" w14:paraId="504A9895" w14:textId="77777777" w:rsidTr="008012A8">
        <w:tc>
          <w:tcPr>
            <w:tcW w:w="828" w:type="dxa"/>
          </w:tcPr>
          <w:p w14:paraId="5C390284" w14:textId="77777777" w:rsidR="005F577D" w:rsidRPr="0005135E" w:rsidRDefault="005F577D" w:rsidP="008012A8">
            <w:pPr>
              <w:pStyle w:val="TableandFigureheader"/>
              <w:numPr>
                <w:ilvl w:val="0"/>
                <w:numId w:val="4"/>
              </w:numPr>
              <w:rPr>
                <w:b w:val="0"/>
              </w:rPr>
            </w:pPr>
          </w:p>
        </w:tc>
        <w:tc>
          <w:tcPr>
            <w:tcW w:w="5827" w:type="dxa"/>
          </w:tcPr>
          <w:p w14:paraId="122260D1" w14:textId="77777777" w:rsidR="005F577D" w:rsidRPr="0005135E" w:rsidRDefault="005F577D" w:rsidP="008012A8">
            <w:pPr>
              <w:pStyle w:val="TableandFigureheader"/>
              <w:rPr>
                <w:b w:val="0"/>
              </w:rPr>
            </w:pPr>
            <w:r w:rsidRPr="0005135E">
              <w:rPr>
                <w:b w:val="0"/>
              </w:rPr>
              <w:t>Participate in exit conference with Review Team by providing any additional information, clarifications, or suggested wording revisions.</w:t>
            </w:r>
          </w:p>
        </w:tc>
        <w:tc>
          <w:tcPr>
            <w:tcW w:w="1350" w:type="dxa"/>
          </w:tcPr>
          <w:p w14:paraId="4BE8FAC1" w14:textId="77777777" w:rsidR="005F577D" w:rsidRPr="0005135E" w:rsidRDefault="005F577D" w:rsidP="005F577D">
            <w:pPr>
              <w:pStyle w:val="TableandFigureheader"/>
              <w:ind w:left="720"/>
              <w:rPr>
                <w:b w:val="0"/>
              </w:rPr>
            </w:pPr>
          </w:p>
        </w:tc>
        <w:tc>
          <w:tcPr>
            <w:tcW w:w="1283" w:type="dxa"/>
          </w:tcPr>
          <w:p w14:paraId="43E8AD3B" w14:textId="77777777" w:rsidR="005F577D" w:rsidRPr="0005135E" w:rsidRDefault="005F577D" w:rsidP="005F577D">
            <w:pPr>
              <w:pStyle w:val="TableandFigureheader"/>
              <w:ind w:left="720"/>
              <w:rPr>
                <w:b w:val="0"/>
              </w:rPr>
            </w:pPr>
          </w:p>
        </w:tc>
      </w:tr>
      <w:tr w:rsidR="005F577D" w:rsidRPr="0005135E" w14:paraId="35C94AF1" w14:textId="77777777" w:rsidTr="008012A8">
        <w:tc>
          <w:tcPr>
            <w:tcW w:w="828" w:type="dxa"/>
          </w:tcPr>
          <w:p w14:paraId="58CC7866" w14:textId="77777777" w:rsidR="005F577D" w:rsidRPr="0005135E" w:rsidRDefault="005F577D" w:rsidP="008012A8">
            <w:pPr>
              <w:pStyle w:val="TableandFigureheader"/>
              <w:numPr>
                <w:ilvl w:val="0"/>
                <w:numId w:val="4"/>
              </w:numPr>
              <w:rPr>
                <w:b w:val="0"/>
              </w:rPr>
            </w:pPr>
          </w:p>
        </w:tc>
        <w:tc>
          <w:tcPr>
            <w:tcW w:w="5827" w:type="dxa"/>
          </w:tcPr>
          <w:p w14:paraId="3733CCF4" w14:textId="77777777" w:rsidR="005F577D" w:rsidRPr="0005135E" w:rsidRDefault="005F577D" w:rsidP="008012A8">
            <w:pPr>
              <w:pStyle w:val="TableandFigureheader"/>
              <w:rPr>
                <w:b w:val="0"/>
              </w:rPr>
            </w:pPr>
            <w:r w:rsidRPr="0005135E">
              <w:rPr>
                <w:b w:val="0"/>
              </w:rPr>
              <w:t>Review draft audit report.</w:t>
            </w:r>
          </w:p>
        </w:tc>
        <w:tc>
          <w:tcPr>
            <w:tcW w:w="1350" w:type="dxa"/>
          </w:tcPr>
          <w:p w14:paraId="594A75B2" w14:textId="77777777" w:rsidR="005F577D" w:rsidRPr="0005135E" w:rsidRDefault="005F577D" w:rsidP="005F577D">
            <w:pPr>
              <w:pStyle w:val="TableandFigureheader"/>
              <w:ind w:left="720"/>
              <w:rPr>
                <w:b w:val="0"/>
              </w:rPr>
            </w:pPr>
          </w:p>
        </w:tc>
        <w:tc>
          <w:tcPr>
            <w:tcW w:w="1283" w:type="dxa"/>
          </w:tcPr>
          <w:p w14:paraId="18920B54" w14:textId="77777777" w:rsidR="005F577D" w:rsidRPr="0005135E" w:rsidRDefault="005F577D" w:rsidP="005F577D">
            <w:pPr>
              <w:pStyle w:val="TableandFigureheader"/>
              <w:ind w:left="720"/>
              <w:rPr>
                <w:b w:val="0"/>
              </w:rPr>
            </w:pPr>
          </w:p>
        </w:tc>
      </w:tr>
      <w:tr w:rsidR="005F577D" w:rsidRPr="0005135E" w14:paraId="6F55DBB8" w14:textId="77777777" w:rsidTr="008012A8">
        <w:tc>
          <w:tcPr>
            <w:tcW w:w="828" w:type="dxa"/>
          </w:tcPr>
          <w:p w14:paraId="064CC696" w14:textId="77777777" w:rsidR="005F577D" w:rsidRPr="0005135E" w:rsidRDefault="005F577D" w:rsidP="008012A8">
            <w:pPr>
              <w:pStyle w:val="TableandFigureheader"/>
              <w:numPr>
                <w:ilvl w:val="0"/>
                <w:numId w:val="4"/>
              </w:numPr>
              <w:rPr>
                <w:b w:val="0"/>
              </w:rPr>
            </w:pPr>
          </w:p>
        </w:tc>
        <w:tc>
          <w:tcPr>
            <w:tcW w:w="5827" w:type="dxa"/>
          </w:tcPr>
          <w:p w14:paraId="4A6B2376" w14:textId="77777777" w:rsidR="005F577D" w:rsidRPr="0005135E" w:rsidRDefault="005F577D" w:rsidP="008012A8">
            <w:pPr>
              <w:pStyle w:val="TableandFigureheader"/>
              <w:rPr>
                <w:b w:val="0"/>
              </w:rPr>
            </w:pPr>
            <w:r w:rsidRPr="0005135E">
              <w:rPr>
                <w:b w:val="0"/>
              </w:rPr>
              <w:t>Provide responses to the report, as needed.</w:t>
            </w:r>
          </w:p>
        </w:tc>
        <w:tc>
          <w:tcPr>
            <w:tcW w:w="1350" w:type="dxa"/>
          </w:tcPr>
          <w:p w14:paraId="0B3C3DD6" w14:textId="77777777" w:rsidR="005F577D" w:rsidRPr="0005135E" w:rsidRDefault="005F577D" w:rsidP="005F577D">
            <w:pPr>
              <w:pStyle w:val="TableandFigureheader"/>
              <w:ind w:left="720"/>
              <w:rPr>
                <w:b w:val="0"/>
              </w:rPr>
            </w:pPr>
          </w:p>
        </w:tc>
        <w:tc>
          <w:tcPr>
            <w:tcW w:w="1283" w:type="dxa"/>
          </w:tcPr>
          <w:p w14:paraId="211CF7A9" w14:textId="77777777" w:rsidR="005F577D" w:rsidRPr="0005135E" w:rsidRDefault="005F577D" w:rsidP="005F577D">
            <w:pPr>
              <w:pStyle w:val="TableandFigureheader"/>
              <w:ind w:left="720"/>
              <w:rPr>
                <w:b w:val="0"/>
              </w:rPr>
            </w:pPr>
          </w:p>
        </w:tc>
      </w:tr>
      <w:tr w:rsidR="005F577D" w:rsidRPr="0005135E" w14:paraId="63CEAF60" w14:textId="77777777" w:rsidTr="008012A8">
        <w:tc>
          <w:tcPr>
            <w:tcW w:w="828" w:type="dxa"/>
          </w:tcPr>
          <w:p w14:paraId="4BDB0D11" w14:textId="77777777" w:rsidR="005F577D" w:rsidRPr="0005135E" w:rsidRDefault="005F577D" w:rsidP="008012A8">
            <w:pPr>
              <w:pStyle w:val="TableandFigureheader"/>
              <w:numPr>
                <w:ilvl w:val="0"/>
                <w:numId w:val="4"/>
              </w:numPr>
              <w:rPr>
                <w:b w:val="0"/>
              </w:rPr>
            </w:pPr>
          </w:p>
        </w:tc>
        <w:tc>
          <w:tcPr>
            <w:tcW w:w="5827" w:type="dxa"/>
          </w:tcPr>
          <w:p w14:paraId="2D911C52" w14:textId="77777777" w:rsidR="005F577D" w:rsidRPr="0005135E" w:rsidRDefault="005F577D" w:rsidP="008012A8">
            <w:pPr>
              <w:pStyle w:val="TableandFigureheader"/>
              <w:rPr>
                <w:b w:val="0"/>
              </w:rPr>
            </w:pPr>
            <w:r w:rsidRPr="0005135E">
              <w:rPr>
                <w:b w:val="0"/>
              </w:rPr>
              <w:t>Ensure that the Review Team submits the final report to Executive Management, the Board, and the Chief Audit Executive/Internal Audit Director.</w:t>
            </w:r>
          </w:p>
        </w:tc>
        <w:tc>
          <w:tcPr>
            <w:tcW w:w="1350" w:type="dxa"/>
          </w:tcPr>
          <w:p w14:paraId="32F832C8" w14:textId="77777777" w:rsidR="005F577D" w:rsidRPr="0005135E" w:rsidRDefault="005F577D" w:rsidP="005F577D">
            <w:pPr>
              <w:pStyle w:val="TableandFigureheader"/>
              <w:ind w:left="720"/>
              <w:rPr>
                <w:b w:val="0"/>
              </w:rPr>
            </w:pPr>
          </w:p>
        </w:tc>
        <w:tc>
          <w:tcPr>
            <w:tcW w:w="1283" w:type="dxa"/>
          </w:tcPr>
          <w:p w14:paraId="76C0F6F3" w14:textId="77777777" w:rsidR="005F577D" w:rsidRPr="0005135E" w:rsidRDefault="005F577D" w:rsidP="005F577D">
            <w:pPr>
              <w:pStyle w:val="TableandFigureheader"/>
              <w:ind w:left="720"/>
              <w:rPr>
                <w:b w:val="0"/>
              </w:rPr>
            </w:pPr>
          </w:p>
        </w:tc>
      </w:tr>
      <w:tr w:rsidR="005F577D" w:rsidRPr="0005135E" w14:paraId="5FCE5537" w14:textId="77777777" w:rsidTr="008012A8">
        <w:tc>
          <w:tcPr>
            <w:tcW w:w="828" w:type="dxa"/>
          </w:tcPr>
          <w:p w14:paraId="0B2AF3AF" w14:textId="77777777" w:rsidR="005F577D" w:rsidRPr="0005135E" w:rsidRDefault="005F577D" w:rsidP="008012A8">
            <w:pPr>
              <w:pStyle w:val="TableandFigureheader"/>
              <w:numPr>
                <w:ilvl w:val="0"/>
                <w:numId w:val="4"/>
              </w:numPr>
              <w:rPr>
                <w:b w:val="0"/>
              </w:rPr>
            </w:pPr>
          </w:p>
        </w:tc>
        <w:tc>
          <w:tcPr>
            <w:tcW w:w="5827" w:type="dxa"/>
          </w:tcPr>
          <w:p w14:paraId="41A42350" w14:textId="390E9253" w:rsidR="007A4BB1" w:rsidRDefault="005F577D" w:rsidP="007A4BB1">
            <w:pPr>
              <w:pStyle w:val="TableandFigureheader"/>
            </w:pPr>
            <w:r w:rsidRPr="0005135E">
              <w:rPr>
                <w:b w:val="0"/>
              </w:rPr>
              <w:t xml:space="preserve">Notify the Peer Review Committee about the Peer Review, including the names and agencies of the team members, so the database can be </w:t>
            </w:r>
            <w:r w:rsidRPr="005C7207">
              <w:rPr>
                <w:b w:val="0"/>
              </w:rPr>
              <w:t>updated</w:t>
            </w:r>
            <w:r w:rsidR="007A4BB1">
              <w:rPr>
                <w:b w:val="0"/>
              </w:rPr>
              <w:t>.</w:t>
            </w:r>
            <w:r w:rsidR="005C7207">
              <w:t xml:space="preserve"> </w:t>
            </w:r>
            <w:r w:rsidR="007A4BB1">
              <w:t xml:space="preserve">For </w:t>
            </w:r>
            <w:r w:rsidR="007A4BB1" w:rsidRPr="00494E17">
              <w:rPr>
                <w:sz w:val="18"/>
                <w:szCs w:val="18"/>
              </w:rPr>
              <w:t xml:space="preserve">Current Peer Review Committee List:   </w:t>
            </w:r>
            <w:hyperlink r:id="rId21" w:history="1">
              <w:r w:rsidR="007A4BB1" w:rsidRPr="00494E17">
                <w:rPr>
                  <w:rStyle w:val="Hyperlink"/>
                  <w:sz w:val="18"/>
                  <w:szCs w:val="18"/>
                </w:rPr>
                <w:t>http://dir.texas.gov/View-About-DIR/Pages/Content.aspx?id=24</w:t>
              </w:r>
            </w:hyperlink>
            <w:r w:rsidR="007A4BB1">
              <w:t xml:space="preserve"> then click SAIAF Members, then click Peer Review Committee tab</w:t>
            </w:r>
          </w:p>
          <w:p w14:paraId="09D33314" w14:textId="7F10399D" w:rsidR="005F577D" w:rsidRPr="0005135E" w:rsidRDefault="005F577D" w:rsidP="007A4BB1">
            <w:pPr>
              <w:pStyle w:val="TableandFigureheader"/>
              <w:rPr>
                <w:b w:val="0"/>
              </w:rPr>
            </w:pPr>
          </w:p>
        </w:tc>
        <w:tc>
          <w:tcPr>
            <w:tcW w:w="1350" w:type="dxa"/>
          </w:tcPr>
          <w:p w14:paraId="065B4A14" w14:textId="77777777" w:rsidR="005F577D" w:rsidRPr="0005135E" w:rsidRDefault="005F577D" w:rsidP="005F577D">
            <w:pPr>
              <w:pStyle w:val="TableandFigureheader"/>
              <w:ind w:left="720"/>
              <w:rPr>
                <w:b w:val="0"/>
              </w:rPr>
            </w:pPr>
          </w:p>
        </w:tc>
        <w:tc>
          <w:tcPr>
            <w:tcW w:w="1283" w:type="dxa"/>
          </w:tcPr>
          <w:p w14:paraId="7735A380" w14:textId="77777777" w:rsidR="005F577D" w:rsidRPr="0005135E" w:rsidRDefault="005F577D" w:rsidP="005F577D">
            <w:pPr>
              <w:pStyle w:val="TableandFigureheader"/>
              <w:ind w:left="720"/>
              <w:rPr>
                <w:b w:val="0"/>
              </w:rPr>
            </w:pPr>
          </w:p>
        </w:tc>
      </w:tr>
      <w:tr w:rsidR="005F577D" w:rsidRPr="0005135E" w14:paraId="4537A499" w14:textId="77777777" w:rsidTr="008012A8">
        <w:tc>
          <w:tcPr>
            <w:tcW w:w="828" w:type="dxa"/>
          </w:tcPr>
          <w:p w14:paraId="09A81898" w14:textId="77777777" w:rsidR="005F577D" w:rsidRPr="0005135E" w:rsidRDefault="005F577D" w:rsidP="008012A8">
            <w:pPr>
              <w:pStyle w:val="TableandFigureheader"/>
              <w:numPr>
                <w:ilvl w:val="0"/>
                <w:numId w:val="4"/>
              </w:numPr>
              <w:rPr>
                <w:b w:val="0"/>
              </w:rPr>
            </w:pPr>
          </w:p>
        </w:tc>
        <w:tc>
          <w:tcPr>
            <w:tcW w:w="5827" w:type="dxa"/>
          </w:tcPr>
          <w:p w14:paraId="34FEDFD1" w14:textId="2C7F3678" w:rsidR="007A4BB1" w:rsidRDefault="005F577D" w:rsidP="007A4BB1">
            <w:pPr>
              <w:pStyle w:val="TableandFigureheader"/>
            </w:pPr>
            <w:r w:rsidRPr="0005135E">
              <w:rPr>
                <w:b w:val="0"/>
              </w:rPr>
              <w:t xml:space="preserve">Complete the Peer Review Survey and </w:t>
            </w:r>
            <w:r w:rsidR="00072F12">
              <w:rPr>
                <w:b w:val="0"/>
              </w:rPr>
              <w:t>Customer Service Survey and submit them</w:t>
            </w:r>
            <w:r w:rsidRPr="0005135E">
              <w:rPr>
                <w:b w:val="0"/>
              </w:rPr>
              <w:t xml:space="preserve"> to the Peer Review Committee</w:t>
            </w:r>
            <w:r w:rsidR="007A4BB1">
              <w:rPr>
                <w:b w:val="0"/>
              </w:rPr>
              <w:t xml:space="preserve">. </w:t>
            </w:r>
            <w:r w:rsidR="007A4BB1">
              <w:t xml:space="preserve">For </w:t>
            </w:r>
            <w:r w:rsidR="007A4BB1" w:rsidRPr="00456A1F">
              <w:rPr>
                <w:sz w:val="18"/>
                <w:szCs w:val="18"/>
              </w:rPr>
              <w:t xml:space="preserve">Current Peer Review Committee List:   </w:t>
            </w:r>
            <w:hyperlink r:id="rId22" w:history="1">
              <w:r w:rsidR="007A4BB1" w:rsidRPr="00456A1F">
                <w:rPr>
                  <w:rStyle w:val="Hyperlink"/>
                  <w:sz w:val="18"/>
                  <w:szCs w:val="18"/>
                </w:rPr>
                <w:t>http://dir.texas.gov/View-About-DIR/Pages/Content.aspx?id=24</w:t>
              </w:r>
            </w:hyperlink>
            <w:r w:rsidR="007A4BB1">
              <w:t xml:space="preserve"> then click SAIAF Members, then click Peer Review Committee tab</w:t>
            </w:r>
          </w:p>
          <w:p w14:paraId="10C42B21" w14:textId="2C8EC7EE" w:rsidR="005F577D" w:rsidRPr="0005135E" w:rsidRDefault="005C7207" w:rsidP="007A4BB1">
            <w:pPr>
              <w:pStyle w:val="TableandFigureheader"/>
              <w:rPr>
                <w:b w:val="0"/>
              </w:rPr>
            </w:pPr>
            <w:r>
              <w:rPr>
                <w:rStyle w:val="Hyperlink"/>
                <w:b w:val="0"/>
              </w:rPr>
              <w:t xml:space="preserve"> </w:t>
            </w:r>
            <w:r w:rsidR="005F577D" w:rsidRPr="0005135E">
              <w:rPr>
                <w:b w:val="0"/>
              </w:rPr>
              <w:t xml:space="preserve">     </w:t>
            </w:r>
          </w:p>
        </w:tc>
        <w:tc>
          <w:tcPr>
            <w:tcW w:w="1350" w:type="dxa"/>
          </w:tcPr>
          <w:p w14:paraId="50B75566" w14:textId="77777777" w:rsidR="005F577D" w:rsidRPr="0005135E" w:rsidRDefault="005F577D" w:rsidP="005F577D">
            <w:pPr>
              <w:pStyle w:val="TableandFigureheader"/>
              <w:ind w:left="720"/>
              <w:rPr>
                <w:b w:val="0"/>
              </w:rPr>
            </w:pPr>
          </w:p>
        </w:tc>
        <w:tc>
          <w:tcPr>
            <w:tcW w:w="1283" w:type="dxa"/>
          </w:tcPr>
          <w:p w14:paraId="2453FDAD" w14:textId="77777777" w:rsidR="005F577D" w:rsidRPr="0005135E" w:rsidRDefault="005F577D" w:rsidP="005F577D">
            <w:pPr>
              <w:pStyle w:val="TableandFigureheader"/>
              <w:ind w:left="720"/>
              <w:rPr>
                <w:b w:val="0"/>
              </w:rPr>
            </w:pPr>
          </w:p>
        </w:tc>
      </w:tr>
      <w:tr w:rsidR="008012A8" w:rsidRPr="0005135E" w14:paraId="18E2A517" w14:textId="77777777" w:rsidTr="008012A8">
        <w:tc>
          <w:tcPr>
            <w:tcW w:w="828" w:type="dxa"/>
          </w:tcPr>
          <w:p w14:paraId="02B257C1" w14:textId="77777777" w:rsidR="008012A8" w:rsidRPr="0005135E" w:rsidRDefault="008012A8" w:rsidP="008012A8">
            <w:pPr>
              <w:pStyle w:val="TableandFigureheader"/>
              <w:numPr>
                <w:ilvl w:val="0"/>
                <w:numId w:val="4"/>
              </w:numPr>
              <w:rPr>
                <w:b w:val="0"/>
              </w:rPr>
            </w:pPr>
          </w:p>
        </w:tc>
        <w:tc>
          <w:tcPr>
            <w:tcW w:w="5827" w:type="dxa"/>
          </w:tcPr>
          <w:p w14:paraId="0EDD363F" w14:textId="77777777" w:rsidR="008012A8" w:rsidRPr="0005135E" w:rsidRDefault="008012A8" w:rsidP="008012A8">
            <w:pPr>
              <w:pStyle w:val="TableandFigureheader"/>
              <w:rPr>
                <w:b w:val="0"/>
              </w:rPr>
            </w:pPr>
            <w:r>
              <w:rPr>
                <w:b w:val="0"/>
              </w:rPr>
              <w:t>Send a thank-you letter to the Team Leader and Team Member(s) and copy the Executive Director/Board, as appropriate.</w:t>
            </w:r>
          </w:p>
        </w:tc>
        <w:tc>
          <w:tcPr>
            <w:tcW w:w="1350" w:type="dxa"/>
          </w:tcPr>
          <w:p w14:paraId="5776CC08" w14:textId="77777777" w:rsidR="008012A8" w:rsidRPr="0005135E" w:rsidRDefault="008012A8" w:rsidP="005F577D">
            <w:pPr>
              <w:pStyle w:val="TableandFigureheader"/>
              <w:ind w:left="720"/>
              <w:rPr>
                <w:b w:val="0"/>
              </w:rPr>
            </w:pPr>
          </w:p>
        </w:tc>
        <w:tc>
          <w:tcPr>
            <w:tcW w:w="1283" w:type="dxa"/>
          </w:tcPr>
          <w:p w14:paraId="037E21C8" w14:textId="77777777" w:rsidR="008012A8" w:rsidRPr="0005135E" w:rsidRDefault="008012A8" w:rsidP="005F577D">
            <w:pPr>
              <w:pStyle w:val="TableandFigureheader"/>
              <w:ind w:left="720"/>
              <w:rPr>
                <w:b w:val="0"/>
              </w:rPr>
            </w:pPr>
          </w:p>
        </w:tc>
      </w:tr>
    </w:tbl>
    <w:p w14:paraId="49E41602" w14:textId="77777777" w:rsidR="00383274" w:rsidRDefault="00383274" w:rsidP="00293860">
      <w:pPr>
        <w:pStyle w:val="TableandFigureheader"/>
        <w:rPr>
          <w:b w:val="0"/>
          <w:sz w:val="22"/>
          <w:szCs w:val="22"/>
        </w:rPr>
      </w:pPr>
    </w:p>
    <w:p w14:paraId="4E2D1C79" w14:textId="77777777" w:rsidR="00293860" w:rsidRDefault="00293860" w:rsidP="00293860">
      <w:pPr>
        <w:pStyle w:val="TableandFigureheader"/>
        <w:rPr>
          <w:b w:val="0"/>
          <w:sz w:val="22"/>
          <w:szCs w:val="22"/>
        </w:rPr>
      </w:pPr>
      <w:r>
        <w:rPr>
          <w:b w:val="0"/>
          <w:sz w:val="22"/>
          <w:szCs w:val="22"/>
        </w:rPr>
        <w:t>The SAIAF Peer R</w:t>
      </w:r>
      <w:r w:rsidRPr="009740EC">
        <w:rPr>
          <w:b w:val="0"/>
          <w:sz w:val="22"/>
          <w:szCs w:val="22"/>
        </w:rPr>
        <w:t xml:space="preserve">eview </w:t>
      </w:r>
      <w:r>
        <w:rPr>
          <w:b w:val="0"/>
          <w:sz w:val="22"/>
          <w:szCs w:val="22"/>
        </w:rPr>
        <w:t xml:space="preserve">Team </w:t>
      </w:r>
      <w:r w:rsidRPr="009740EC">
        <w:rPr>
          <w:b w:val="0"/>
          <w:sz w:val="22"/>
          <w:szCs w:val="22"/>
        </w:rPr>
        <w:t>sho</w:t>
      </w:r>
      <w:r>
        <w:rPr>
          <w:b w:val="0"/>
          <w:sz w:val="22"/>
          <w:szCs w:val="22"/>
        </w:rPr>
        <w:t>uld perform the steps in Table 4.</w:t>
      </w:r>
    </w:p>
    <w:p w14:paraId="33AA2E51" w14:textId="77777777" w:rsidR="00293860" w:rsidRPr="009740EC" w:rsidRDefault="00293860" w:rsidP="00293860">
      <w:pPr>
        <w:pStyle w:val="Subtitle1"/>
      </w:pPr>
      <w: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846"/>
        <w:gridCol w:w="1317"/>
        <w:gridCol w:w="1297"/>
      </w:tblGrid>
      <w:tr w:rsidR="00DE7E0E" w:rsidRPr="0005135E" w14:paraId="1A8559BA" w14:textId="77777777" w:rsidTr="008012A8">
        <w:trPr>
          <w:tblHeader/>
        </w:trPr>
        <w:tc>
          <w:tcPr>
            <w:tcW w:w="828" w:type="dxa"/>
            <w:shd w:val="clear" w:color="auto" w:fill="4F81BD" w:themeFill="accent1"/>
          </w:tcPr>
          <w:p w14:paraId="22BFA388"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Step No.</w:t>
            </w:r>
          </w:p>
        </w:tc>
        <w:tc>
          <w:tcPr>
            <w:tcW w:w="5846" w:type="dxa"/>
            <w:shd w:val="clear" w:color="auto" w:fill="4F81BD" w:themeFill="accent1"/>
          </w:tcPr>
          <w:p w14:paraId="2CF16489"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 xml:space="preserve">Step to be Performed by </w:t>
            </w:r>
            <w:r w:rsidR="00DE7E0E" w:rsidRPr="0005135E">
              <w:rPr>
                <w:color w:val="FFFFFF" w:themeColor="background1"/>
                <w:sz w:val="22"/>
                <w:szCs w:val="22"/>
              </w:rPr>
              <w:t>Peer Review Team</w:t>
            </w:r>
          </w:p>
        </w:tc>
        <w:tc>
          <w:tcPr>
            <w:tcW w:w="1317" w:type="dxa"/>
            <w:shd w:val="clear" w:color="auto" w:fill="4F81BD" w:themeFill="accent1"/>
          </w:tcPr>
          <w:p w14:paraId="43AAA43A"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Performed By</w:t>
            </w:r>
          </w:p>
        </w:tc>
        <w:tc>
          <w:tcPr>
            <w:tcW w:w="1297" w:type="dxa"/>
            <w:shd w:val="clear" w:color="auto" w:fill="4F81BD" w:themeFill="accent1"/>
          </w:tcPr>
          <w:p w14:paraId="046B115A" w14:textId="77777777" w:rsidR="00293860" w:rsidRPr="0005135E" w:rsidRDefault="00293860" w:rsidP="00DE7E0E">
            <w:pPr>
              <w:pStyle w:val="TableandFigureheader"/>
              <w:spacing w:before="120" w:after="120"/>
              <w:jc w:val="center"/>
              <w:rPr>
                <w:color w:val="FFFFFF" w:themeColor="background1"/>
                <w:sz w:val="22"/>
                <w:szCs w:val="22"/>
              </w:rPr>
            </w:pPr>
            <w:r w:rsidRPr="0005135E">
              <w:rPr>
                <w:color w:val="FFFFFF" w:themeColor="background1"/>
                <w:sz w:val="22"/>
                <w:szCs w:val="22"/>
              </w:rPr>
              <w:t>Date</w:t>
            </w:r>
          </w:p>
        </w:tc>
      </w:tr>
      <w:tr w:rsidR="00DA446B" w:rsidRPr="0005135E" w14:paraId="6C3A1B88" w14:textId="77777777" w:rsidTr="00AE7AA1">
        <w:tc>
          <w:tcPr>
            <w:tcW w:w="828" w:type="dxa"/>
          </w:tcPr>
          <w:p w14:paraId="08CFF89C" w14:textId="77777777" w:rsidR="00DA446B" w:rsidRPr="00AE7AA1" w:rsidRDefault="00DA446B" w:rsidP="00AE7AA1">
            <w:pPr>
              <w:pStyle w:val="TableandFigureheader"/>
              <w:numPr>
                <w:ilvl w:val="0"/>
                <w:numId w:val="5"/>
              </w:numPr>
              <w:rPr>
                <w:b w:val="0"/>
              </w:rPr>
            </w:pPr>
          </w:p>
        </w:tc>
        <w:tc>
          <w:tcPr>
            <w:tcW w:w="5846" w:type="dxa"/>
          </w:tcPr>
          <w:p w14:paraId="2D812974" w14:textId="77777777" w:rsidR="00DA446B" w:rsidRPr="00AE7AA1" w:rsidRDefault="00DA446B" w:rsidP="00AE7AA1">
            <w:pPr>
              <w:pStyle w:val="TableandFigureheader"/>
              <w:rPr>
                <w:b w:val="0"/>
              </w:rPr>
            </w:pPr>
            <w:r w:rsidRPr="00AE7AA1">
              <w:rPr>
                <w:b w:val="0"/>
              </w:rPr>
              <w:t>Obtain and follow the SAIAF Peer Review Guidelines, including:</w:t>
            </w:r>
          </w:p>
          <w:p w14:paraId="4F200422" w14:textId="77777777" w:rsidR="00DA446B" w:rsidRPr="00AE7AA1" w:rsidRDefault="00DE7E0E" w:rsidP="00AE7AA1">
            <w:pPr>
              <w:pStyle w:val="TableandFigureheader"/>
              <w:numPr>
                <w:ilvl w:val="0"/>
                <w:numId w:val="36"/>
              </w:numPr>
              <w:rPr>
                <w:b w:val="0"/>
              </w:rPr>
            </w:pPr>
            <w:r w:rsidRPr="00AE7AA1">
              <w:rPr>
                <w:b w:val="0"/>
              </w:rPr>
              <w:t>Ground Rules (see 2.</w:t>
            </w:r>
            <w:r w:rsidR="00DA446B" w:rsidRPr="00AE7AA1">
              <w:rPr>
                <w:b w:val="0"/>
              </w:rPr>
              <w:t>1)</w:t>
            </w:r>
          </w:p>
          <w:p w14:paraId="1A4B60A6" w14:textId="77777777" w:rsidR="00DA446B" w:rsidRPr="00AE7AA1" w:rsidRDefault="00DA446B" w:rsidP="00AE7AA1">
            <w:pPr>
              <w:pStyle w:val="TableandFigureheader"/>
              <w:numPr>
                <w:ilvl w:val="0"/>
                <w:numId w:val="36"/>
              </w:numPr>
              <w:rPr>
                <w:b w:val="0"/>
              </w:rPr>
            </w:pPr>
            <w:r w:rsidRPr="00AE7AA1">
              <w:rPr>
                <w:b w:val="0"/>
              </w:rPr>
              <w:t>Recipr</w:t>
            </w:r>
            <w:r w:rsidR="00DE7E0E" w:rsidRPr="00AE7AA1">
              <w:rPr>
                <w:b w:val="0"/>
              </w:rPr>
              <w:t>ocity Policies and Procedures (see 2.</w:t>
            </w:r>
            <w:r w:rsidRPr="00AE7AA1">
              <w:rPr>
                <w:b w:val="0"/>
              </w:rPr>
              <w:t>2)</w:t>
            </w:r>
          </w:p>
          <w:p w14:paraId="58C7810B" w14:textId="77777777" w:rsidR="00DA446B" w:rsidRPr="00AE7AA1" w:rsidRDefault="00DA446B" w:rsidP="00AE7AA1">
            <w:pPr>
              <w:pStyle w:val="TableandFigureheader"/>
              <w:numPr>
                <w:ilvl w:val="0"/>
                <w:numId w:val="36"/>
              </w:numPr>
              <w:rPr>
                <w:b w:val="0"/>
              </w:rPr>
            </w:pPr>
            <w:r w:rsidRPr="00AE7AA1">
              <w:rPr>
                <w:b w:val="0"/>
              </w:rPr>
              <w:t>Self-Asses</w:t>
            </w:r>
            <w:r w:rsidR="00DE7E0E" w:rsidRPr="00AE7AA1">
              <w:rPr>
                <w:b w:val="0"/>
              </w:rPr>
              <w:t>sment Policies and Procedures (see 2.</w:t>
            </w:r>
            <w:r w:rsidRPr="00AE7AA1">
              <w:rPr>
                <w:b w:val="0"/>
              </w:rPr>
              <w:t>3)</w:t>
            </w:r>
          </w:p>
          <w:p w14:paraId="78AE5A6F" w14:textId="77777777" w:rsidR="00DA446B" w:rsidRPr="00AE7AA1" w:rsidRDefault="00DA446B" w:rsidP="00AE7AA1">
            <w:pPr>
              <w:pStyle w:val="TableandFigureheader"/>
              <w:numPr>
                <w:ilvl w:val="0"/>
                <w:numId w:val="36"/>
              </w:numPr>
              <w:rPr>
                <w:b w:val="0"/>
              </w:rPr>
            </w:pPr>
            <w:r w:rsidRPr="00AE7AA1">
              <w:rPr>
                <w:b w:val="0"/>
              </w:rPr>
              <w:t>Dispute Resol</w:t>
            </w:r>
            <w:r w:rsidR="00DE7E0E" w:rsidRPr="00AE7AA1">
              <w:rPr>
                <w:b w:val="0"/>
              </w:rPr>
              <w:t>ution Policies and Procedures (see 2.</w:t>
            </w:r>
            <w:r w:rsidRPr="00AE7AA1">
              <w:rPr>
                <w:b w:val="0"/>
              </w:rPr>
              <w:t>4)</w:t>
            </w:r>
          </w:p>
          <w:p w14:paraId="53D0538D" w14:textId="77777777" w:rsidR="00DA446B" w:rsidRPr="00AE7AA1" w:rsidRDefault="00DA446B" w:rsidP="00AE7AA1">
            <w:pPr>
              <w:pStyle w:val="TableandFigureheader"/>
              <w:numPr>
                <w:ilvl w:val="0"/>
                <w:numId w:val="36"/>
              </w:numPr>
              <w:rPr>
                <w:b w:val="0"/>
              </w:rPr>
            </w:pPr>
            <w:r w:rsidRPr="00AE7AA1">
              <w:rPr>
                <w:b w:val="0"/>
              </w:rPr>
              <w:t>Records Retent</w:t>
            </w:r>
            <w:r w:rsidR="00DE7E0E" w:rsidRPr="00AE7AA1">
              <w:rPr>
                <w:b w:val="0"/>
              </w:rPr>
              <w:t>ion Policies and Procedures (see 2.</w:t>
            </w:r>
            <w:r w:rsidRPr="00AE7AA1">
              <w:rPr>
                <w:b w:val="0"/>
              </w:rPr>
              <w:t>5)</w:t>
            </w:r>
          </w:p>
        </w:tc>
        <w:tc>
          <w:tcPr>
            <w:tcW w:w="1317" w:type="dxa"/>
          </w:tcPr>
          <w:p w14:paraId="7A22328B" w14:textId="77777777" w:rsidR="00DA446B" w:rsidRPr="00AE7AA1" w:rsidRDefault="00DA446B" w:rsidP="00AE7AA1">
            <w:pPr>
              <w:pStyle w:val="TableandFigureheader"/>
              <w:ind w:left="720"/>
              <w:rPr>
                <w:b w:val="0"/>
              </w:rPr>
            </w:pPr>
          </w:p>
        </w:tc>
        <w:tc>
          <w:tcPr>
            <w:tcW w:w="1297" w:type="dxa"/>
          </w:tcPr>
          <w:p w14:paraId="0CF9F509" w14:textId="77777777" w:rsidR="00DA446B" w:rsidRPr="00AE7AA1" w:rsidRDefault="00DA446B" w:rsidP="00AE7AA1">
            <w:pPr>
              <w:pStyle w:val="TableandFigureheader"/>
              <w:ind w:left="720"/>
              <w:rPr>
                <w:b w:val="0"/>
              </w:rPr>
            </w:pPr>
          </w:p>
        </w:tc>
      </w:tr>
      <w:tr w:rsidR="00072F12" w:rsidRPr="0005135E" w14:paraId="181DAA19" w14:textId="77777777" w:rsidTr="00AE7AA1">
        <w:tc>
          <w:tcPr>
            <w:tcW w:w="828" w:type="dxa"/>
          </w:tcPr>
          <w:p w14:paraId="0C3F1244" w14:textId="77777777" w:rsidR="00072F12" w:rsidRPr="00AE7AA1" w:rsidRDefault="00072F12" w:rsidP="00AE7AA1">
            <w:pPr>
              <w:pStyle w:val="TableandFigureheader"/>
              <w:numPr>
                <w:ilvl w:val="0"/>
                <w:numId w:val="5"/>
              </w:numPr>
              <w:rPr>
                <w:b w:val="0"/>
              </w:rPr>
            </w:pPr>
          </w:p>
        </w:tc>
        <w:tc>
          <w:tcPr>
            <w:tcW w:w="5846" w:type="dxa"/>
          </w:tcPr>
          <w:p w14:paraId="6AAC76DE" w14:textId="77777777" w:rsidR="00072F12" w:rsidRPr="00AE7AA1" w:rsidRDefault="00072F12" w:rsidP="004B446D">
            <w:pPr>
              <w:pStyle w:val="TableandFigureheader"/>
              <w:rPr>
                <w:b w:val="0"/>
              </w:rPr>
            </w:pPr>
            <w:r>
              <w:rPr>
                <w:b w:val="0"/>
              </w:rPr>
              <w:t>Provide a signed Independence Statement from each of the Peer Review Team participants to the Chief Audit Executi</w:t>
            </w:r>
            <w:r w:rsidR="008903DF">
              <w:rPr>
                <w:b w:val="0"/>
              </w:rPr>
              <w:t>v</w:t>
            </w:r>
            <w:r>
              <w:rPr>
                <w:b w:val="0"/>
              </w:rPr>
              <w:t>e/IA Director (see Appendix A for the SAIAF Peer Review Team Independence Statement)</w:t>
            </w:r>
          </w:p>
        </w:tc>
        <w:tc>
          <w:tcPr>
            <w:tcW w:w="1317" w:type="dxa"/>
          </w:tcPr>
          <w:p w14:paraId="75591D61" w14:textId="77777777" w:rsidR="00072F12" w:rsidRPr="00AE7AA1" w:rsidRDefault="00072F12" w:rsidP="00AE7AA1">
            <w:pPr>
              <w:pStyle w:val="TableandFigureheader"/>
              <w:ind w:left="720"/>
              <w:rPr>
                <w:b w:val="0"/>
              </w:rPr>
            </w:pPr>
          </w:p>
        </w:tc>
        <w:tc>
          <w:tcPr>
            <w:tcW w:w="1297" w:type="dxa"/>
          </w:tcPr>
          <w:p w14:paraId="76C9004E" w14:textId="77777777" w:rsidR="00072F12" w:rsidRPr="00AE7AA1" w:rsidRDefault="00072F12" w:rsidP="00AE7AA1">
            <w:pPr>
              <w:pStyle w:val="TableandFigureheader"/>
              <w:ind w:left="720"/>
              <w:rPr>
                <w:b w:val="0"/>
              </w:rPr>
            </w:pPr>
          </w:p>
        </w:tc>
      </w:tr>
      <w:tr w:rsidR="00DA446B" w:rsidRPr="0005135E" w14:paraId="3A901A2E" w14:textId="77777777" w:rsidTr="00AE7AA1">
        <w:tc>
          <w:tcPr>
            <w:tcW w:w="828" w:type="dxa"/>
          </w:tcPr>
          <w:p w14:paraId="45133B00" w14:textId="77777777" w:rsidR="00DA446B" w:rsidRPr="00AE7AA1" w:rsidRDefault="00DA446B" w:rsidP="00AE7AA1">
            <w:pPr>
              <w:pStyle w:val="TableandFigureheader"/>
              <w:numPr>
                <w:ilvl w:val="0"/>
                <w:numId w:val="5"/>
              </w:numPr>
              <w:rPr>
                <w:b w:val="0"/>
              </w:rPr>
            </w:pPr>
          </w:p>
        </w:tc>
        <w:tc>
          <w:tcPr>
            <w:tcW w:w="5846" w:type="dxa"/>
          </w:tcPr>
          <w:p w14:paraId="0DCB5881" w14:textId="77777777" w:rsidR="00DA446B" w:rsidRPr="00AE7AA1" w:rsidRDefault="00DA446B" w:rsidP="004B446D">
            <w:pPr>
              <w:pStyle w:val="TableandFigureheader"/>
              <w:rPr>
                <w:b w:val="0"/>
              </w:rPr>
            </w:pPr>
            <w:r w:rsidRPr="00AE7AA1">
              <w:rPr>
                <w:b w:val="0"/>
              </w:rPr>
              <w:t>Negotiate and document the terms of the engagement letter with the Chief Audit Executive/IA Dir</w:t>
            </w:r>
            <w:r w:rsidR="00DE7E0E" w:rsidRPr="00AE7AA1">
              <w:rPr>
                <w:b w:val="0"/>
              </w:rPr>
              <w:t>ector receiving the Peer Review, including whether results are preferred in a letter or report format</w:t>
            </w:r>
            <w:r w:rsidRPr="00AE7AA1">
              <w:rPr>
                <w:b w:val="0"/>
              </w:rPr>
              <w:t xml:space="preserve"> (See</w:t>
            </w:r>
            <w:r w:rsidR="00DE7E0E" w:rsidRPr="00AE7AA1">
              <w:rPr>
                <w:b w:val="0"/>
              </w:rPr>
              <w:t xml:space="preserve"> Appendix </w:t>
            </w:r>
            <w:r w:rsidR="004B446D">
              <w:rPr>
                <w:b w:val="0"/>
              </w:rPr>
              <w:t>B</w:t>
            </w:r>
            <w:r w:rsidR="00DE7E0E" w:rsidRPr="00AE7AA1">
              <w:rPr>
                <w:b w:val="0"/>
              </w:rPr>
              <w:t xml:space="preserve"> </w:t>
            </w:r>
            <w:r w:rsidRPr="00AE7AA1">
              <w:rPr>
                <w:b w:val="0"/>
              </w:rPr>
              <w:t>for recommended conten</w:t>
            </w:r>
            <w:r w:rsidR="00DE7E0E" w:rsidRPr="00AE7AA1">
              <w:rPr>
                <w:b w:val="0"/>
              </w:rPr>
              <w:t xml:space="preserve">ts of SAIAF engagement letters </w:t>
            </w:r>
            <w:r w:rsidRPr="00AE7AA1">
              <w:rPr>
                <w:b w:val="0"/>
              </w:rPr>
              <w:t>and a sample Engagement Letter.)</w:t>
            </w:r>
          </w:p>
        </w:tc>
        <w:tc>
          <w:tcPr>
            <w:tcW w:w="1317" w:type="dxa"/>
          </w:tcPr>
          <w:p w14:paraId="4D0EF6BF" w14:textId="77777777" w:rsidR="00DA446B" w:rsidRPr="00AE7AA1" w:rsidRDefault="00DA446B" w:rsidP="00AE7AA1">
            <w:pPr>
              <w:pStyle w:val="TableandFigureheader"/>
              <w:ind w:left="720"/>
              <w:rPr>
                <w:b w:val="0"/>
              </w:rPr>
            </w:pPr>
          </w:p>
        </w:tc>
        <w:tc>
          <w:tcPr>
            <w:tcW w:w="1297" w:type="dxa"/>
          </w:tcPr>
          <w:p w14:paraId="521CEBD5" w14:textId="77777777" w:rsidR="00DA446B" w:rsidRPr="00AE7AA1" w:rsidRDefault="00DA446B" w:rsidP="00AE7AA1">
            <w:pPr>
              <w:pStyle w:val="TableandFigureheader"/>
              <w:ind w:left="720"/>
              <w:rPr>
                <w:b w:val="0"/>
              </w:rPr>
            </w:pPr>
          </w:p>
        </w:tc>
      </w:tr>
      <w:tr w:rsidR="00DA446B" w:rsidRPr="0005135E" w14:paraId="5FEF9762" w14:textId="77777777" w:rsidTr="00AE7AA1">
        <w:tc>
          <w:tcPr>
            <w:tcW w:w="828" w:type="dxa"/>
          </w:tcPr>
          <w:p w14:paraId="45491B58" w14:textId="77777777" w:rsidR="00DA446B" w:rsidRPr="00AE7AA1" w:rsidRDefault="00DA446B" w:rsidP="00AE7AA1">
            <w:pPr>
              <w:pStyle w:val="TableandFigureheader"/>
              <w:numPr>
                <w:ilvl w:val="0"/>
                <w:numId w:val="5"/>
              </w:numPr>
              <w:rPr>
                <w:b w:val="0"/>
              </w:rPr>
            </w:pPr>
          </w:p>
        </w:tc>
        <w:tc>
          <w:tcPr>
            <w:tcW w:w="5846" w:type="dxa"/>
          </w:tcPr>
          <w:p w14:paraId="20AAE77F" w14:textId="77777777" w:rsidR="00DA446B" w:rsidRPr="00AE7AA1" w:rsidRDefault="00DA446B" w:rsidP="004B446D">
            <w:pPr>
              <w:pStyle w:val="TableandFigureheader"/>
              <w:rPr>
                <w:b w:val="0"/>
              </w:rPr>
            </w:pPr>
            <w:r w:rsidRPr="00AE7AA1">
              <w:rPr>
                <w:b w:val="0"/>
              </w:rPr>
              <w:t xml:space="preserve">Review the Self-Assessment documents, including the completed </w:t>
            </w:r>
            <w:r w:rsidR="00DE7E0E" w:rsidRPr="00AE7AA1">
              <w:rPr>
                <w:b w:val="0"/>
              </w:rPr>
              <w:t xml:space="preserve">Compliance Standards (Appendix </w:t>
            </w:r>
            <w:r w:rsidR="004B446D">
              <w:rPr>
                <w:b w:val="0"/>
              </w:rPr>
              <w:t>C</w:t>
            </w:r>
            <w:r w:rsidR="00DE7E0E" w:rsidRPr="00AE7AA1">
              <w:rPr>
                <w:b w:val="0"/>
              </w:rPr>
              <w:t xml:space="preserve">), Review of Audit Documentation (Appendix </w:t>
            </w:r>
            <w:r w:rsidR="004B446D">
              <w:rPr>
                <w:b w:val="0"/>
              </w:rPr>
              <w:t>D</w:t>
            </w:r>
            <w:r w:rsidR="00DE7E0E" w:rsidRPr="00AE7AA1">
              <w:rPr>
                <w:b w:val="0"/>
              </w:rPr>
              <w:t xml:space="preserve">), Summary of Issues (Appendix </w:t>
            </w:r>
            <w:r w:rsidR="004B446D">
              <w:rPr>
                <w:b w:val="0"/>
              </w:rPr>
              <w:t>E</w:t>
            </w:r>
            <w:r w:rsidR="00DE7E0E" w:rsidRPr="00AE7AA1">
              <w:rPr>
                <w:b w:val="0"/>
              </w:rPr>
              <w:t xml:space="preserve">), and Reference File (Appendix </w:t>
            </w:r>
            <w:r w:rsidR="004B446D">
              <w:rPr>
                <w:b w:val="0"/>
              </w:rPr>
              <w:t>F</w:t>
            </w:r>
            <w:r w:rsidR="00DE7E0E" w:rsidRPr="00AE7AA1">
              <w:rPr>
                <w:b w:val="0"/>
              </w:rPr>
              <w:t xml:space="preserve">).  </w:t>
            </w:r>
            <w:r w:rsidRPr="00AE7AA1">
              <w:rPr>
                <w:b w:val="0"/>
              </w:rPr>
              <w:t>Approve if complete.</w:t>
            </w:r>
          </w:p>
        </w:tc>
        <w:tc>
          <w:tcPr>
            <w:tcW w:w="1317" w:type="dxa"/>
          </w:tcPr>
          <w:p w14:paraId="577FB586" w14:textId="77777777" w:rsidR="00DA446B" w:rsidRPr="00AE7AA1" w:rsidRDefault="00DA446B" w:rsidP="00AE7AA1">
            <w:pPr>
              <w:pStyle w:val="TableandFigureheader"/>
              <w:ind w:left="720"/>
              <w:rPr>
                <w:b w:val="0"/>
              </w:rPr>
            </w:pPr>
          </w:p>
        </w:tc>
        <w:tc>
          <w:tcPr>
            <w:tcW w:w="1297" w:type="dxa"/>
          </w:tcPr>
          <w:p w14:paraId="5963ACF8" w14:textId="77777777" w:rsidR="00DA446B" w:rsidRPr="00AE7AA1" w:rsidRDefault="00DA446B" w:rsidP="00AE7AA1">
            <w:pPr>
              <w:pStyle w:val="TableandFigureheader"/>
              <w:ind w:left="720"/>
              <w:rPr>
                <w:b w:val="0"/>
              </w:rPr>
            </w:pPr>
          </w:p>
        </w:tc>
      </w:tr>
      <w:tr w:rsidR="00DA446B" w:rsidRPr="0005135E" w14:paraId="388596DB" w14:textId="77777777" w:rsidTr="00AE7AA1">
        <w:tc>
          <w:tcPr>
            <w:tcW w:w="828" w:type="dxa"/>
          </w:tcPr>
          <w:p w14:paraId="058F7D05" w14:textId="77777777" w:rsidR="00DA446B" w:rsidRPr="00AE7AA1" w:rsidRDefault="00DA446B" w:rsidP="00AE7AA1">
            <w:pPr>
              <w:pStyle w:val="TableandFigureheader"/>
              <w:numPr>
                <w:ilvl w:val="0"/>
                <w:numId w:val="5"/>
              </w:numPr>
              <w:rPr>
                <w:b w:val="0"/>
              </w:rPr>
            </w:pPr>
          </w:p>
        </w:tc>
        <w:tc>
          <w:tcPr>
            <w:tcW w:w="5846" w:type="dxa"/>
          </w:tcPr>
          <w:p w14:paraId="6CBBEA4D" w14:textId="77777777" w:rsidR="00DA446B" w:rsidRPr="00AE7AA1" w:rsidRDefault="00DA446B" w:rsidP="004B446D">
            <w:pPr>
              <w:pStyle w:val="TableandFigureheader"/>
              <w:rPr>
                <w:b w:val="0"/>
              </w:rPr>
            </w:pPr>
            <w:r w:rsidRPr="00AE7AA1">
              <w:rPr>
                <w:b w:val="0"/>
              </w:rPr>
              <w:t xml:space="preserve">Send auditee surveys to a sample of agency managers who have been involved in audits during the time period being reviewed. (See </w:t>
            </w:r>
            <w:r w:rsidR="00DE7E0E" w:rsidRPr="00AE7AA1">
              <w:rPr>
                <w:b w:val="0"/>
              </w:rPr>
              <w:t xml:space="preserve">Appendix </w:t>
            </w:r>
            <w:r w:rsidR="004B446D">
              <w:rPr>
                <w:b w:val="0"/>
              </w:rPr>
              <w:t>G</w:t>
            </w:r>
            <w:r w:rsidR="00DE7E0E" w:rsidRPr="00AE7AA1">
              <w:rPr>
                <w:b w:val="0"/>
              </w:rPr>
              <w:t xml:space="preserve"> for sample m</w:t>
            </w:r>
            <w:r w:rsidRPr="00AE7AA1">
              <w:rPr>
                <w:b w:val="0"/>
              </w:rPr>
              <w:t>essage</w:t>
            </w:r>
            <w:r w:rsidR="00DE7E0E" w:rsidRPr="00AE7AA1">
              <w:rPr>
                <w:b w:val="0"/>
              </w:rPr>
              <w:t xml:space="preserve"> and </w:t>
            </w:r>
            <w:r w:rsidRPr="00AE7AA1">
              <w:rPr>
                <w:b w:val="0"/>
              </w:rPr>
              <w:t>Auditee Survey Questionnaire.)</w:t>
            </w:r>
          </w:p>
        </w:tc>
        <w:tc>
          <w:tcPr>
            <w:tcW w:w="1317" w:type="dxa"/>
          </w:tcPr>
          <w:p w14:paraId="001882BD" w14:textId="77777777" w:rsidR="00DA446B" w:rsidRPr="00AE7AA1" w:rsidRDefault="00DA446B" w:rsidP="00AE7AA1">
            <w:pPr>
              <w:pStyle w:val="TableandFigureheader"/>
              <w:ind w:left="720"/>
              <w:rPr>
                <w:b w:val="0"/>
              </w:rPr>
            </w:pPr>
          </w:p>
        </w:tc>
        <w:tc>
          <w:tcPr>
            <w:tcW w:w="1297" w:type="dxa"/>
          </w:tcPr>
          <w:p w14:paraId="475C3C64" w14:textId="77777777" w:rsidR="00DA446B" w:rsidRPr="00AE7AA1" w:rsidRDefault="00DA446B" w:rsidP="00AE7AA1">
            <w:pPr>
              <w:pStyle w:val="TableandFigureheader"/>
              <w:ind w:left="720"/>
              <w:rPr>
                <w:b w:val="0"/>
              </w:rPr>
            </w:pPr>
          </w:p>
        </w:tc>
      </w:tr>
      <w:tr w:rsidR="00DA446B" w:rsidRPr="0005135E" w14:paraId="7A6C513F" w14:textId="77777777" w:rsidTr="00AE7AA1">
        <w:tc>
          <w:tcPr>
            <w:tcW w:w="828" w:type="dxa"/>
          </w:tcPr>
          <w:p w14:paraId="77F91E74" w14:textId="77777777" w:rsidR="00DA446B" w:rsidRPr="00AE7AA1" w:rsidRDefault="00DA446B" w:rsidP="00AE7AA1">
            <w:pPr>
              <w:pStyle w:val="TableandFigureheader"/>
              <w:numPr>
                <w:ilvl w:val="0"/>
                <w:numId w:val="5"/>
              </w:numPr>
              <w:rPr>
                <w:b w:val="0"/>
              </w:rPr>
            </w:pPr>
          </w:p>
        </w:tc>
        <w:tc>
          <w:tcPr>
            <w:tcW w:w="5846" w:type="dxa"/>
          </w:tcPr>
          <w:p w14:paraId="2B12529C" w14:textId="77777777" w:rsidR="00DA446B" w:rsidRPr="00AE7AA1" w:rsidRDefault="00DA446B" w:rsidP="004B446D">
            <w:pPr>
              <w:pStyle w:val="TableandFigureheader"/>
              <w:rPr>
                <w:b w:val="0"/>
              </w:rPr>
            </w:pPr>
            <w:r w:rsidRPr="00AE7AA1">
              <w:rPr>
                <w:b w:val="0"/>
              </w:rPr>
              <w:t xml:space="preserve">Summarize auditee survey results. (See </w:t>
            </w:r>
            <w:r w:rsidR="00DE7E0E" w:rsidRPr="00AE7AA1">
              <w:rPr>
                <w:b w:val="0"/>
              </w:rPr>
              <w:t xml:space="preserve">Appendix </w:t>
            </w:r>
            <w:r w:rsidR="004B446D">
              <w:rPr>
                <w:b w:val="0"/>
              </w:rPr>
              <w:t>G</w:t>
            </w:r>
            <w:r w:rsidR="00DE7E0E" w:rsidRPr="00AE7AA1">
              <w:rPr>
                <w:b w:val="0"/>
              </w:rPr>
              <w:t xml:space="preserve"> for</w:t>
            </w:r>
            <w:r w:rsidRPr="00AE7AA1">
              <w:rPr>
                <w:b w:val="0"/>
              </w:rPr>
              <w:t xml:space="preserve"> </w:t>
            </w:r>
            <w:r w:rsidR="00DE7E0E" w:rsidRPr="00AE7AA1">
              <w:rPr>
                <w:b w:val="0"/>
              </w:rPr>
              <w:t>Summary of Survey Results.</w:t>
            </w:r>
            <w:r w:rsidRPr="00AE7AA1">
              <w:rPr>
                <w:b w:val="0"/>
              </w:rPr>
              <w:t>)</w:t>
            </w:r>
          </w:p>
        </w:tc>
        <w:tc>
          <w:tcPr>
            <w:tcW w:w="1317" w:type="dxa"/>
          </w:tcPr>
          <w:p w14:paraId="78F7F7EB" w14:textId="77777777" w:rsidR="00DA446B" w:rsidRPr="00AE7AA1" w:rsidRDefault="00DA446B" w:rsidP="00AE7AA1">
            <w:pPr>
              <w:pStyle w:val="TableandFigureheader"/>
              <w:ind w:left="720"/>
              <w:rPr>
                <w:b w:val="0"/>
              </w:rPr>
            </w:pPr>
          </w:p>
        </w:tc>
        <w:tc>
          <w:tcPr>
            <w:tcW w:w="1297" w:type="dxa"/>
          </w:tcPr>
          <w:p w14:paraId="5BEEFCFD" w14:textId="77777777" w:rsidR="00DA446B" w:rsidRPr="00AE7AA1" w:rsidRDefault="00DA446B" w:rsidP="00AE7AA1">
            <w:pPr>
              <w:pStyle w:val="TableandFigureheader"/>
              <w:ind w:left="720"/>
              <w:rPr>
                <w:b w:val="0"/>
              </w:rPr>
            </w:pPr>
          </w:p>
        </w:tc>
      </w:tr>
      <w:tr w:rsidR="00DA446B" w:rsidRPr="0005135E" w14:paraId="6148A44A" w14:textId="77777777" w:rsidTr="00AE7AA1">
        <w:tc>
          <w:tcPr>
            <w:tcW w:w="828" w:type="dxa"/>
          </w:tcPr>
          <w:p w14:paraId="2875C7D6" w14:textId="77777777" w:rsidR="00DA446B" w:rsidRPr="00AE7AA1" w:rsidRDefault="00DA446B" w:rsidP="00AE7AA1">
            <w:pPr>
              <w:pStyle w:val="TableandFigureheader"/>
              <w:numPr>
                <w:ilvl w:val="0"/>
                <w:numId w:val="5"/>
              </w:numPr>
              <w:rPr>
                <w:b w:val="0"/>
              </w:rPr>
            </w:pPr>
          </w:p>
        </w:tc>
        <w:tc>
          <w:tcPr>
            <w:tcW w:w="5846" w:type="dxa"/>
          </w:tcPr>
          <w:p w14:paraId="49803096" w14:textId="77777777" w:rsidR="00DA446B" w:rsidRPr="00AE7AA1" w:rsidRDefault="00DA446B" w:rsidP="00AE7AA1">
            <w:pPr>
              <w:pStyle w:val="TableandFigureheader"/>
              <w:rPr>
                <w:b w:val="0"/>
              </w:rPr>
            </w:pPr>
            <w:r w:rsidRPr="00AE7AA1">
              <w:rPr>
                <w:b w:val="0"/>
              </w:rPr>
              <w:t>Start fieldwork/on-site work.</w:t>
            </w:r>
          </w:p>
        </w:tc>
        <w:tc>
          <w:tcPr>
            <w:tcW w:w="1317" w:type="dxa"/>
          </w:tcPr>
          <w:p w14:paraId="55D4CE25" w14:textId="77777777" w:rsidR="00DA446B" w:rsidRPr="00AE7AA1" w:rsidRDefault="00DA446B" w:rsidP="00AE7AA1">
            <w:pPr>
              <w:pStyle w:val="TableandFigureheader"/>
              <w:ind w:left="720"/>
              <w:rPr>
                <w:b w:val="0"/>
              </w:rPr>
            </w:pPr>
          </w:p>
        </w:tc>
        <w:tc>
          <w:tcPr>
            <w:tcW w:w="1297" w:type="dxa"/>
          </w:tcPr>
          <w:p w14:paraId="5FF5519C" w14:textId="77777777" w:rsidR="00DA446B" w:rsidRPr="00AE7AA1" w:rsidRDefault="00DA446B" w:rsidP="00AE7AA1">
            <w:pPr>
              <w:pStyle w:val="TableandFigureheader"/>
              <w:ind w:left="720"/>
              <w:rPr>
                <w:b w:val="0"/>
              </w:rPr>
            </w:pPr>
          </w:p>
        </w:tc>
      </w:tr>
      <w:tr w:rsidR="00DA446B" w:rsidRPr="0005135E" w14:paraId="3D80004E" w14:textId="77777777" w:rsidTr="00AE7AA1">
        <w:tc>
          <w:tcPr>
            <w:tcW w:w="828" w:type="dxa"/>
          </w:tcPr>
          <w:p w14:paraId="3AD383D3" w14:textId="77777777" w:rsidR="00DA446B" w:rsidRPr="00AE7AA1" w:rsidRDefault="00DA446B" w:rsidP="00AE7AA1">
            <w:pPr>
              <w:pStyle w:val="TableandFigureheader"/>
              <w:numPr>
                <w:ilvl w:val="0"/>
                <w:numId w:val="5"/>
              </w:numPr>
              <w:rPr>
                <w:b w:val="0"/>
              </w:rPr>
            </w:pPr>
          </w:p>
        </w:tc>
        <w:tc>
          <w:tcPr>
            <w:tcW w:w="5846" w:type="dxa"/>
          </w:tcPr>
          <w:p w14:paraId="5F75006E" w14:textId="77777777" w:rsidR="00DA446B" w:rsidRPr="00AE7AA1" w:rsidRDefault="00DA446B" w:rsidP="00AE7AA1">
            <w:pPr>
              <w:pStyle w:val="TableandFigureheader"/>
              <w:rPr>
                <w:b w:val="0"/>
              </w:rPr>
            </w:pPr>
            <w:r w:rsidRPr="00AE7AA1">
              <w:rPr>
                <w:b w:val="0"/>
              </w:rPr>
              <w:t>Conduct an entrance conference with the CAE/IA Director. It may also include the Executive Director, Board Chair, Audit Committee, and other relevant personnel.</w:t>
            </w:r>
          </w:p>
        </w:tc>
        <w:tc>
          <w:tcPr>
            <w:tcW w:w="1317" w:type="dxa"/>
          </w:tcPr>
          <w:p w14:paraId="269E6071" w14:textId="77777777" w:rsidR="00DA446B" w:rsidRPr="00AE7AA1" w:rsidRDefault="00DA446B" w:rsidP="00AE7AA1">
            <w:pPr>
              <w:pStyle w:val="TableandFigureheader"/>
              <w:ind w:left="720"/>
              <w:rPr>
                <w:b w:val="0"/>
              </w:rPr>
            </w:pPr>
          </w:p>
        </w:tc>
        <w:tc>
          <w:tcPr>
            <w:tcW w:w="1297" w:type="dxa"/>
          </w:tcPr>
          <w:p w14:paraId="24E698C8" w14:textId="77777777" w:rsidR="00DA446B" w:rsidRPr="00AE7AA1" w:rsidRDefault="00DA446B" w:rsidP="00AE7AA1">
            <w:pPr>
              <w:pStyle w:val="TableandFigureheader"/>
              <w:ind w:left="720"/>
              <w:rPr>
                <w:b w:val="0"/>
              </w:rPr>
            </w:pPr>
          </w:p>
        </w:tc>
      </w:tr>
      <w:tr w:rsidR="00DA446B" w:rsidRPr="0005135E" w14:paraId="0F5DEE91" w14:textId="77777777" w:rsidTr="00AE7AA1">
        <w:tc>
          <w:tcPr>
            <w:tcW w:w="828" w:type="dxa"/>
          </w:tcPr>
          <w:p w14:paraId="72988D65" w14:textId="77777777" w:rsidR="00DA446B" w:rsidRPr="00AE7AA1" w:rsidRDefault="00DA446B" w:rsidP="00AE7AA1">
            <w:pPr>
              <w:pStyle w:val="TableandFigureheader"/>
              <w:numPr>
                <w:ilvl w:val="0"/>
                <w:numId w:val="5"/>
              </w:numPr>
              <w:rPr>
                <w:b w:val="0"/>
              </w:rPr>
            </w:pPr>
          </w:p>
        </w:tc>
        <w:tc>
          <w:tcPr>
            <w:tcW w:w="5846" w:type="dxa"/>
          </w:tcPr>
          <w:p w14:paraId="61754C75" w14:textId="77777777" w:rsidR="00DA446B" w:rsidRPr="00AE7AA1" w:rsidRDefault="00DA446B" w:rsidP="00AE7AA1">
            <w:pPr>
              <w:pStyle w:val="TableandFigureheader"/>
              <w:rPr>
                <w:b w:val="0"/>
              </w:rPr>
            </w:pPr>
            <w:r w:rsidRPr="00AE7AA1">
              <w:rPr>
                <w:b w:val="0"/>
              </w:rPr>
              <w:t>Conduct int</w:t>
            </w:r>
            <w:r w:rsidR="003C0239" w:rsidRPr="00AE7AA1">
              <w:rPr>
                <w:b w:val="0"/>
              </w:rPr>
              <w:t xml:space="preserve">erviews of the following (see Appendix </w:t>
            </w:r>
            <w:r w:rsidR="004B446D">
              <w:rPr>
                <w:b w:val="0"/>
              </w:rPr>
              <w:t>H</w:t>
            </w:r>
            <w:r w:rsidR="003C0239" w:rsidRPr="00AE7AA1">
              <w:rPr>
                <w:b w:val="0"/>
              </w:rPr>
              <w:t xml:space="preserve"> for</w:t>
            </w:r>
            <w:r w:rsidRPr="00AE7AA1">
              <w:rPr>
                <w:b w:val="0"/>
              </w:rPr>
              <w:t xml:space="preserve"> Interview Questionnaires)</w:t>
            </w:r>
            <w:r w:rsidR="003C0239" w:rsidRPr="00AE7AA1">
              <w:rPr>
                <w:b w:val="0"/>
              </w:rPr>
              <w:t>:</w:t>
            </w:r>
          </w:p>
          <w:p w14:paraId="6C030C94" w14:textId="77777777" w:rsidR="00DA446B" w:rsidRPr="00AE7AA1" w:rsidRDefault="003C0239" w:rsidP="00AE7AA1">
            <w:pPr>
              <w:pStyle w:val="TableandFigureheader"/>
              <w:numPr>
                <w:ilvl w:val="0"/>
                <w:numId w:val="36"/>
              </w:numPr>
              <w:rPr>
                <w:b w:val="0"/>
              </w:rPr>
            </w:pPr>
            <w:r w:rsidRPr="00AE7AA1">
              <w:rPr>
                <w:b w:val="0"/>
              </w:rPr>
              <w:t>Executive Management</w:t>
            </w:r>
          </w:p>
          <w:p w14:paraId="4C066F11" w14:textId="77777777" w:rsidR="00DA446B" w:rsidRPr="00AE7AA1" w:rsidRDefault="00DA446B" w:rsidP="00AE7AA1">
            <w:pPr>
              <w:pStyle w:val="TableandFigureheader"/>
              <w:numPr>
                <w:ilvl w:val="0"/>
                <w:numId w:val="36"/>
              </w:numPr>
              <w:rPr>
                <w:b w:val="0"/>
              </w:rPr>
            </w:pPr>
            <w:r w:rsidRPr="00AE7AA1">
              <w:rPr>
                <w:b w:val="0"/>
              </w:rPr>
              <w:t>A sample of agency managers who received audits or consulting; engagements during</w:t>
            </w:r>
            <w:r w:rsidR="003C0239" w:rsidRPr="00AE7AA1">
              <w:rPr>
                <w:b w:val="0"/>
              </w:rPr>
              <w:t xml:space="preserve"> the time period being reviewed</w:t>
            </w:r>
          </w:p>
          <w:p w14:paraId="2DDFCF32" w14:textId="77777777" w:rsidR="00DA446B" w:rsidRPr="00AE7AA1" w:rsidRDefault="00DA446B" w:rsidP="00AE7AA1">
            <w:pPr>
              <w:pStyle w:val="TableandFigureheader"/>
              <w:numPr>
                <w:ilvl w:val="0"/>
                <w:numId w:val="36"/>
              </w:numPr>
              <w:rPr>
                <w:b w:val="0"/>
              </w:rPr>
            </w:pPr>
            <w:r w:rsidRPr="00AE7AA1">
              <w:rPr>
                <w:b w:val="0"/>
              </w:rPr>
              <w:t>A sample of board members, preferably including the Chair and an Audit Committee re</w:t>
            </w:r>
            <w:r w:rsidR="003C0239" w:rsidRPr="00AE7AA1">
              <w:rPr>
                <w:b w:val="0"/>
              </w:rPr>
              <w:t>presentative</w:t>
            </w:r>
          </w:p>
          <w:p w14:paraId="7E1C79D7" w14:textId="77777777" w:rsidR="00DA446B" w:rsidRPr="00AE7AA1" w:rsidRDefault="003C0239" w:rsidP="00AE7AA1">
            <w:pPr>
              <w:pStyle w:val="TableandFigureheader"/>
              <w:numPr>
                <w:ilvl w:val="0"/>
                <w:numId w:val="36"/>
              </w:numPr>
              <w:rPr>
                <w:b w:val="0"/>
              </w:rPr>
            </w:pPr>
            <w:r w:rsidRPr="00AE7AA1">
              <w:rPr>
                <w:b w:val="0"/>
              </w:rPr>
              <w:t>CAE/IA Director</w:t>
            </w:r>
          </w:p>
          <w:p w14:paraId="257B34A7" w14:textId="77777777" w:rsidR="00DA446B" w:rsidRPr="00AE7AA1" w:rsidRDefault="003C0239" w:rsidP="00AE7AA1">
            <w:pPr>
              <w:pStyle w:val="TableandFigureheader"/>
              <w:numPr>
                <w:ilvl w:val="0"/>
                <w:numId w:val="36"/>
              </w:numPr>
              <w:rPr>
                <w:b w:val="0"/>
              </w:rPr>
            </w:pPr>
            <w:r w:rsidRPr="00AE7AA1">
              <w:rPr>
                <w:b w:val="0"/>
              </w:rPr>
              <w:t xml:space="preserve">Internal Audit staff </w:t>
            </w:r>
          </w:p>
          <w:p w14:paraId="029FB4C7" w14:textId="77777777" w:rsidR="00DA446B" w:rsidRPr="00AE7AA1" w:rsidRDefault="00DA446B" w:rsidP="00AE7AA1">
            <w:pPr>
              <w:pStyle w:val="TableandFigureheader"/>
              <w:numPr>
                <w:ilvl w:val="0"/>
                <w:numId w:val="36"/>
              </w:numPr>
              <w:rPr>
                <w:b w:val="0"/>
              </w:rPr>
            </w:pPr>
            <w:r w:rsidRPr="00AE7AA1">
              <w:rPr>
                <w:b w:val="0"/>
              </w:rPr>
              <w:t>External auditors,</w:t>
            </w:r>
            <w:r w:rsidR="003C0239" w:rsidRPr="00AE7AA1">
              <w:rPr>
                <w:b w:val="0"/>
              </w:rPr>
              <w:t xml:space="preserve"> if relevant and cost-effective</w:t>
            </w:r>
          </w:p>
        </w:tc>
        <w:tc>
          <w:tcPr>
            <w:tcW w:w="1317" w:type="dxa"/>
          </w:tcPr>
          <w:p w14:paraId="43E6DC0F" w14:textId="77777777" w:rsidR="00DA446B" w:rsidRPr="00AE7AA1" w:rsidRDefault="00DA446B" w:rsidP="00AE7AA1">
            <w:pPr>
              <w:pStyle w:val="TableandFigureheader"/>
              <w:ind w:left="720"/>
              <w:rPr>
                <w:b w:val="0"/>
              </w:rPr>
            </w:pPr>
          </w:p>
        </w:tc>
        <w:tc>
          <w:tcPr>
            <w:tcW w:w="1297" w:type="dxa"/>
          </w:tcPr>
          <w:p w14:paraId="0A94F3E9" w14:textId="77777777" w:rsidR="00DA446B" w:rsidRPr="00AE7AA1" w:rsidRDefault="00DA446B" w:rsidP="00AE7AA1">
            <w:pPr>
              <w:pStyle w:val="TableandFigureheader"/>
              <w:ind w:left="720"/>
              <w:rPr>
                <w:b w:val="0"/>
              </w:rPr>
            </w:pPr>
          </w:p>
        </w:tc>
      </w:tr>
      <w:tr w:rsidR="00DA446B" w:rsidRPr="0005135E" w14:paraId="47F2C4EA" w14:textId="77777777" w:rsidTr="00AE7AA1">
        <w:tc>
          <w:tcPr>
            <w:tcW w:w="828" w:type="dxa"/>
          </w:tcPr>
          <w:p w14:paraId="2195D7A4" w14:textId="77777777" w:rsidR="00DA446B" w:rsidRPr="00AE7AA1" w:rsidRDefault="00DA446B" w:rsidP="00AE7AA1">
            <w:pPr>
              <w:pStyle w:val="TableandFigureheader"/>
              <w:numPr>
                <w:ilvl w:val="0"/>
                <w:numId w:val="6"/>
              </w:numPr>
              <w:rPr>
                <w:b w:val="0"/>
              </w:rPr>
            </w:pPr>
          </w:p>
        </w:tc>
        <w:tc>
          <w:tcPr>
            <w:tcW w:w="5846" w:type="dxa"/>
          </w:tcPr>
          <w:p w14:paraId="0C7E7371" w14:textId="77777777" w:rsidR="00DA446B" w:rsidRPr="00AE7AA1" w:rsidRDefault="00DA446B" w:rsidP="00AE7AA1">
            <w:pPr>
              <w:pStyle w:val="TableandFigureheader"/>
              <w:rPr>
                <w:b w:val="0"/>
              </w:rPr>
            </w:pPr>
            <w:r w:rsidRPr="00AE7AA1">
              <w:rPr>
                <w:b w:val="0"/>
              </w:rPr>
              <w:t>Document individual interview results, and then summar</w:t>
            </w:r>
            <w:r w:rsidR="00782437" w:rsidRPr="00AE7AA1">
              <w:rPr>
                <w:b w:val="0"/>
              </w:rPr>
              <w:t xml:space="preserve">ize all the interview results. </w:t>
            </w:r>
          </w:p>
        </w:tc>
        <w:tc>
          <w:tcPr>
            <w:tcW w:w="1317" w:type="dxa"/>
          </w:tcPr>
          <w:p w14:paraId="6A1F66C0" w14:textId="77777777" w:rsidR="00DA446B" w:rsidRPr="00AE7AA1" w:rsidRDefault="00DA446B" w:rsidP="00AE7AA1">
            <w:pPr>
              <w:pStyle w:val="TableandFigureheader"/>
              <w:ind w:left="720"/>
              <w:rPr>
                <w:b w:val="0"/>
              </w:rPr>
            </w:pPr>
          </w:p>
        </w:tc>
        <w:tc>
          <w:tcPr>
            <w:tcW w:w="1297" w:type="dxa"/>
          </w:tcPr>
          <w:p w14:paraId="51B5D680" w14:textId="77777777" w:rsidR="00DA446B" w:rsidRPr="00AE7AA1" w:rsidRDefault="00DA446B" w:rsidP="00AE7AA1">
            <w:pPr>
              <w:pStyle w:val="TableandFigureheader"/>
              <w:ind w:left="720"/>
              <w:rPr>
                <w:b w:val="0"/>
              </w:rPr>
            </w:pPr>
          </w:p>
        </w:tc>
      </w:tr>
      <w:tr w:rsidR="00DA446B" w:rsidRPr="0005135E" w14:paraId="3057D3CF" w14:textId="77777777" w:rsidTr="00AE7AA1">
        <w:tc>
          <w:tcPr>
            <w:tcW w:w="828" w:type="dxa"/>
          </w:tcPr>
          <w:p w14:paraId="47792BBC" w14:textId="77777777" w:rsidR="00DA446B" w:rsidRPr="00AE7AA1" w:rsidRDefault="00DA446B" w:rsidP="00AE7AA1">
            <w:pPr>
              <w:pStyle w:val="TableandFigureheader"/>
              <w:numPr>
                <w:ilvl w:val="0"/>
                <w:numId w:val="6"/>
              </w:numPr>
              <w:rPr>
                <w:b w:val="0"/>
              </w:rPr>
            </w:pPr>
          </w:p>
        </w:tc>
        <w:tc>
          <w:tcPr>
            <w:tcW w:w="5846" w:type="dxa"/>
          </w:tcPr>
          <w:p w14:paraId="0E8FA643" w14:textId="77777777" w:rsidR="00DA446B" w:rsidRPr="00AE7AA1" w:rsidRDefault="00DA446B" w:rsidP="00AE7AA1">
            <w:pPr>
              <w:pStyle w:val="TableandFigureheader"/>
              <w:rPr>
                <w:b w:val="0"/>
              </w:rPr>
            </w:pPr>
            <w:r w:rsidRPr="00AE7AA1">
              <w:rPr>
                <w:b w:val="0"/>
              </w:rPr>
              <w:t xml:space="preserve">Use the </w:t>
            </w:r>
            <w:r w:rsidR="00782437" w:rsidRPr="00AE7AA1">
              <w:rPr>
                <w:b w:val="0"/>
              </w:rPr>
              <w:t xml:space="preserve">Review of Audit Documentation </w:t>
            </w:r>
            <w:r w:rsidRPr="00AE7AA1">
              <w:rPr>
                <w:b w:val="0"/>
              </w:rPr>
              <w:t xml:space="preserve">to review at least one set of working papers that were not reviewed for the Self-Assessment. </w:t>
            </w:r>
          </w:p>
          <w:p w14:paraId="37EA1F73" w14:textId="77777777" w:rsidR="00DA446B" w:rsidRPr="00AE7AA1" w:rsidRDefault="00DA446B" w:rsidP="00AE7AA1">
            <w:pPr>
              <w:pStyle w:val="TableandFigureheader"/>
              <w:rPr>
                <w:b w:val="0"/>
              </w:rPr>
            </w:pPr>
            <w:r w:rsidRPr="00AE7AA1">
              <w:rPr>
                <w:b w:val="0"/>
              </w:rPr>
              <w:t xml:space="preserve">*NOTE:  The same tool is used for the Self-Assessment of working papers and for the Peer Review Team’s working paper </w:t>
            </w:r>
            <w:r w:rsidRPr="00AE7AA1">
              <w:rPr>
                <w:b w:val="0"/>
              </w:rPr>
              <w:lastRenderedPageBreak/>
              <w:t>review.</w:t>
            </w:r>
          </w:p>
        </w:tc>
        <w:tc>
          <w:tcPr>
            <w:tcW w:w="1317" w:type="dxa"/>
          </w:tcPr>
          <w:p w14:paraId="2BC540B7" w14:textId="77777777" w:rsidR="00DA446B" w:rsidRPr="00AE7AA1" w:rsidRDefault="00DA446B" w:rsidP="00AE7AA1">
            <w:pPr>
              <w:pStyle w:val="TableandFigureheader"/>
              <w:ind w:left="720"/>
              <w:rPr>
                <w:b w:val="0"/>
              </w:rPr>
            </w:pPr>
          </w:p>
        </w:tc>
        <w:tc>
          <w:tcPr>
            <w:tcW w:w="1297" w:type="dxa"/>
          </w:tcPr>
          <w:p w14:paraId="49508053" w14:textId="77777777" w:rsidR="00DA446B" w:rsidRPr="00AE7AA1" w:rsidRDefault="00DA446B" w:rsidP="00AE7AA1">
            <w:pPr>
              <w:pStyle w:val="TableandFigureheader"/>
              <w:ind w:left="720"/>
              <w:rPr>
                <w:b w:val="0"/>
              </w:rPr>
            </w:pPr>
          </w:p>
        </w:tc>
      </w:tr>
      <w:tr w:rsidR="00DA446B" w:rsidRPr="0005135E" w14:paraId="6BF0BA0B" w14:textId="77777777" w:rsidTr="00AE7AA1">
        <w:tc>
          <w:tcPr>
            <w:tcW w:w="828" w:type="dxa"/>
          </w:tcPr>
          <w:p w14:paraId="34657601" w14:textId="77777777" w:rsidR="00DA446B" w:rsidRPr="00AE7AA1" w:rsidRDefault="00DA446B" w:rsidP="00AE7AA1">
            <w:pPr>
              <w:pStyle w:val="TableandFigureheader"/>
              <w:numPr>
                <w:ilvl w:val="0"/>
                <w:numId w:val="6"/>
              </w:numPr>
              <w:rPr>
                <w:b w:val="0"/>
              </w:rPr>
            </w:pPr>
          </w:p>
        </w:tc>
        <w:tc>
          <w:tcPr>
            <w:tcW w:w="5846" w:type="dxa"/>
          </w:tcPr>
          <w:p w14:paraId="336CDAFB" w14:textId="77777777" w:rsidR="00DA446B" w:rsidRPr="00AE7AA1" w:rsidRDefault="00DA446B" w:rsidP="00AE7AA1">
            <w:pPr>
              <w:pStyle w:val="TableandFigureheader"/>
              <w:rPr>
                <w:b w:val="0"/>
              </w:rPr>
            </w:pPr>
            <w:r w:rsidRPr="00AE7AA1">
              <w:rPr>
                <w:b w:val="0"/>
              </w:rPr>
              <w:t>Summarize your conclusions about the review of working papers in</w:t>
            </w:r>
            <w:r w:rsidR="00CD08E4" w:rsidRPr="00AE7AA1">
              <w:rPr>
                <w:b w:val="0"/>
              </w:rPr>
              <w:t xml:space="preserve"> Summary of Issues and also to the letter or report as appropriate.</w:t>
            </w:r>
          </w:p>
        </w:tc>
        <w:tc>
          <w:tcPr>
            <w:tcW w:w="1317" w:type="dxa"/>
          </w:tcPr>
          <w:p w14:paraId="7219A81F" w14:textId="77777777" w:rsidR="00DA446B" w:rsidRPr="00AE7AA1" w:rsidRDefault="00DA446B" w:rsidP="00AE7AA1">
            <w:pPr>
              <w:pStyle w:val="TableandFigureheader"/>
              <w:ind w:left="720"/>
              <w:rPr>
                <w:b w:val="0"/>
              </w:rPr>
            </w:pPr>
          </w:p>
        </w:tc>
        <w:tc>
          <w:tcPr>
            <w:tcW w:w="1297" w:type="dxa"/>
          </w:tcPr>
          <w:p w14:paraId="5D539E67" w14:textId="77777777" w:rsidR="00DA446B" w:rsidRPr="00AE7AA1" w:rsidRDefault="00DA446B" w:rsidP="00AE7AA1">
            <w:pPr>
              <w:pStyle w:val="TableandFigureheader"/>
              <w:ind w:left="720"/>
              <w:rPr>
                <w:b w:val="0"/>
              </w:rPr>
            </w:pPr>
          </w:p>
        </w:tc>
      </w:tr>
      <w:tr w:rsidR="00DA446B" w:rsidRPr="0005135E" w14:paraId="2CDCF00A" w14:textId="77777777" w:rsidTr="00AE7AA1">
        <w:tc>
          <w:tcPr>
            <w:tcW w:w="828" w:type="dxa"/>
          </w:tcPr>
          <w:p w14:paraId="0D1E3607" w14:textId="77777777" w:rsidR="00DA446B" w:rsidRPr="00AE7AA1" w:rsidRDefault="00DA446B" w:rsidP="00AE7AA1">
            <w:pPr>
              <w:pStyle w:val="TableandFigureheader"/>
              <w:numPr>
                <w:ilvl w:val="0"/>
                <w:numId w:val="6"/>
              </w:numPr>
              <w:rPr>
                <w:b w:val="0"/>
              </w:rPr>
            </w:pPr>
          </w:p>
        </w:tc>
        <w:tc>
          <w:tcPr>
            <w:tcW w:w="5846" w:type="dxa"/>
          </w:tcPr>
          <w:p w14:paraId="5B0B7219" w14:textId="77777777" w:rsidR="00DA446B" w:rsidRPr="00AE7AA1" w:rsidRDefault="00DA446B" w:rsidP="004B446D">
            <w:pPr>
              <w:pStyle w:val="TableandFigureheader"/>
              <w:rPr>
                <w:b w:val="0"/>
              </w:rPr>
            </w:pPr>
            <w:r w:rsidRPr="00AE7AA1">
              <w:rPr>
                <w:b w:val="0"/>
              </w:rPr>
              <w:t xml:space="preserve">Write the draft audit report. (See </w:t>
            </w:r>
            <w:r w:rsidR="00CD08E4" w:rsidRPr="00AE7AA1">
              <w:rPr>
                <w:b w:val="0"/>
              </w:rPr>
              <w:t xml:space="preserve">Appendix </w:t>
            </w:r>
            <w:r w:rsidR="004B446D">
              <w:rPr>
                <w:b w:val="0"/>
              </w:rPr>
              <w:t>I</w:t>
            </w:r>
            <w:r w:rsidR="00CD08E4" w:rsidRPr="00AE7AA1">
              <w:rPr>
                <w:b w:val="0"/>
              </w:rPr>
              <w:t xml:space="preserve"> for sample peer review r</w:t>
            </w:r>
            <w:r w:rsidRPr="00AE7AA1">
              <w:rPr>
                <w:b w:val="0"/>
              </w:rPr>
              <w:t>eport</w:t>
            </w:r>
            <w:r w:rsidR="00CD08E4" w:rsidRPr="00AE7AA1">
              <w:rPr>
                <w:b w:val="0"/>
              </w:rPr>
              <w:t>s</w:t>
            </w:r>
            <w:r w:rsidRPr="00AE7AA1">
              <w:rPr>
                <w:b w:val="0"/>
              </w:rPr>
              <w:t>.)</w:t>
            </w:r>
          </w:p>
        </w:tc>
        <w:tc>
          <w:tcPr>
            <w:tcW w:w="1317" w:type="dxa"/>
          </w:tcPr>
          <w:p w14:paraId="612514D4" w14:textId="77777777" w:rsidR="00DA446B" w:rsidRPr="00AE7AA1" w:rsidRDefault="00DA446B" w:rsidP="00AE7AA1">
            <w:pPr>
              <w:pStyle w:val="TableandFigureheader"/>
              <w:ind w:left="720"/>
              <w:rPr>
                <w:b w:val="0"/>
              </w:rPr>
            </w:pPr>
          </w:p>
        </w:tc>
        <w:tc>
          <w:tcPr>
            <w:tcW w:w="1297" w:type="dxa"/>
          </w:tcPr>
          <w:p w14:paraId="669CEA7F" w14:textId="77777777" w:rsidR="00DA446B" w:rsidRPr="00AE7AA1" w:rsidRDefault="00DA446B" w:rsidP="00AE7AA1">
            <w:pPr>
              <w:pStyle w:val="TableandFigureheader"/>
              <w:ind w:left="720"/>
              <w:rPr>
                <w:b w:val="0"/>
              </w:rPr>
            </w:pPr>
          </w:p>
        </w:tc>
      </w:tr>
      <w:tr w:rsidR="00DA446B" w:rsidRPr="0005135E" w14:paraId="13858F56" w14:textId="77777777" w:rsidTr="00AE7AA1">
        <w:tc>
          <w:tcPr>
            <w:tcW w:w="828" w:type="dxa"/>
          </w:tcPr>
          <w:p w14:paraId="32F18AAC" w14:textId="77777777" w:rsidR="00DA446B" w:rsidRPr="00AE7AA1" w:rsidRDefault="00DA446B" w:rsidP="00AE7AA1">
            <w:pPr>
              <w:pStyle w:val="TableandFigureheader"/>
              <w:numPr>
                <w:ilvl w:val="0"/>
                <w:numId w:val="6"/>
              </w:numPr>
              <w:rPr>
                <w:b w:val="0"/>
              </w:rPr>
            </w:pPr>
          </w:p>
        </w:tc>
        <w:tc>
          <w:tcPr>
            <w:tcW w:w="5846" w:type="dxa"/>
          </w:tcPr>
          <w:p w14:paraId="7761B68E" w14:textId="77777777" w:rsidR="00DA446B" w:rsidRPr="00AE7AA1" w:rsidRDefault="00DA446B" w:rsidP="00AE7AA1">
            <w:pPr>
              <w:pStyle w:val="TableandFigureheader"/>
              <w:rPr>
                <w:b w:val="0"/>
              </w:rPr>
            </w:pPr>
            <w:r w:rsidRPr="00AE7AA1">
              <w:rPr>
                <w:b w:val="0"/>
              </w:rPr>
              <w:t>Conduct an exit conference to discuss the draft report with CAE/IA Director and any others the IA Director chooses to include.</w:t>
            </w:r>
          </w:p>
        </w:tc>
        <w:tc>
          <w:tcPr>
            <w:tcW w:w="1317" w:type="dxa"/>
          </w:tcPr>
          <w:p w14:paraId="7AA57020" w14:textId="77777777" w:rsidR="00DA446B" w:rsidRPr="00AE7AA1" w:rsidRDefault="00DA446B" w:rsidP="00AE7AA1">
            <w:pPr>
              <w:pStyle w:val="TableandFigureheader"/>
              <w:ind w:left="720"/>
              <w:rPr>
                <w:b w:val="0"/>
              </w:rPr>
            </w:pPr>
          </w:p>
        </w:tc>
        <w:tc>
          <w:tcPr>
            <w:tcW w:w="1297" w:type="dxa"/>
          </w:tcPr>
          <w:p w14:paraId="37CB7649" w14:textId="77777777" w:rsidR="00DA446B" w:rsidRPr="00AE7AA1" w:rsidRDefault="00DA446B" w:rsidP="00AE7AA1">
            <w:pPr>
              <w:pStyle w:val="TableandFigureheader"/>
              <w:ind w:left="720"/>
              <w:rPr>
                <w:b w:val="0"/>
              </w:rPr>
            </w:pPr>
          </w:p>
        </w:tc>
      </w:tr>
      <w:tr w:rsidR="00DA446B" w:rsidRPr="0005135E" w14:paraId="6CD9176C" w14:textId="77777777" w:rsidTr="00AE7AA1">
        <w:tc>
          <w:tcPr>
            <w:tcW w:w="828" w:type="dxa"/>
          </w:tcPr>
          <w:p w14:paraId="05D88E4B" w14:textId="77777777" w:rsidR="00DA446B" w:rsidRPr="00AE7AA1" w:rsidRDefault="00DA446B" w:rsidP="00AE7AA1">
            <w:pPr>
              <w:pStyle w:val="TableandFigureheader"/>
              <w:numPr>
                <w:ilvl w:val="0"/>
                <w:numId w:val="6"/>
              </w:numPr>
              <w:rPr>
                <w:b w:val="0"/>
              </w:rPr>
            </w:pPr>
          </w:p>
        </w:tc>
        <w:tc>
          <w:tcPr>
            <w:tcW w:w="5846" w:type="dxa"/>
          </w:tcPr>
          <w:p w14:paraId="5FD781A0" w14:textId="77777777" w:rsidR="00DA446B" w:rsidRPr="00AE7AA1" w:rsidRDefault="00DA446B" w:rsidP="00AE7AA1">
            <w:pPr>
              <w:pStyle w:val="TableandFigureheader"/>
              <w:rPr>
                <w:b w:val="0"/>
              </w:rPr>
            </w:pPr>
            <w:r w:rsidRPr="00AE7AA1">
              <w:rPr>
                <w:b w:val="0"/>
              </w:rPr>
              <w:t>Make any agreed-upon revisions, and finalize the report.</w:t>
            </w:r>
          </w:p>
        </w:tc>
        <w:tc>
          <w:tcPr>
            <w:tcW w:w="1317" w:type="dxa"/>
          </w:tcPr>
          <w:p w14:paraId="6994C1AC" w14:textId="77777777" w:rsidR="00DA446B" w:rsidRPr="00AE7AA1" w:rsidRDefault="00DA446B" w:rsidP="00AE7AA1">
            <w:pPr>
              <w:pStyle w:val="TableandFigureheader"/>
              <w:ind w:left="720"/>
              <w:rPr>
                <w:b w:val="0"/>
              </w:rPr>
            </w:pPr>
          </w:p>
        </w:tc>
        <w:tc>
          <w:tcPr>
            <w:tcW w:w="1297" w:type="dxa"/>
          </w:tcPr>
          <w:p w14:paraId="0AD6C891" w14:textId="77777777" w:rsidR="00DA446B" w:rsidRPr="00AE7AA1" w:rsidRDefault="00DA446B" w:rsidP="00AE7AA1">
            <w:pPr>
              <w:pStyle w:val="TableandFigureheader"/>
              <w:ind w:left="720"/>
              <w:rPr>
                <w:b w:val="0"/>
              </w:rPr>
            </w:pPr>
          </w:p>
        </w:tc>
      </w:tr>
      <w:tr w:rsidR="00DA446B" w:rsidRPr="0005135E" w14:paraId="5632DCB9" w14:textId="77777777" w:rsidTr="00AE7AA1">
        <w:tc>
          <w:tcPr>
            <w:tcW w:w="828" w:type="dxa"/>
          </w:tcPr>
          <w:p w14:paraId="5F6485A4" w14:textId="77777777" w:rsidR="00DA446B" w:rsidRPr="00AE7AA1" w:rsidRDefault="00DA446B" w:rsidP="00AE7AA1">
            <w:pPr>
              <w:pStyle w:val="TableandFigureheader"/>
              <w:numPr>
                <w:ilvl w:val="0"/>
                <w:numId w:val="6"/>
              </w:numPr>
              <w:rPr>
                <w:b w:val="0"/>
              </w:rPr>
            </w:pPr>
          </w:p>
        </w:tc>
        <w:tc>
          <w:tcPr>
            <w:tcW w:w="5846" w:type="dxa"/>
          </w:tcPr>
          <w:p w14:paraId="2E67C4B6" w14:textId="77777777" w:rsidR="00DA446B" w:rsidRPr="00AE7AA1" w:rsidRDefault="00DA446B" w:rsidP="00AE7AA1">
            <w:pPr>
              <w:pStyle w:val="TableandFigureheader"/>
              <w:rPr>
                <w:b w:val="0"/>
              </w:rPr>
            </w:pPr>
            <w:r w:rsidRPr="00AE7AA1">
              <w:rPr>
                <w:b w:val="0"/>
              </w:rPr>
              <w:t>Submit the complete final report to Executive Management, the Board, and the CAE/IA Director.</w:t>
            </w:r>
          </w:p>
        </w:tc>
        <w:tc>
          <w:tcPr>
            <w:tcW w:w="1317" w:type="dxa"/>
          </w:tcPr>
          <w:p w14:paraId="5DF255AE" w14:textId="77777777" w:rsidR="00DA446B" w:rsidRPr="00AE7AA1" w:rsidRDefault="00DA446B" w:rsidP="00AE7AA1">
            <w:pPr>
              <w:pStyle w:val="TableandFigureheader"/>
              <w:ind w:left="720"/>
              <w:rPr>
                <w:b w:val="0"/>
              </w:rPr>
            </w:pPr>
          </w:p>
        </w:tc>
        <w:tc>
          <w:tcPr>
            <w:tcW w:w="1297" w:type="dxa"/>
          </w:tcPr>
          <w:p w14:paraId="34CDCCB4" w14:textId="77777777" w:rsidR="00DA446B" w:rsidRPr="00AE7AA1" w:rsidRDefault="00DA446B" w:rsidP="00AE7AA1">
            <w:pPr>
              <w:pStyle w:val="TableandFigureheader"/>
              <w:ind w:left="720"/>
              <w:rPr>
                <w:b w:val="0"/>
              </w:rPr>
            </w:pPr>
          </w:p>
        </w:tc>
      </w:tr>
      <w:tr w:rsidR="00DA446B" w:rsidRPr="0005135E" w14:paraId="292F0885" w14:textId="77777777" w:rsidTr="00AE7AA1">
        <w:tc>
          <w:tcPr>
            <w:tcW w:w="828" w:type="dxa"/>
          </w:tcPr>
          <w:p w14:paraId="784A7C0C" w14:textId="77777777" w:rsidR="00DA446B" w:rsidRPr="00AE7AA1" w:rsidRDefault="00DA446B" w:rsidP="00AE7AA1">
            <w:pPr>
              <w:pStyle w:val="TableandFigureheader"/>
              <w:numPr>
                <w:ilvl w:val="0"/>
                <w:numId w:val="6"/>
              </w:numPr>
              <w:rPr>
                <w:b w:val="0"/>
              </w:rPr>
            </w:pPr>
          </w:p>
        </w:tc>
        <w:tc>
          <w:tcPr>
            <w:tcW w:w="5846" w:type="dxa"/>
          </w:tcPr>
          <w:p w14:paraId="5C85C634" w14:textId="77777777" w:rsidR="00DA446B" w:rsidRPr="00AE7AA1" w:rsidRDefault="00DA446B" w:rsidP="004B446D">
            <w:pPr>
              <w:pStyle w:val="TableandFigureheader"/>
              <w:rPr>
                <w:b w:val="0"/>
              </w:rPr>
            </w:pPr>
            <w:r w:rsidRPr="00AE7AA1">
              <w:rPr>
                <w:b w:val="0"/>
              </w:rPr>
              <w:t xml:space="preserve">Meet with Executive Management and/or the Board to present the results, as agreed upon in the engagement letter or during the review process. (See </w:t>
            </w:r>
            <w:r w:rsidR="004E768A" w:rsidRPr="00AE7AA1">
              <w:rPr>
                <w:b w:val="0"/>
              </w:rPr>
              <w:t xml:space="preserve">Appendix </w:t>
            </w:r>
            <w:r w:rsidR="004B446D">
              <w:rPr>
                <w:b w:val="0"/>
              </w:rPr>
              <w:t>J</w:t>
            </w:r>
            <w:r w:rsidR="004E768A" w:rsidRPr="00AE7AA1">
              <w:rPr>
                <w:b w:val="0"/>
              </w:rPr>
              <w:t xml:space="preserve"> for sample agenda for p</w:t>
            </w:r>
            <w:r w:rsidRPr="00AE7AA1">
              <w:rPr>
                <w:b w:val="0"/>
              </w:rPr>
              <w:t>resentation to Board/Management.)</w:t>
            </w:r>
          </w:p>
        </w:tc>
        <w:tc>
          <w:tcPr>
            <w:tcW w:w="1317" w:type="dxa"/>
          </w:tcPr>
          <w:p w14:paraId="13119DD2" w14:textId="77777777" w:rsidR="00DA446B" w:rsidRPr="00AE7AA1" w:rsidRDefault="00DA446B" w:rsidP="00AE7AA1">
            <w:pPr>
              <w:pStyle w:val="TableandFigureheader"/>
              <w:ind w:left="720"/>
              <w:rPr>
                <w:b w:val="0"/>
              </w:rPr>
            </w:pPr>
          </w:p>
        </w:tc>
        <w:tc>
          <w:tcPr>
            <w:tcW w:w="1297" w:type="dxa"/>
          </w:tcPr>
          <w:p w14:paraId="25E04E78" w14:textId="77777777" w:rsidR="00DA446B" w:rsidRPr="00AE7AA1" w:rsidRDefault="00DA446B" w:rsidP="00AE7AA1">
            <w:pPr>
              <w:pStyle w:val="TableandFigureheader"/>
              <w:ind w:left="720"/>
              <w:rPr>
                <w:b w:val="0"/>
              </w:rPr>
            </w:pPr>
          </w:p>
        </w:tc>
      </w:tr>
      <w:tr w:rsidR="00DA446B" w:rsidRPr="0005135E" w14:paraId="0C38E472" w14:textId="77777777" w:rsidTr="00AE7AA1">
        <w:tc>
          <w:tcPr>
            <w:tcW w:w="828" w:type="dxa"/>
          </w:tcPr>
          <w:p w14:paraId="0C668F44" w14:textId="77777777" w:rsidR="00DA446B" w:rsidRPr="00AE7AA1" w:rsidRDefault="00DA446B" w:rsidP="00AE7AA1">
            <w:pPr>
              <w:pStyle w:val="TableandFigureheader"/>
              <w:numPr>
                <w:ilvl w:val="0"/>
                <w:numId w:val="6"/>
              </w:numPr>
              <w:rPr>
                <w:b w:val="0"/>
              </w:rPr>
            </w:pPr>
          </w:p>
        </w:tc>
        <w:tc>
          <w:tcPr>
            <w:tcW w:w="5846" w:type="dxa"/>
          </w:tcPr>
          <w:p w14:paraId="5592D8FA" w14:textId="77777777" w:rsidR="00DA446B" w:rsidRPr="00AE7AA1" w:rsidRDefault="00DA446B" w:rsidP="004B446D">
            <w:pPr>
              <w:pStyle w:val="TableandFigureheader"/>
              <w:rPr>
                <w:b w:val="0"/>
              </w:rPr>
            </w:pPr>
            <w:r w:rsidRPr="00AE7AA1">
              <w:rPr>
                <w:b w:val="0"/>
              </w:rPr>
              <w:t>Consider whether to provide a certification me</w:t>
            </w:r>
            <w:r w:rsidR="004E768A" w:rsidRPr="00AE7AA1">
              <w:rPr>
                <w:b w:val="0"/>
              </w:rPr>
              <w:t>mo/plaque to the IA Director (s</w:t>
            </w:r>
            <w:r w:rsidRPr="00AE7AA1">
              <w:rPr>
                <w:b w:val="0"/>
              </w:rPr>
              <w:t xml:space="preserve">ee </w:t>
            </w:r>
            <w:r w:rsidR="004E768A" w:rsidRPr="00AE7AA1">
              <w:rPr>
                <w:b w:val="0"/>
              </w:rPr>
              <w:t xml:space="preserve">Appendix </w:t>
            </w:r>
            <w:r w:rsidR="004B446D">
              <w:rPr>
                <w:b w:val="0"/>
              </w:rPr>
              <w:t>I</w:t>
            </w:r>
            <w:r w:rsidRPr="00AE7AA1">
              <w:rPr>
                <w:b w:val="0"/>
              </w:rPr>
              <w:t>)</w:t>
            </w:r>
            <w:r w:rsidR="004E768A" w:rsidRPr="00AE7AA1">
              <w:rPr>
                <w:b w:val="0"/>
              </w:rPr>
              <w:t>.</w:t>
            </w:r>
          </w:p>
        </w:tc>
        <w:tc>
          <w:tcPr>
            <w:tcW w:w="1317" w:type="dxa"/>
          </w:tcPr>
          <w:p w14:paraId="7D9ACE47" w14:textId="77777777" w:rsidR="00DA446B" w:rsidRPr="00AE7AA1" w:rsidRDefault="00DA446B" w:rsidP="00AE7AA1">
            <w:pPr>
              <w:pStyle w:val="TableandFigureheader"/>
              <w:ind w:left="720"/>
              <w:rPr>
                <w:b w:val="0"/>
              </w:rPr>
            </w:pPr>
          </w:p>
        </w:tc>
        <w:tc>
          <w:tcPr>
            <w:tcW w:w="1297" w:type="dxa"/>
          </w:tcPr>
          <w:p w14:paraId="36E8635E" w14:textId="77777777" w:rsidR="00DA446B" w:rsidRPr="00AE7AA1" w:rsidRDefault="00DA446B" w:rsidP="00AE7AA1">
            <w:pPr>
              <w:pStyle w:val="TableandFigureheader"/>
              <w:ind w:left="720"/>
              <w:rPr>
                <w:b w:val="0"/>
              </w:rPr>
            </w:pPr>
          </w:p>
        </w:tc>
      </w:tr>
      <w:tr w:rsidR="00DA446B" w:rsidRPr="0005135E" w14:paraId="0553204E" w14:textId="77777777" w:rsidTr="00AE7AA1">
        <w:tc>
          <w:tcPr>
            <w:tcW w:w="828" w:type="dxa"/>
          </w:tcPr>
          <w:p w14:paraId="7DA08DFA" w14:textId="77777777" w:rsidR="00DA446B" w:rsidRPr="00AE7AA1" w:rsidRDefault="00DA446B" w:rsidP="00AE7AA1">
            <w:pPr>
              <w:pStyle w:val="TableandFigureheader"/>
              <w:numPr>
                <w:ilvl w:val="0"/>
                <w:numId w:val="6"/>
              </w:numPr>
              <w:rPr>
                <w:b w:val="0"/>
              </w:rPr>
            </w:pPr>
          </w:p>
        </w:tc>
        <w:tc>
          <w:tcPr>
            <w:tcW w:w="5846" w:type="dxa"/>
          </w:tcPr>
          <w:p w14:paraId="71BCA2F3" w14:textId="0BC8E07F" w:rsidR="007A4BB1" w:rsidRDefault="00DA446B" w:rsidP="007A4BB1">
            <w:pPr>
              <w:pStyle w:val="TableandFigureheader"/>
            </w:pPr>
            <w:r w:rsidRPr="00AE7AA1">
              <w:rPr>
                <w:b w:val="0"/>
              </w:rPr>
              <w:t>Notify the Peer Review Committee about the Peer Review, including the names and agencies of the team members, so the database can be updated.</w:t>
            </w:r>
            <w:r w:rsidR="004E768A" w:rsidRPr="00AE7AA1">
              <w:rPr>
                <w:b w:val="0"/>
              </w:rPr>
              <w:t xml:space="preserve">   </w:t>
            </w:r>
            <w:r w:rsidR="007A4BB1">
              <w:t xml:space="preserve">For </w:t>
            </w:r>
            <w:r w:rsidR="007A4BB1" w:rsidRPr="00456A1F">
              <w:rPr>
                <w:sz w:val="18"/>
                <w:szCs w:val="18"/>
              </w:rPr>
              <w:t xml:space="preserve">Current Peer Review Committee List:   </w:t>
            </w:r>
            <w:hyperlink r:id="rId23" w:history="1">
              <w:r w:rsidR="007A4BB1" w:rsidRPr="00456A1F">
                <w:rPr>
                  <w:rStyle w:val="Hyperlink"/>
                  <w:sz w:val="18"/>
                  <w:szCs w:val="18"/>
                </w:rPr>
                <w:t>http://dir.texas.gov/View-About-DIR/Pages/Content.aspx?id=24</w:t>
              </w:r>
            </w:hyperlink>
            <w:r w:rsidR="007A4BB1">
              <w:t xml:space="preserve"> then click SAIAF Members, then click Peer Review Committee tab</w:t>
            </w:r>
          </w:p>
          <w:p w14:paraId="1373A23D" w14:textId="3352275B" w:rsidR="00DA446B" w:rsidRPr="00AE7AA1" w:rsidRDefault="00DA446B" w:rsidP="007A4BB1">
            <w:pPr>
              <w:pStyle w:val="TableandFigureheader"/>
              <w:rPr>
                <w:b w:val="0"/>
              </w:rPr>
            </w:pPr>
            <w:r w:rsidRPr="00AE7AA1">
              <w:rPr>
                <w:b w:val="0"/>
              </w:rPr>
              <w:t xml:space="preserve">   </w:t>
            </w:r>
          </w:p>
        </w:tc>
        <w:tc>
          <w:tcPr>
            <w:tcW w:w="1317" w:type="dxa"/>
          </w:tcPr>
          <w:p w14:paraId="5623BFB9" w14:textId="77777777" w:rsidR="00DA446B" w:rsidRPr="00AE7AA1" w:rsidRDefault="00DA446B" w:rsidP="00AE7AA1">
            <w:pPr>
              <w:pStyle w:val="TableandFigureheader"/>
              <w:ind w:left="720"/>
              <w:rPr>
                <w:b w:val="0"/>
              </w:rPr>
            </w:pPr>
          </w:p>
        </w:tc>
        <w:tc>
          <w:tcPr>
            <w:tcW w:w="1297" w:type="dxa"/>
          </w:tcPr>
          <w:p w14:paraId="347EF393" w14:textId="77777777" w:rsidR="00DA446B" w:rsidRPr="00AE7AA1" w:rsidRDefault="00DA446B" w:rsidP="00AE7AA1">
            <w:pPr>
              <w:pStyle w:val="TableandFigureheader"/>
              <w:ind w:left="720"/>
              <w:rPr>
                <w:b w:val="0"/>
              </w:rPr>
            </w:pPr>
          </w:p>
        </w:tc>
      </w:tr>
      <w:tr w:rsidR="00DA446B" w:rsidRPr="0005135E" w14:paraId="7AB7CA0F" w14:textId="77777777" w:rsidTr="00AE7AA1">
        <w:tc>
          <w:tcPr>
            <w:tcW w:w="828" w:type="dxa"/>
          </w:tcPr>
          <w:p w14:paraId="610AF1E7" w14:textId="77777777" w:rsidR="00DA446B" w:rsidRPr="00AE7AA1" w:rsidRDefault="00DA446B" w:rsidP="00AE7AA1">
            <w:pPr>
              <w:pStyle w:val="TableandFigureheader"/>
              <w:numPr>
                <w:ilvl w:val="0"/>
                <w:numId w:val="6"/>
              </w:numPr>
              <w:rPr>
                <w:b w:val="0"/>
              </w:rPr>
            </w:pPr>
          </w:p>
        </w:tc>
        <w:tc>
          <w:tcPr>
            <w:tcW w:w="5846" w:type="dxa"/>
          </w:tcPr>
          <w:p w14:paraId="6AE27EEC" w14:textId="34FF4173" w:rsidR="007A4BB1" w:rsidRDefault="00DA446B" w:rsidP="007A4BB1">
            <w:pPr>
              <w:pStyle w:val="TableandFigureheader"/>
            </w:pPr>
            <w:r w:rsidRPr="00AE7AA1">
              <w:rPr>
                <w:b w:val="0"/>
              </w:rPr>
              <w:t xml:space="preserve">Complete the Peer Review Survey and </w:t>
            </w:r>
            <w:r w:rsidR="00072F12">
              <w:rPr>
                <w:b w:val="0"/>
              </w:rPr>
              <w:t xml:space="preserve">Customer Service Survey and </w:t>
            </w:r>
            <w:r w:rsidRPr="00AE7AA1">
              <w:rPr>
                <w:b w:val="0"/>
              </w:rPr>
              <w:t>submit it to the Peer Review Committee</w:t>
            </w:r>
            <w:r w:rsidR="007A4BB1">
              <w:rPr>
                <w:b w:val="0"/>
              </w:rPr>
              <w:t>.</w:t>
            </w:r>
            <w:r w:rsidRPr="00AE7AA1">
              <w:rPr>
                <w:b w:val="0"/>
              </w:rPr>
              <w:t xml:space="preserve"> </w:t>
            </w:r>
            <w:r w:rsidR="007A4BB1">
              <w:t xml:space="preserve">For </w:t>
            </w:r>
            <w:r w:rsidR="007A4BB1" w:rsidRPr="00456A1F">
              <w:rPr>
                <w:sz w:val="18"/>
                <w:szCs w:val="18"/>
              </w:rPr>
              <w:t xml:space="preserve">Current Peer Review Committee List:   </w:t>
            </w:r>
            <w:hyperlink r:id="rId24" w:history="1">
              <w:r w:rsidR="007A4BB1" w:rsidRPr="00456A1F">
                <w:rPr>
                  <w:rStyle w:val="Hyperlink"/>
                  <w:sz w:val="18"/>
                  <w:szCs w:val="18"/>
                </w:rPr>
                <w:t>http://dir.texas.gov/View-About-DIR/Pages/Content.aspx?id=24</w:t>
              </w:r>
            </w:hyperlink>
            <w:r w:rsidR="007A4BB1">
              <w:t xml:space="preserve"> then click SAIAF Members, then click Peer Review Committee tab</w:t>
            </w:r>
          </w:p>
          <w:p w14:paraId="7BEF1324" w14:textId="03978F54" w:rsidR="00DA446B" w:rsidRPr="00AE7AA1" w:rsidRDefault="00DA446B" w:rsidP="007A4BB1">
            <w:pPr>
              <w:pStyle w:val="TableandFigureheader"/>
              <w:rPr>
                <w:b w:val="0"/>
              </w:rPr>
            </w:pPr>
          </w:p>
        </w:tc>
        <w:tc>
          <w:tcPr>
            <w:tcW w:w="1317" w:type="dxa"/>
          </w:tcPr>
          <w:p w14:paraId="1DBE3F52" w14:textId="77777777" w:rsidR="00DA446B" w:rsidRPr="00AE7AA1" w:rsidRDefault="00DA446B" w:rsidP="00AE7AA1">
            <w:pPr>
              <w:pStyle w:val="TableandFigureheader"/>
              <w:ind w:left="720"/>
              <w:rPr>
                <w:b w:val="0"/>
              </w:rPr>
            </w:pPr>
          </w:p>
        </w:tc>
        <w:tc>
          <w:tcPr>
            <w:tcW w:w="1297" w:type="dxa"/>
          </w:tcPr>
          <w:p w14:paraId="268FEE5A" w14:textId="77777777" w:rsidR="00DA446B" w:rsidRPr="00AE7AA1" w:rsidRDefault="00DA446B" w:rsidP="00AE7AA1">
            <w:pPr>
              <w:pStyle w:val="TableandFigureheader"/>
              <w:ind w:left="720"/>
              <w:rPr>
                <w:b w:val="0"/>
              </w:rPr>
            </w:pPr>
          </w:p>
        </w:tc>
      </w:tr>
      <w:tr w:rsidR="00DA446B" w:rsidRPr="0005135E" w14:paraId="5E3DE5E3" w14:textId="77777777" w:rsidTr="00AE7AA1">
        <w:tc>
          <w:tcPr>
            <w:tcW w:w="828" w:type="dxa"/>
          </w:tcPr>
          <w:p w14:paraId="77CF99B5" w14:textId="77777777" w:rsidR="00DA446B" w:rsidRPr="00AE7AA1" w:rsidRDefault="00DA446B" w:rsidP="00AE7AA1">
            <w:pPr>
              <w:pStyle w:val="TableandFigureheader"/>
              <w:numPr>
                <w:ilvl w:val="0"/>
                <w:numId w:val="6"/>
              </w:numPr>
              <w:rPr>
                <w:b w:val="0"/>
              </w:rPr>
            </w:pPr>
          </w:p>
        </w:tc>
        <w:tc>
          <w:tcPr>
            <w:tcW w:w="5846" w:type="dxa"/>
          </w:tcPr>
          <w:p w14:paraId="7248A31F" w14:textId="77777777" w:rsidR="00DA446B" w:rsidRPr="00AE7AA1" w:rsidRDefault="00DA446B" w:rsidP="00AE7AA1">
            <w:pPr>
              <w:pStyle w:val="TableandFigureheader"/>
              <w:rPr>
                <w:b w:val="0"/>
              </w:rPr>
            </w:pPr>
            <w:r w:rsidRPr="00AE7AA1">
              <w:rPr>
                <w:b w:val="0"/>
              </w:rPr>
              <w:t>Retain the Peer Review working papers for one year after the final report has been issued and then destroy them.</w:t>
            </w:r>
          </w:p>
        </w:tc>
        <w:tc>
          <w:tcPr>
            <w:tcW w:w="1317" w:type="dxa"/>
          </w:tcPr>
          <w:p w14:paraId="67A6CB87" w14:textId="77777777" w:rsidR="00DA446B" w:rsidRPr="00AE7AA1" w:rsidRDefault="00DA446B" w:rsidP="00AE7AA1">
            <w:pPr>
              <w:pStyle w:val="TableandFigureheader"/>
              <w:ind w:left="720"/>
              <w:rPr>
                <w:b w:val="0"/>
              </w:rPr>
            </w:pPr>
          </w:p>
        </w:tc>
        <w:tc>
          <w:tcPr>
            <w:tcW w:w="1297" w:type="dxa"/>
          </w:tcPr>
          <w:p w14:paraId="04DAF035" w14:textId="77777777" w:rsidR="00DA446B" w:rsidRPr="00AE7AA1" w:rsidRDefault="00DA446B" w:rsidP="00AE7AA1">
            <w:pPr>
              <w:pStyle w:val="TableandFigureheader"/>
              <w:ind w:left="720"/>
              <w:rPr>
                <w:b w:val="0"/>
              </w:rPr>
            </w:pPr>
          </w:p>
        </w:tc>
      </w:tr>
    </w:tbl>
    <w:p w14:paraId="07A91DFE" w14:textId="77777777" w:rsidR="00DA446B" w:rsidRPr="00B504B3" w:rsidRDefault="00DA446B" w:rsidP="00577B40">
      <w:pPr>
        <w:pStyle w:val="TableandFigureheader"/>
        <w:rPr>
          <w:b w:val="0"/>
        </w:rPr>
        <w:sectPr w:rsidR="00DA446B" w:rsidRPr="00B504B3" w:rsidSect="009C3B14">
          <w:headerReference w:type="default" r:id="rId25"/>
          <w:footerReference w:type="default" r:id="rId26"/>
          <w:pgSz w:w="12240" w:h="15840" w:code="1"/>
          <w:pgMar w:top="1440" w:right="1440" w:bottom="1440" w:left="1440" w:header="1080" w:footer="720" w:gutter="0"/>
          <w:pgNumType w:start="1"/>
          <w:cols w:space="720"/>
          <w:docGrid w:linePitch="326"/>
        </w:sectPr>
      </w:pPr>
    </w:p>
    <w:p w14:paraId="7DF05BA8" w14:textId="77777777" w:rsidR="002A559B" w:rsidRPr="00D31EED" w:rsidRDefault="00577B40" w:rsidP="00577B40">
      <w:pPr>
        <w:pStyle w:val="Heading1"/>
      </w:pPr>
      <w:r>
        <w:lastRenderedPageBreak/>
        <w:t xml:space="preserve">  </w:t>
      </w:r>
      <w:bookmarkStart w:id="21" w:name="_Toc474238879"/>
      <w:r w:rsidR="00072F12">
        <w:t xml:space="preserve">Peer Review Team </w:t>
      </w:r>
      <w:r w:rsidR="00896CEE">
        <w:t>Independence Statement</w:t>
      </w:r>
      <w:bookmarkEnd w:id="21"/>
    </w:p>
    <w:p w14:paraId="08F939B1" w14:textId="77777777" w:rsidR="002A559B" w:rsidRDefault="002A559B">
      <w:pPr>
        <w:rPr>
          <w:rFonts w:asciiTheme="majorHAnsi" w:eastAsiaTheme="majorEastAsia" w:hAnsiTheme="majorHAnsi" w:cstheme="majorBidi"/>
          <w:color w:val="1D344F"/>
          <w:sz w:val="32"/>
          <w:szCs w:val="32"/>
        </w:rPr>
      </w:pPr>
      <w:r>
        <w:rPr>
          <w:color w:val="1D344F"/>
        </w:rPr>
        <w:br w:type="page"/>
      </w:r>
    </w:p>
    <w:p w14:paraId="5C26DFF0" w14:textId="77777777" w:rsidR="00896CEE" w:rsidRDefault="00896CEE" w:rsidP="001C7C32">
      <w:pPr>
        <w:tabs>
          <w:tab w:val="center" w:pos="4680"/>
        </w:tabs>
        <w:suppressAutoHyphens/>
        <w:spacing w:afterLines="200" w:after="480"/>
        <w:contextualSpacing/>
        <w:jc w:val="center"/>
        <w:rPr>
          <w:rFonts w:cs="Arial"/>
          <w:b/>
          <w:spacing w:val="-2"/>
        </w:rPr>
      </w:pPr>
      <w:r w:rsidRPr="003A3742">
        <w:rPr>
          <w:rFonts w:cs="Arial"/>
          <w:b/>
          <w:spacing w:val="-2"/>
        </w:rPr>
        <w:lastRenderedPageBreak/>
        <w:t xml:space="preserve">State Agency Internal Audit Forum </w:t>
      </w:r>
    </w:p>
    <w:p w14:paraId="5A69F392" w14:textId="77777777" w:rsidR="00896CEE" w:rsidRDefault="00896CEE" w:rsidP="001C7C32">
      <w:pPr>
        <w:tabs>
          <w:tab w:val="center" w:pos="4680"/>
        </w:tabs>
        <w:suppressAutoHyphens/>
        <w:jc w:val="center"/>
        <w:rPr>
          <w:rFonts w:cs="Arial"/>
          <w:b/>
          <w:spacing w:val="-2"/>
        </w:rPr>
      </w:pPr>
      <w:r w:rsidRPr="003A3742">
        <w:rPr>
          <w:rFonts w:cs="Arial"/>
          <w:b/>
          <w:spacing w:val="-2"/>
        </w:rPr>
        <w:t xml:space="preserve">Peer Review </w:t>
      </w:r>
      <w:r w:rsidR="00072F12">
        <w:rPr>
          <w:rFonts w:cs="Arial"/>
          <w:b/>
          <w:spacing w:val="-2"/>
        </w:rPr>
        <w:t xml:space="preserve">Team </w:t>
      </w:r>
      <w:r w:rsidRPr="003A3742">
        <w:rPr>
          <w:rFonts w:cs="Arial"/>
          <w:b/>
          <w:spacing w:val="-2"/>
        </w:rPr>
        <w:t>Independence Statement</w:t>
      </w:r>
    </w:p>
    <w:p w14:paraId="2DB20BC5" w14:textId="77777777" w:rsidR="00896CEE" w:rsidRDefault="00896CEE" w:rsidP="001C7C32">
      <w:pPr>
        <w:suppressAutoHyphens/>
        <w:rPr>
          <w:rFonts w:cs="Arial"/>
          <w:spacing w:val="-1"/>
        </w:rPr>
      </w:pPr>
      <w:r w:rsidRPr="003A3742">
        <w:rPr>
          <w:rFonts w:cs="Arial"/>
          <w:spacing w:val="-1"/>
        </w:rPr>
        <w:t>Each participant on a S</w:t>
      </w:r>
      <w:r>
        <w:rPr>
          <w:rFonts w:cs="Arial"/>
          <w:spacing w:val="-1"/>
        </w:rPr>
        <w:t xml:space="preserve">tate </w:t>
      </w:r>
      <w:r w:rsidRPr="003A3742">
        <w:rPr>
          <w:rFonts w:cs="Arial"/>
          <w:spacing w:val="-1"/>
        </w:rPr>
        <w:t>A</w:t>
      </w:r>
      <w:r>
        <w:rPr>
          <w:rFonts w:cs="Arial"/>
          <w:spacing w:val="-1"/>
        </w:rPr>
        <w:t xml:space="preserve">gency </w:t>
      </w:r>
      <w:r w:rsidRPr="003A3742">
        <w:rPr>
          <w:rFonts w:cs="Arial"/>
          <w:spacing w:val="-1"/>
        </w:rPr>
        <w:t>I</w:t>
      </w:r>
      <w:r>
        <w:rPr>
          <w:rFonts w:cs="Arial"/>
          <w:spacing w:val="-1"/>
        </w:rPr>
        <w:t xml:space="preserve">nternal </w:t>
      </w:r>
      <w:r w:rsidRPr="003A3742">
        <w:rPr>
          <w:rFonts w:cs="Arial"/>
          <w:spacing w:val="-1"/>
        </w:rPr>
        <w:t>A</w:t>
      </w:r>
      <w:r>
        <w:rPr>
          <w:rFonts w:cs="Arial"/>
          <w:spacing w:val="-1"/>
        </w:rPr>
        <w:t xml:space="preserve">udit </w:t>
      </w:r>
      <w:r w:rsidRPr="003A3742">
        <w:rPr>
          <w:rFonts w:cs="Arial"/>
          <w:spacing w:val="-1"/>
        </w:rPr>
        <w:t>F</w:t>
      </w:r>
      <w:r>
        <w:rPr>
          <w:rFonts w:cs="Arial"/>
          <w:spacing w:val="-1"/>
        </w:rPr>
        <w:t>orum (SAIAF)</w:t>
      </w:r>
      <w:r w:rsidRPr="003A3742">
        <w:rPr>
          <w:rFonts w:cs="Arial"/>
          <w:spacing w:val="-1"/>
        </w:rPr>
        <w:t xml:space="preserve"> Peer Review Team (Team) should be independent and objective in </w:t>
      </w:r>
      <w:r>
        <w:rPr>
          <w:rFonts w:cs="Arial"/>
          <w:spacing w:val="-1"/>
        </w:rPr>
        <w:t>reviewing an agency’s Internal Audit function</w:t>
      </w:r>
      <w:r w:rsidRPr="003A3742">
        <w:rPr>
          <w:rFonts w:cs="Arial"/>
          <w:spacing w:val="-1"/>
        </w:rPr>
        <w:t xml:space="preserve">. The Team should have an impartial, unbiased attitude and avoid conflicts of interest. </w:t>
      </w:r>
      <w:r>
        <w:rPr>
          <w:rFonts w:cs="Arial"/>
          <w:spacing w:val="-1"/>
        </w:rPr>
        <w:t>Each Team participant</w:t>
      </w:r>
      <w:r w:rsidRPr="003A3742">
        <w:rPr>
          <w:rFonts w:cs="Arial"/>
          <w:spacing w:val="-1"/>
        </w:rPr>
        <w:t xml:space="preserve"> must be free from personal, external, and organizational impairments to independence, and must avoid the appearance of such impairments of independence.</w:t>
      </w:r>
      <w:r>
        <w:rPr>
          <w:rFonts w:cs="Arial"/>
          <w:spacing w:val="-1"/>
        </w:rPr>
        <w:t xml:space="preserve"> </w:t>
      </w:r>
    </w:p>
    <w:p w14:paraId="227A5557" w14:textId="77777777" w:rsidR="00896CEE" w:rsidRPr="003A3742" w:rsidRDefault="00896CEE" w:rsidP="001C7C32">
      <w:pPr>
        <w:suppressAutoHyphens/>
        <w:rPr>
          <w:rFonts w:cs="Arial"/>
          <w:spacing w:val="-1"/>
        </w:rPr>
      </w:pPr>
      <w:r w:rsidRPr="003A3742">
        <w:rPr>
          <w:rFonts w:cs="Arial"/>
          <w:spacing w:val="-1"/>
        </w:rPr>
        <w:t xml:space="preserve">To ensure objectivity in fact and appearance, current and former Internal Audit department staff members should refrain from participating as a Team Leader or Team Member on the peer review of the Internal Audit </w:t>
      </w:r>
      <w:r>
        <w:rPr>
          <w:rFonts w:cs="Arial"/>
          <w:spacing w:val="-1"/>
        </w:rPr>
        <w:t>d</w:t>
      </w:r>
      <w:r w:rsidRPr="003A3742">
        <w:rPr>
          <w:rFonts w:cs="Arial"/>
          <w:spacing w:val="-1"/>
        </w:rPr>
        <w:t xml:space="preserve">epartment that provided their most recent </w:t>
      </w:r>
      <w:r>
        <w:rPr>
          <w:rFonts w:cs="Arial"/>
          <w:spacing w:val="-1"/>
        </w:rPr>
        <w:t>p</w:t>
      </w:r>
      <w:r w:rsidRPr="003A3742">
        <w:rPr>
          <w:rFonts w:cs="Arial"/>
          <w:spacing w:val="-1"/>
        </w:rPr>
        <w:t xml:space="preserve">eer </w:t>
      </w:r>
      <w:r>
        <w:rPr>
          <w:rFonts w:cs="Arial"/>
          <w:spacing w:val="-1"/>
        </w:rPr>
        <w:t>r</w:t>
      </w:r>
      <w:r w:rsidRPr="003A3742">
        <w:rPr>
          <w:rFonts w:cs="Arial"/>
          <w:spacing w:val="-1"/>
        </w:rPr>
        <w:t xml:space="preserve">eview. If a </w:t>
      </w:r>
      <w:r>
        <w:rPr>
          <w:rFonts w:cs="Arial"/>
          <w:spacing w:val="-1"/>
        </w:rPr>
        <w:t>Team</w:t>
      </w:r>
      <w:r w:rsidRPr="003A3742">
        <w:rPr>
          <w:rFonts w:cs="Arial"/>
          <w:spacing w:val="-1"/>
        </w:rPr>
        <w:t xml:space="preserve"> </w:t>
      </w:r>
      <w:r>
        <w:rPr>
          <w:rFonts w:cs="Arial"/>
          <w:spacing w:val="-1"/>
        </w:rPr>
        <w:t xml:space="preserve">participant </w:t>
      </w:r>
      <w:r w:rsidRPr="003A3742">
        <w:rPr>
          <w:rFonts w:cs="Arial"/>
          <w:spacing w:val="-1"/>
        </w:rPr>
        <w:t>has any doubt about whether a situation may be an impairment, he or she should resolve the question in favor of disclosure</w:t>
      </w:r>
      <w:r>
        <w:rPr>
          <w:rFonts w:cs="Arial"/>
          <w:spacing w:val="-1"/>
        </w:rPr>
        <w:t>.</w:t>
      </w:r>
    </w:p>
    <w:p w14:paraId="4A28BD1A" w14:textId="77777777" w:rsidR="00896CEE" w:rsidRPr="003A3742" w:rsidRDefault="00896CEE" w:rsidP="001C7C32">
      <w:pPr>
        <w:suppressAutoHyphens/>
        <w:rPr>
          <w:rFonts w:cs="Arial"/>
          <w:spacing w:val="-1"/>
        </w:rPr>
      </w:pPr>
      <w:r w:rsidRPr="003A3742">
        <w:rPr>
          <w:rFonts w:cs="Arial"/>
          <w:spacing w:val="-1"/>
        </w:rPr>
        <w:t xml:space="preserve">If independence or objectivity is impaired in fact or appearance, the details of the impairment should be disclosed to the </w:t>
      </w:r>
      <w:r>
        <w:rPr>
          <w:rFonts w:cs="Arial"/>
          <w:spacing w:val="-1"/>
        </w:rPr>
        <w:t xml:space="preserve">Team Leader and the </w:t>
      </w:r>
      <w:r w:rsidRPr="003A3742">
        <w:rPr>
          <w:rFonts w:cs="Arial"/>
          <w:spacing w:val="-1"/>
        </w:rPr>
        <w:t>CAE</w:t>
      </w:r>
      <w:r>
        <w:rPr>
          <w:rFonts w:cs="Arial"/>
          <w:spacing w:val="-1"/>
        </w:rPr>
        <w:t xml:space="preserve"> of the Internal Audit function under review</w:t>
      </w:r>
      <w:r w:rsidRPr="003A3742">
        <w:rPr>
          <w:rFonts w:cs="Arial"/>
          <w:spacing w:val="-1"/>
        </w:rPr>
        <w:t xml:space="preserve">. </w:t>
      </w:r>
      <w:r>
        <w:rPr>
          <w:rFonts w:cs="Arial"/>
          <w:spacing w:val="-1"/>
        </w:rPr>
        <w:t>The CAE and Team Leader should determine whether controls can be put in place to mitigate the impairment, and document the actions taken. If sufficient measures cannot be put in place to mitigate the impairment, the CAE should contact the SAIAF Peer Review Committee for dispute resolution.</w:t>
      </w:r>
      <w:r w:rsidRPr="003A3742">
        <w:rPr>
          <w:rFonts w:cs="Arial"/>
          <w:spacing w:val="-1"/>
        </w:rPr>
        <w:t xml:space="preserve">   </w:t>
      </w:r>
    </w:p>
    <w:p w14:paraId="17EB67C3" w14:textId="77777777" w:rsidR="00896CEE" w:rsidRPr="001C7C32" w:rsidRDefault="00896CEE" w:rsidP="001C7C32">
      <w:pPr>
        <w:pStyle w:val="ListParagraph"/>
        <w:numPr>
          <w:ilvl w:val="6"/>
          <w:numId w:val="35"/>
        </w:numPr>
        <w:suppressAutoHyphens/>
        <w:spacing w:after="200"/>
        <w:ind w:left="360"/>
        <w:contextualSpacing w:val="0"/>
        <w:rPr>
          <w:rFonts w:cs="Arial"/>
          <w:spacing w:val="-2"/>
        </w:rPr>
      </w:pPr>
      <w:r w:rsidRPr="001C7C32">
        <w:rPr>
          <w:rFonts w:cs="Arial"/>
          <w:b/>
          <w:spacing w:val="-2"/>
        </w:rPr>
        <w:t>Familiarity with SAIAF Peer Review Manual</w:t>
      </w:r>
      <w:r w:rsidRPr="001C7C32">
        <w:rPr>
          <w:rFonts w:cs="Arial"/>
          <w:spacing w:val="-2"/>
        </w:rPr>
        <w:t xml:space="preserve">: I understand the SAIAF guidelines on independence and objectivity of the Team, as stated in the current SAIAF Peer Review Manual.  </w:t>
      </w:r>
    </w:p>
    <w:p w14:paraId="3CF86B19" w14:textId="77777777" w:rsidR="00896CEE" w:rsidRPr="001C7C32" w:rsidRDefault="00896CEE" w:rsidP="001C7C32">
      <w:pPr>
        <w:pStyle w:val="ListParagraph"/>
        <w:numPr>
          <w:ilvl w:val="6"/>
          <w:numId w:val="35"/>
        </w:numPr>
        <w:suppressAutoHyphens/>
        <w:spacing w:after="200"/>
        <w:ind w:left="360"/>
        <w:contextualSpacing w:val="0"/>
        <w:rPr>
          <w:rFonts w:cs="Arial"/>
          <w:i/>
          <w:spacing w:val="-2"/>
        </w:rPr>
      </w:pPr>
      <w:r w:rsidRPr="001C7C32">
        <w:rPr>
          <w:rFonts w:cs="Arial"/>
          <w:b/>
          <w:spacing w:val="-2"/>
        </w:rPr>
        <w:t>Familiarity of Auditing Standards</w:t>
      </w:r>
      <w:r w:rsidRPr="001C7C32">
        <w:rPr>
          <w:rFonts w:cs="Arial"/>
          <w:spacing w:val="-2"/>
        </w:rPr>
        <w:t xml:space="preserve">: I understand the Independence standards as stated by the </w:t>
      </w:r>
      <w:r w:rsidRPr="001C7C32">
        <w:rPr>
          <w:rFonts w:cs="Arial"/>
          <w:i/>
          <w:spacing w:val="-2"/>
        </w:rPr>
        <w:t>Government Auditing Standards</w:t>
      </w:r>
      <w:r w:rsidRPr="001C7C32">
        <w:rPr>
          <w:rFonts w:cs="Arial"/>
          <w:spacing w:val="-2"/>
        </w:rPr>
        <w:t xml:space="preserve"> and the </w:t>
      </w:r>
      <w:r w:rsidRPr="001C7C32">
        <w:rPr>
          <w:rFonts w:cs="Arial"/>
          <w:i/>
          <w:spacing w:val="-2"/>
        </w:rPr>
        <w:t>International Standards for the Professional Practices of Internal Auditing.</w:t>
      </w:r>
    </w:p>
    <w:p w14:paraId="21316DF5" w14:textId="77777777" w:rsidR="00896CEE" w:rsidRPr="001C7C32" w:rsidRDefault="00896CEE" w:rsidP="001C7C32">
      <w:pPr>
        <w:pStyle w:val="ListParagraph"/>
        <w:numPr>
          <w:ilvl w:val="6"/>
          <w:numId w:val="35"/>
        </w:numPr>
        <w:suppressAutoHyphens/>
        <w:spacing w:after="200"/>
        <w:ind w:left="360"/>
        <w:contextualSpacing w:val="0"/>
        <w:rPr>
          <w:rFonts w:cs="Arial"/>
          <w:spacing w:val="-2"/>
        </w:rPr>
      </w:pPr>
      <w:r w:rsidRPr="001C7C32">
        <w:rPr>
          <w:rFonts w:cs="Arial"/>
          <w:b/>
          <w:spacing w:val="-2"/>
        </w:rPr>
        <w:t>Code of Ethics</w:t>
      </w:r>
      <w:r w:rsidRPr="001C7C32">
        <w:rPr>
          <w:rFonts w:cs="Arial"/>
          <w:spacing w:val="-2"/>
        </w:rPr>
        <w:t>: I have read the Institute of Internal Auditor’s Code of Ethics and will uphold the principles describe within.</w:t>
      </w:r>
    </w:p>
    <w:p w14:paraId="00541B9C" w14:textId="77777777" w:rsidR="00EF6ECD" w:rsidRPr="001C7C32" w:rsidRDefault="00896CEE" w:rsidP="001C7C32">
      <w:pPr>
        <w:pStyle w:val="ListParagraph"/>
        <w:numPr>
          <w:ilvl w:val="6"/>
          <w:numId w:val="35"/>
        </w:numPr>
        <w:suppressAutoHyphens/>
        <w:spacing w:after="200"/>
        <w:ind w:left="360"/>
        <w:contextualSpacing w:val="0"/>
        <w:rPr>
          <w:rFonts w:cs="Arial"/>
          <w:spacing w:val="-2"/>
        </w:rPr>
      </w:pPr>
      <w:r w:rsidRPr="001C7C32">
        <w:rPr>
          <w:rFonts w:cs="Arial"/>
          <w:b/>
          <w:spacing w:val="-2"/>
        </w:rPr>
        <w:t>Possible Personal Impairments to my Independence</w:t>
      </w:r>
      <w:r w:rsidRPr="001C7C32">
        <w:rPr>
          <w:rFonts w:cs="Arial"/>
          <w:spacing w:val="-2"/>
        </w:rPr>
        <w:t>: I will review my personal situation with respect to the peer review in which I am participating.  Any circumstances that might impair my ability to be independent on this peer review, or which may lead others to question it, will be documented.</w:t>
      </w:r>
    </w:p>
    <w:p w14:paraId="35B3EDB7" w14:textId="77777777" w:rsidR="00896CEE" w:rsidRPr="003A3742" w:rsidRDefault="00896CEE" w:rsidP="001C7C32">
      <w:pPr>
        <w:suppressAutoHyphens/>
        <w:spacing w:afterLines="200" w:after="480"/>
        <w:ind w:left="4132" w:hanging="2966"/>
        <w:rPr>
          <w:rFonts w:cs="Arial"/>
          <w:spacing w:val="-2"/>
        </w:rPr>
      </w:pPr>
      <w:r w:rsidRPr="003A3742">
        <w:rPr>
          <w:rFonts w:cs="Arial"/>
          <w:spacing w:val="-2"/>
        </w:rPr>
        <w:t xml:space="preserve">N/A = Not Applicable  </w:t>
      </w:r>
      <w:r w:rsidRPr="003A3742">
        <w:rPr>
          <w:rFonts w:cs="Arial"/>
          <w:spacing w:val="-2"/>
        </w:rPr>
        <w:tab/>
        <w:t>P/A = Possibly Applicable</w:t>
      </w:r>
      <w:r>
        <w:rPr>
          <w:rFonts w:cs="Arial"/>
          <w:spacing w:val="-2"/>
        </w:rPr>
        <w:tab/>
      </w:r>
      <w:r w:rsidRPr="003A3742">
        <w:rPr>
          <w:rFonts w:cs="Arial"/>
          <w:spacing w:val="-2"/>
        </w:rPr>
        <w:tab/>
      </w:r>
      <w:r>
        <w:rPr>
          <w:rFonts w:cs="Arial"/>
          <w:spacing w:val="-2"/>
        </w:rPr>
        <w:t xml:space="preserve">    </w:t>
      </w:r>
      <w:r w:rsidR="00595C9D">
        <w:rPr>
          <w:rFonts w:cs="Arial"/>
          <w:spacing w:val="-2"/>
        </w:rPr>
        <w:t xml:space="preserve"> </w:t>
      </w:r>
      <w:r w:rsidRPr="003A3742">
        <w:rPr>
          <w:rFonts w:cs="Arial"/>
          <w:spacing w:val="-2"/>
        </w:rPr>
        <w:t>N/A</w:t>
      </w:r>
      <w:r w:rsidRPr="003A3742">
        <w:rPr>
          <w:rFonts w:cs="Arial"/>
          <w:spacing w:val="-2"/>
        </w:rPr>
        <w:tab/>
      </w:r>
      <w:r>
        <w:rPr>
          <w:rFonts w:cs="Arial"/>
          <w:spacing w:val="-2"/>
        </w:rPr>
        <w:t xml:space="preserve">   </w:t>
      </w:r>
      <w:r w:rsidRPr="003A3742">
        <w:rPr>
          <w:rFonts w:cs="Arial"/>
          <w:spacing w:val="-2"/>
        </w:rPr>
        <w:t>P/A</w:t>
      </w:r>
    </w:p>
    <w:tbl>
      <w:tblPr>
        <w:tblW w:w="8993" w:type="dxa"/>
        <w:tblInd w:w="367" w:type="dxa"/>
        <w:tblLayout w:type="fixed"/>
        <w:tblCellMar>
          <w:left w:w="120" w:type="dxa"/>
          <w:right w:w="120" w:type="dxa"/>
        </w:tblCellMar>
        <w:tblLook w:val="0000" w:firstRow="0" w:lastRow="0" w:firstColumn="0" w:lastColumn="0" w:noHBand="0" w:noVBand="0"/>
      </w:tblPr>
      <w:tblGrid>
        <w:gridCol w:w="7733"/>
        <w:gridCol w:w="630"/>
        <w:gridCol w:w="630"/>
      </w:tblGrid>
      <w:tr w:rsidR="00896CEE" w:rsidRPr="0067243D" w14:paraId="3BBB14C2" w14:textId="77777777" w:rsidTr="001C7C32">
        <w:tc>
          <w:tcPr>
            <w:tcW w:w="7733" w:type="dxa"/>
          </w:tcPr>
          <w:p w14:paraId="52B3483E"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Official, professional, personal, or financial relationships that might cause a Team participant to limit the extent of the inquiry, limit disclosure, or weaken or slant peer review findings in any way (includes relatives employed by the Internal Audit function under review).</w:t>
            </w:r>
          </w:p>
        </w:tc>
        <w:tc>
          <w:tcPr>
            <w:tcW w:w="630" w:type="dxa"/>
            <w:tcBorders>
              <w:top w:val="single" w:sz="6" w:space="0" w:color="auto"/>
              <w:left w:val="single" w:sz="6" w:space="0" w:color="auto"/>
              <w:bottom w:val="single" w:sz="6" w:space="0" w:color="auto"/>
              <w:right w:val="single" w:sz="6" w:space="0" w:color="auto"/>
            </w:tcBorders>
          </w:tcPr>
          <w:p w14:paraId="42E754AE"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3FA86F1A" w14:textId="77777777" w:rsidR="00896CEE" w:rsidRPr="003A3742" w:rsidRDefault="00896CEE" w:rsidP="001C7C32">
            <w:pPr>
              <w:suppressAutoHyphens/>
              <w:spacing w:afterLines="200" w:after="480"/>
              <w:rPr>
                <w:rFonts w:cs="Arial"/>
                <w:spacing w:val="-2"/>
              </w:rPr>
            </w:pPr>
          </w:p>
        </w:tc>
      </w:tr>
      <w:tr w:rsidR="00896CEE" w:rsidRPr="0067243D" w14:paraId="48C55E79" w14:textId="77777777" w:rsidTr="001C7C32">
        <w:tc>
          <w:tcPr>
            <w:tcW w:w="7733" w:type="dxa"/>
          </w:tcPr>
          <w:p w14:paraId="131827ED" w14:textId="77777777" w:rsidR="00896CEE" w:rsidRPr="0006665B" w:rsidRDefault="00896CEE" w:rsidP="001C7C32">
            <w:pPr>
              <w:pStyle w:val="ListParagraph"/>
              <w:numPr>
                <w:ilvl w:val="0"/>
                <w:numId w:val="89"/>
              </w:numPr>
              <w:suppressAutoHyphens/>
              <w:spacing w:line="240" w:lineRule="auto"/>
              <w:ind w:left="360"/>
              <w:contextualSpacing w:val="0"/>
              <w:jc w:val="both"/>
              <w:rPr>
                <w:rFonts w:cs="Arial"/>
                <w:spacing w:val="-2"/>
              </w:rPr>
            </w:pPr>
            <w:r w:rsidRPr="0006665B">
              <w:rPr>
                <w:rFonts w:cs="Arial"/>
                <w:spacing w:val="-2"/>
              </w:rPr>
              <w:t>Preconceived ideas toward individuals, groups, organizations, or objectives of a particular program that could bias the peer review outcome.</w:t>
            </w:r>
          </w:p>
        </w:tc>
        <w:tc>
          <w:tcPr>
            <w:tcW w:w="630" w:type="dxa"/>
            <w:tcBorders>
              <w:top w:val="single" w:sz="6" w:space="0" w:color="auto"/>
              <w:left w:val="single" w:sz="6" w:space="0" w:color="auto"/>
              <w:bottom w:val="single" w:sz="6" w:space="0" w:color="auto"/>
              <w:right w:val="single" w:sz="6" w:space="0" w:color="auto"/>
            </w:tcBorders>
          </w:tcPr>
          <w:p w14:paraId="20C07396"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21EF5B8" w14:textId="77777777" w:rsidR="00896CEE" w:rsidRPr="003A3742" w:rsidRDefault="00896CEE" w:rsidP="001C7C32">
            <w:pPr>
              <w:suppressAutoHyphens/>
              <w:spacing w:afterLines="200" w:after="480"/>
              <w:rPr>
                <w:rFonts w:cs="Arial"/>
                <w:spacing w:val="-2"/>
              </w:rPr>
            </w:pPr>
          </w:p>
        </w:tc>
      </w:tr>
      <w:tr w:rsidR="00896CEE" w:rsidRPr="0067243D" w14:paraId="2C797BAA" w14:textId="77777777" w:rsidTr="001C7C32">
        <w:tc>
          <w:tcPr>
            <w:tcW w:w="7733" w:type="dxa"/>
          </w:tcPr>
          <w:p w14:paraId="56C61E80"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lastRenderedPageBreak/>
              <w:t>Previous responsibility for performing audit or advisory service engagements or managing the Internal Audit function under review.</w:t>
            </w:r>
          </w:p>
        </w:tc>
        <w:tc>
          <w:tcPr>
            <w:tcW w:w="630" w:type="dxa"/>
            <w:tcBorders>
              <w:top w:val="single" w:sz="6" w:space="0" w:color="auto"/>
              <w:left w:val="single" w:sz="6" w:space="0" w:color="auto"/>
              <w:bottom w:val="single" w:sz="6" w:space="0" w:color="auto"/>
              <w:right w:val="single" w:sz="6" w:space="0" w:color="auto"/>
            </w:tcBorders>
          </w:tcPr>
          <w:p w14:paraId="098CE67A"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7D727EDA" w14:textId="77777777" w:rsidR="00896CEE" w:rsidRPr="003A3742" w:rsidRDefault="00896CEE" w:rsidP="001C7C32">
            <w:pPr>
              <w:suppressAutoHyphens/>
              <w:spacing w:afterLines="200" w:after="480"/>
              <w:rPr>
                <w:rFonts w:cs="Arial"/>
                <w:spacing w:val="-2"/>
              </w:rPr>
            </w:pPr>
          </w:p>
        </w:tc>
      </w:tr>
      <w:tr w:rsidR="00896CEE" w:rsidRPr="0067243D" w14:paraId="47ED2E86" w14:textId="77777777" w:rsidTr="001C7C32">
        <w:tc>
          <w:tcPr>
            <w:tcW w:w="7733" w:type="dxa"/>
          </w:tcPr>
          <w:p w14:paraId="4B89F602"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Biases, including those induced by political or social convictions that result from employment in, or loyalty to, a particular group, organization, or level of government.</w:t>
            </w:r>
          </w:p>
        </w:tc>
        <w:tc>
          <w:tcPr>
            <w:tcW w:w="630" w:type="dxa"/>
            <w:tcBorders>
              <w:top w:val="single" w:sz="6" w:space="0" w:color="auto"/>
              <w:left w:val="single" w:sz="6" w:space="0" w:color="auto"/>
              <w:bottom w:val="single" w:sz="6" w:space="0" w:color="auto"/>
              <w:right w:val="single" w:sz="6" w:space="0" w:color="auto"/>
            </w:tcBorders>
          </w:tcPr>
          <w:p w14:paraId="06AF8EFC"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80D0E60" w14:textId="77777777" w:rsidR="00896CEE" w:rsidRPr="003A3742" w:rsidRDefault="00896CEE" w:rsidP="001C7C32">
            <w:pPr>
              <w:suppressAutoHyphens/>
              <w:spacing w:afterLines="200" w:after="480"/>
              <w:rPr>
                <w:rFonts w:cs="Arial"/>
                <w:spacing w:val="-2"/>
              </w:rPr>
            </w:pPr>
          </w:p>
        </w:tc>
      </w:tr>
      <w:tr w:rsidR="00896CEE" w:rsidRPr="0067243D" w14:paraId="2E4BDF9E" w14:textId="77777777" w:rsidTr="001C7C32">
        <w:tc>
          <w:tcPr>
            <w:tcW w:w="7733" w:type="dxa"/>
          </w:tcPr>
          <w:p w14:paraId="711EA69D"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Team participant’s most recent peer review received was performed by a Team which included a representative from the agency that is the subject of this peer review.</w:t>
            </w:r>
          </w:p>
        </w:tc>
        <w:tc>
          <w:tcPr>
            <w:tcW w:w="630" w:type="dxa"/>
            <w:tcBorders>
              <w:top w:val="single" w:sz="6" w:space="0" w:color="auto"/>
              <w:left w:val="single" w:sz="6" w:space="0" w:color="auto"/>
              <w:bottom w:val="single" w:sz="6" w:space="0" w:color="auto"/>
              <w:right w:val="single" w:sz="6" w:space="0" w:color="auto"/>
            </w:tcBorders>
          </w:tcPr>
          <w:p w14:paraId="3FEAD05E"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2E487F64" w14:textId="77777777" w:rsidR="00896CEE" w:rsidRPr="003A3742" w:rsidRDefault="00896CEE" w:rsidP="001C7C32">
            <w:pPr>
              <w:suppressAutoHyphens/>
              <w:spacing w:afterLines="200" w:after="480"/>
              <w:rPr>
                <w:rFonts w:cs="Arial"/>
                <w:spacing w:val="-2"/>
              </w:rPr>
            </w:pPr>
          </w:p>
        </w:tc>
      </w:tr>
      <w:tr w:rsidR="00896CEE" w:rsidRPr="0067243D" w14:paraId="6C3C26F9" w14:textId="77777777" w:rsidTr="001C7C32">
        <w:tc>
          <w:tcPr>
            <w:tcW w:w="7733" w:type="dxa"/>
          </w:tcPr>
          <w:p w14:paraId="2FCE8465"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 xml:space="preserve">Previously responsible for decision-making, managing, or approvals affecting operations or programs that were subject to audit by the Internal Audit function under review and within the scope covered by this peer review. </w:t>
            </w:r>
          </w:p>
        </w:tc>
        <w:tc>
          <w:tcPr>
            <w:tcW w:w="630" w:type="dxa"/>
            <w:tcBorders>
              <w:top w:val="single" w:sz="6" w:space="0" w:color="auto"/>
              <w:left w:val="single" w:sz="6" w:space="0" w:color="auto"/>
              <w:bottom w:val="single" w:sz="6" w:space="0" w:color="auto"/>
              <w:right w:val="single" w:sz="6" w:space="0" w:color="auto"/>
            </w:tcBorders>
          </w:tcPr>
          <w:p w14:paraId="20B9E1EC"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61CDC4D" w14:textId="77777777" w:rsidR="00896CEE" w:rsidRPr="003A3742" w:rsidRDefault="00896CEE" w:rsidP="001C7C32">
            <w:pPr>
              <w:suppressAutoHyphens/>
              <w:spacing w:afterLines="200" w:after="480"/>
              <w:rPr>
                <w:rFonts w:cs="Arial"/>
                <w:spacing w:val="-2"/>
              </w:rPr>
            </w:pPr>
          </w:p>
        </w:tc>
      </w:tr>
      <w:tr w:rsidR="00896CEE" w:rsidRPr="0067243D" w14:paraId="758A114C" w14:textId="77777777" w:rsidTr="001C7C32">
        <w:tc>
          <w:tcPr>
            <w:tcW w:w="7733" w:type="dxa"/>
          </w:tcPr>
          <w:p w14:paraId="5AB016B7" w14:textId="77777777" w:rsidR="00896CEE" w:rsidRPr="0006665B" w:rsidRDefault="00896CEE" w:rsidP="001C7C32">
            <w:pPr>
              <w:pStyle w:val="ListParagraph"/>
              <w:numPr>
                <w:ilvl w:val="0"/>
                <w:numId w:val="89"/>
              </w:numPr>
              <w:suppressAutoHyphens/>
              <w:spacing w:after="120" w:line="240" w:lineRule="auto"/>
              <w:ind w:left="360"/>
              <w:contextualSpacing w:val="0"/>
              <w:jc w:val="both"/>
              <w:rPr>
                <w:rFonts w:cs="Arial"/>
                <w:spacing w:val="-2"/>
              </w:rPr>
            </w:pPr>
            <w:r w:rsidRPr="0006665B">
              <w:rPr>
                <w:rFonts w:cs="Arial"/>
                <w:spacing w:val="-2"/>
              </w:rPr>
              <w:t>A direct or substantial indirect financial interest in the entity or program(s) audited by the Internal Audit function under review.</w:t>
            </w:r>
          </w:p>
        </w:tc>
        <w:tc>
          <w:tcPr>
            <w:tcW w:w="630" w:type="dxa"/>
            <w:tcBorders>
              <w:top w:val="single" w:sz="6" w:space="0" w:color="auto"/>
              <w:left w:val="single" w:sz="6" w:space="0" w:color="auto"/>
              <w:bottom w:val="single" w:sz="6" w:space="0" w:color="auto"/>
              <w:right w:val="single" w:sz="6" w:space="0" w:color="auto"/>
            </w:tcBorders>
          </w:tcPr>
          <w:p w14:paraId="306458DA"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14B16C07" w14:textId="77777777" w:rsidR="00896CEE" w:rsidRPr="003A3742" w:rsidRDefault="00896CEE" w:rsidP="001C7C32">
            <w:pPr>
              <w:suppressAutoHyphens/>
              <w:spacing w:afterLines="200" w:after="480"/>
              <w:rPr>
                <w:rFonts w:cs="Arial"/>
                <w:spacing w:val="-2"/>
              </w:rPr>
            </w:pPr>
          </w:p>
        </w:tc>
      </w:tr>
      <w:tr w:rsidR="00896CEE" w:rsidRPr="0067243D" w14:paraId="4C7CD281" w14:textId="77777777" w:rsidTr="001C7C32">
        <w:tc>
          <w:tcPr>
            <w:tcW w:w="7733" w:type="dxa"/>
          </w:tcPr>
          <w:p w14:paraId="4CC678C2" w14:textId="77777777" w:rsidR="00896CEE" w:rsidRPr="0006665B" w:rsidRDefault="00896CEE" w:rsidP="001C7C32">
            <w:pPr>
              <w:pStyle w:val="ListParagraph"/>
              <w:numPr>
                <w:ilvl w:val="0"/>
                <w:numId w:val="89"/>
              </w:numPr>
              <w:suppressAutoHyphens/>
              <w:spacing w:line="240" w:lineRule="auto"/>
              <w:ind w:left="360"/>
              <w:contextualSpacing w:val="0"/>
              <w:jc w:val="both"/>
              <w:rPr>
                <w:rFonts w:cs="Arial"/>
                <w:spacing w:val="-2"/>
              </w:rPr>
            </w:pPr>
            <w:r w:rsidRPr="0006665B">
              <w:rPr>
                <w:rFonts w:cs="Arial"/>
                <w:spacing w:val="-2"/>
              </w:rPr>
              <w:t>Offer of or application for a position with the client during the time period subject to this peer review (note: an offer of or intention to apply for a position with the client once the peer review is in progress must also be reported)</w:t>
            </w:r>
          </w:p>
        </w:tc>
        <w:tc>
          <w:tcPr>
            <w:tcW w:w="630" w:type="dxa"/>
            <w:tcBorders>
              <w:top w:val="single" w:sz="6" w:space="0" w:color="auto"/>
              <w:left w:val="single" w:sz="6" w:space="0" w:color="auto"/>
              <w:bottom w:val="single" w:sz="6" w:space="0" w:color="auto"/>
              <w:right w:val="single" w:sz="6" w:space="0" w:color="auto"/>
            </w:tcBorders>
          </w:tcPr>
          <w:p w14:paraId="751396E5" w14:textId="77777777" w:rsidR="00896CEE" w:rsidRPr="003A3742" w:rsidRDefault="00896CEE" w:rsidP="001C7C32">
            <w:pPr>
              <w:suppressAutoHyphens/>
              <w:spacing w:afterLines="200" w:after="480"/>
              <w:jc w:val="center"/>
              <w:rPr>
                <w:rFonts w:cs="Arial"/>
                <w:spacing w:val="-2"/>
              </w:rPr>
            </w:pPr>
          </w:p>
        </w:tc>
        <w:tc>
          <w:tcPr>
            <w:tcW w:w="630" w:type="dxa"/>
            <w:tcBorders>
              <w:top w:val="single" w:sz="6" w:space="0" w:color="auto"/>
              <w:left w:val="single" w:sz="6" w:space="0" w:color="auto"/>
              <w:bottom w:val="single" w:sz="6" w:space="0" w:color="auto"/>
              <w:right w:val="single" w:sz="6" w:space="0" w:color="auto"/>
            </w:tcBorders>
          </w:tcPr>
          <w:p w14:paraId="0B90C907" w14:textId="77777777" w:rsidR="00896CEE" w:rsidRPr="003A3742" w:rsidRDefault="00896CEE" w:rsidP="001C7C32">
            <w:pPr>
              <w:suppressAutoHyphens/>
              <w:spacing w:afterLines="200" w:after="480"/>
              <w:rPr>
                <w:rFonts w:cs="Arial"/>
                <w:spacing w:val="-2"/>
              </w:rPr>
            </w:pPr>
          </w:p>
        </w:tc>
      </w:tr>
    </w:tbl>
    <w:p w14:paraId="6BA48B35" w14:textId="77777777" w:rsidR="00896CEE" w:rsidRPr="003A3742" w:rsidRDefault="00896CEE" w:rsidP="001C7C32">
      <w:pPr>
        <w:suppressAutoHyphens/>
        <w:rPr>
          <w:rFonts w:cs="Arial"/>
          <w:spacing w:val="-2"/>
        </w:rPr>
      </w:pPr>
    </w:p>
    <w:p w14:paraId="227D631F" w14:textId="77777777" w:rsidR="00896CEE" w:rsidRPr="001C7C32" w:rsidRDefault="00896CEE" w:rsidP="001C7C32">
      <w:pPr>
        <w:pStyle w:val="ListParagraph"/>
        <w:numPr>
          <w:ilvl w:val="6"/>
          <w:numId w:val="35"/>
        </w:numPr>
        <w:tabs>
          <w:tab w:val="left" w:pos="180"/>
        </w:tabs>
        <w:suppressAutoHyphens/>
        <w:spacing w:after="200"/>
        <w:ind w:left="360"/>
        <w:contextualSpacing w:val="0"/>
        <w:rPr>
          <w:rFonts w:cs="Arial"/>
          <w:spacing w:val="-2"/>
        </w:rPr>
      </w:pPr>
      <w:r w:rsidRPr="001C7C32">
        <w:rPr>
          <w:rFonts w:cs="Arial"/>
          <w:b/>
          <w:spacing w:val="-2"/>
        </w:rPr>
        <w:t>Responsibility to Update This Disclosure</w:t>
      </w:r>
      <w:r w:rsidRPr="001C7C32">
        <w:rPr>
          <w:rFonts w:cs="Arial"/>
          <w:spacing w:val="-2"/>
        </w:rPr>
        <w:t xml:space="preserve">: I understand that I am also responsible to make timely written notification in the event any other circumstance arises during the course of this audit period that might impair or appear to impair my independence with respect to the </w:t>
      </w:r>
      <w:r w:rsidR="00EF6ECD" w:rsidRPr="001C7C32">
        <w:rPr>
          <w:rFonts w:cs="Arial"/>
          <w:spacing w:val="-2"/>
        </w:rPr>
        <w:t>audits conduct</w:t>
      </w:r>
      <w:r w:rsidRPr="001C7C32">
        <w:rPr>
          <w:rFonts w:cs="Arial"/>
          <w:spacing w:val="-2"/>
        </w:rPr>
        <w:t>.</w:t>
      </w:r>
    </w:p>
    <w:p w14:paraId="3F506145" w14:textId="77777777" w:rsidR="00896CEE" w:rsidRPr="00896CEE" w:rsidRDefault="00896CEE" w:rsidP="001C7C32">
      <w:pPr>
        <w:tabs>
          <w:tab w:val="left" w:pos="180"/>
        </w:tabs>
        <w:suppressAutoHyphens/>
        <w:ind w:left="187" w:hanging="187"/>
        <w:rPr>
          <w:rFonts w:cs="Arial"/>
          <w:b/>
          <w:spacing w:val="-2"/>
        </w:rPr>
      </w:pPr>
      <w:r w:rsidRPr="00896CEE">
        <w:rPr>
          <w:rFonts w:cs="Arial"/>
          <w:b/>
          <w:spacing w:val="-2"/>
        </w:rPr>
        <w:t>Additional c</w:t>
      </w:r>
      <w:r w:rsidRPr="001C7C32">
        <w:rPr>
          <w:rFonts w:cs="Arial"/>
          <w:b/>
          <w:spacing w:val="-2"/>
        </w:rPr>
        <w:t>omments:</w:t>
      </w:r>
    </w:p>
    <w:p w14:paraId="09B07913" w14:textId="77777777" w:rsidR="00896CEE" w:rsidRDefault="00896CEE" w:rsidP="001C7C32">
      <w:pPr>
        <w:tabs>
          <w:tab w:val="left" w:pos="180"/>
        </w:tabs>
        <w:suppressAutoHyphens/>
        <w:ind w:left="187" w:hanging="187"/>
        <w:rPr>
          <w:rFonts w:cs="Arial"/>
          <w:b/>
          <w:spacing w:val="-2"/>
        </w:rPr>
      </w:pPr>
    </w:p>
    <w:p w14:paraId="52217BAF" w14:textId="77777777" w:rsidR="00896CEE" w:rsidRDefault="00896CEE" w:rsidP="001C7C32">
      <w:pPr>
        <w:tabs>
          <w:tab w:val="left" w:pos="180"/>
        </w:tabs>
        <w:suppressAutoHyphens/>
        <w:ind w:left="187" w:hanging="187"/>
        <w:rPr>
          <w:rFonts w:cs="Arial"/>
          <w:b/>
          <w:spacing w:val="-2"/>
        </w:rPr>
      </w:pPr>
    </w:p>
    <w:p w14:paraId="6992C1BD" w14:textId="77777777" w:rsidR="00EF6ECD" w:rsidRDefault="00EF6ECD" w:rsidP="001C7C32">
      <w:pPr>
        <w:tabs>
          <w:tab w:val="left" w:pos="180"/>
        </w:tabs>
        <w:suppressAutoHyphens/>
        <w:ind w:left="187" w:hanging="187"/>
        <w:rPr>
          <w:rFonts w:cs="Arial"/>
          <w:b/>
          <w:spacing w:val="-2"/>
        </w:rPr>
      </w:pPr>
    </w:p>
    <w:p w14:paraId="3E1F4F58" w14:textId="77777777" w:rsidR="00EF6ECD" w:rsidRDefault="00EF6ECD" w:rsidP="001C7C32">
      <w:pPr>
        <w:tabs>
          <w:tab w:val="left" w:pos="180"/>
        </w:tabs>
        <w:suppressAutoHyphens/>
        <w:ind w:left="187" w:hanging="187"/>
        <w:rPr>
          <w:rFonts w:cs="Arial"/>
          <w:b/>
          <w:spacing w:val="-2"/>
        </w:rPr>
      </w:pPr>
    </w:p>
    <w:p w14:paraId="5233BB15" w14:textId="77777777" w:rsidR="00EF6ECD" w:rsidRDefault="00EF6ECD" w:rsidP="001C7C32">
      <w:pPr>
        <w:tabs>
          <w:tab w:val="left" w:pos="180"/>
        </w:tabs>
        <w:suppressAutoHyphens/>
        <w:ind w:left="187" w:hanging="187"/>
        <w:rPr>
          <w:rFonts w:cs="Arial"/>
          <w:b/>
          <w:spacing w:val="-2"/>
        </w:rPr>
      </w:pPr>
    </w:p>
    <w:p w14:paraId="259D05D9" w14:textId="77777777" w:rsidR="00EF6ECD" w:rsidRDefault="00EF6ECD" w:rsidP="001C7C32">
      <w:pPr>
        <w:tabs>
          <w:tab w:val="left" w:pos="180"/>
        </w:tabs>
        <w:suppressAutoHyphens/>
        <w:ind w:left="187" w:hanging="187"/>
        <w:rPr>
          <w:rFonts w:cs="Arial"/>
          <w:b/>
          <w:spacing w:val="-2"/>
        </w:rPr>
      </w:pPr>
    </w:p>
    <w:p w14:paraId="13F61AEB" w14:textId="77777777" w:rsidR="00896CEE" w:rsidRPr="003A3742" w:rsidRDefault="00896CEE" w:rsidP="001C7C32">
      <w:pPr>
        <w:tabs>
          <w:tab w:val="left" w:pos="180"/>
        </w:tabs>
        <w:suppressAutoHyphens/>
        <w:ind w:left="187" w:hanging="187"/>
        <w:rPr>
          <w:rFonts w:cs="Arial"/>
          <w:spacing w:val="-2"/>
        </w:rPr>
      </w:pPr>
      <w:r w:rsidRPr="003A3742">
        <w:rPr>
          <w:rFonts w:cs="Arial"/>
          <w:b/>
          <w:spacing w:val="-2"/>
        </w:rPr>
        <w:t>Certification of Independence</w:t>
      </w:r>
      <w:r w:rsidR="00EF6ECD">
        <w:rPr>
          <w:rFonts w:cs="Arial"/>
          <w:spacing w:val="-2"/>
        </w:rPr>
        <w:t xml:space="preserve">:  By signing </w:t>
      </w:r>
      <w:r w:rsidRPr="003A3742">
        <w:rPr>
          <w:rFonts w:cs="Arial"/>
          <w:spacing w:val="-2"/>
        </w:rPr>
        <w:t>this independence form, I certify that the above is true and accurately reflects my independence.</w:t>
      </w:r>
    </w:p>
    <w:p w14:paraId="63736EFA" w14:textId="77777777" w:rsidR="00896CEE" w:rsidRPr="003A3742" w:rsidRDefault="00896CEE" w:rsidP="001C7C32">
      <w:pPr>
        <w:pBdr>
          <w:bottom w:val="single" w:sz="12" w:space="1" w:color="auto"/>
        </w:pBdr>
        <w:rPr>
          <w:rFonts w:cs="Arial"/>
        </w:rPr>
      </w:pPr>
    </w:p>
    <w:p w14:paraId="5E756335" w14:textId="77777777" w:rsidR="00896CEE" w:rsidRDefault="00896CEE" w:rsidP="00355373">
      <w:pPr>
        <w:spacing w:after="0"/>
        <w:ind w:left="720" w:firstLine="720"/>
        <w:rPr>
          <w:rFonts w:cs="Arial"/>
        </w:rPr>
      </w:pPr>
      <w:r w:rsidRPr="003A3742">
        <w:rPr>
          <w:rFonts w:cs="Arial"/>
        </w:rPr>
        <w:t xml:space="preserve">Signature     </w:t>
      </w:r>
      <w:r w:rsidRPr="003A3742">
        <w:rPr>
          <w:rFonts w:cs="Arial"/>
        </w:rPr>
        <w:tab/>
      </w:r>
      <w:r w:rsidRPr="003A3742">
        <w:rPr>
          <w:rFonts w:cs="Arial"/>
        </w:rPr>
        <w:tab/>
      </w:r>
      <w:r w:rsidRPr="003A3742">
        <w:rPr>
          <w:rFonts w:cs="Arial"/>
        </w:rPr>
        <w:tab/>
      </w:r>
      <w:r w:rsidRPr="003A3742">
        <w:rPr>
          <w:rFonts w:cs="Arial"/>
        </w:rPr>
        <w:tab/>
      </w:r>
      <w:r w:rsidRPr="003A3742">
        <w:rPr>
          <w:rFonts w:cs="Arial"/>
        </w:rPr>
        <w:tab/>
      </w:r>
      <w:r w:rsidRPr="003A3742">
        <w:rPr>
          <w:rFonts w:cs="Arial"/>
        </w:rPr>
        <w:tab/>
      </w:r>
      <w:r w:rsidRPr="003A3742">
        <w:rPr>
          <w:rFonts w:cs="Arial"/>
        </w:rPr>
        <w:tab/>
        <w:t xml:space="preserve">   Date</w:t>
      </w:r>
    </w:p>
    <w:p w14:paraId="586BC1CB" w14:textId="77777777" w:rsidR="00355373" w:rsidRDefault="00355373" w:rsidP="00355373">
      <w:pPr>
        <w:spacing w:after="0"/>
        <w:ind w:left="1440"/>
        <w:rPr>
          <w:rFonts w:cs="Arial"/>
          <w:color w:val="FF0000"/>
        </w:rPr>
      </w:pPr>
      <w:r>
        <w:rPr>
          <w:rFonts w:cs="Arial"/>
          <w:color w:val="FF0000"/>
        </w:rPr>
        <w:t>[Team Leader/Member’s Agency]</w:t>
      </w:r>
    </w:p>
    <w:p w14:paraId="38F664E9" w14:textId="77777777" w:rsidR="00355373" w:rsidRPr="003A3742" w:rsidRDefault="00355373" w:rsidP="00355373">
      <w:pPr>
        <w:tabs>
          <w:tab w:val="left" w:pos="1440"/>
        </w:tabs>
        <w:ind w:left="1440"/>
        <w:rPr>
          <w:rFonts w:cs="Arial"/>
        </w:rPr>
      </w:pPr>
      <w:r>
        <w:rPr>
          <w:rFonts w:cs="Arial"/>
        </w:rPr>
        <w:t xml:space="preserve">Peer Review Team </w:t>
      </w:r>
      <w:r>
        <w:rPr>
          <w:rFonts w:cs="Arial"/>
          <w:color w:val="FF0000"/>
        </w:rPr>
        <w:t>[Leader/Member]</w:t>
      </w:r>
    </w:p>
    <w:p w14:paraId="5F8A0227" w14:textId="77777777" w:rsidR="00896CEE" w:rsidRDefault="00896CEE" w:rsidP="001C7C32">
      <w:pPr>
        <w:pStyle w:val="Heading1"/>
      </w:pPr>
      <w:r>
        <w:br w:type="page"/>
      </w:r>
      <w:r>
        <w:lastRenderedPageBreak/>
        <w:t xml:space="preserve">  </w:t>
      </w:r>
      <w:bookmarkStart w:id="22" w:name="_Toc474238880"/>
      <w:r>
        <w:t>SAIAF Peer Review Engagement Letter</w:t>
      </w:r>
      <w:bookmarkEnd w:id="22"/>
    </w:p>
    <w:p w14:paraId="4C818542" w14:textId="77777777" w:rsidR="001523DC" w:rsidRDefault="001523DC" w:rsidP="00401424">
      <w:pPr>
        <w:pStyle w:val="Subchapter"/>
        <w:rPr>
          <w:rFonts w:ascii="Arial" w:hAnsi="Arial" w:cs="Arial"/>
          <w:sz w:val="22"/>
          <w:szCs w:val="22"/>
        </w:rPr>
        <w:sectPr w:rsidR="001523DC" w:rsidSect="001523DC">
          <w:headerReference w:type="default" r:id="rId27"/>
          <w:footerReference w:type="default" r:id="rId28"/>
          <w:pgSz w:w="12240" w:h="15840" w:code="1"/>
          <w:pgMar w:top="1051" w:right="1440" w:bottom="1440" w:left="1440" w:header="720" w:footer="720" w:gutter="0"/>
          <w:pgNumType w:start="1" w:chapStyle="1"/>
          <w:cols w:space="720"/>
          <w:vAlign w:val="center"/>
          <w:docGrid w:linePitch="360"/>
        </w:sectPr>
      </w:pPr>
    </w:p>
    <w:p w14:paraId="1FE20ED1" w14:textId="77777777" w:rsidR="00E72748" w:rsidRPr="007765EC" w:rsidRDefault="00E72748" w:rsidP="00401424">
      <w:pPr>
        <w:pStyle w:val="Subchapter"/>
        <w:rPr>
          <w:rFonts w:ascii="Arial" w:hAnsi="Arial" w:cs="Arial"/>
          <w:sz w:val="22"/>
          <w:szCs w:val="22"/>
        </w:rPr>
      </w:pPr>
      <w:bookmarkStart w:id="23" w:name="_Toc474238881"/>
      <w:r w:rsidRPr="007765EC">
        <w:rPr>
          <w:rFonts w:ascii="Arial" w:hAnsi="Arial" w:cs="Arial"/>
          <w:sz w:val="22"/>
          <w:szCs w:val="22"/>
        </w:rPr>
        <w:lastRenderedPageBreak/>
        <w:t xml:space="preserve">Engagement Letter </w:t>
      </w:r>
      <w:r w:rsidR="005B46B1">
        <w:rPr>
          <w:rFonts w:ascii="Arial" w:hAnsi="Arial" w:cs="Arial"/>
          <w:sz w:val="22"/>
          <w:szCs w:val="22"/>
        </w:rPr>
        <w:t>Instructions</w:t>
      </w:r>
      <w:bookmarkEnd w:id="23"/>
    </w:p>
    <w:p w14:paraId="3E5F3999" w14:textId="77777777" w:rsidR="00DB73B8" w:rsidRPr="003A3414" w:rsidRDefault="00DB73B8" w:rsidP="00DB73B8">
      <w:pPr>
        <w:rPr>
          <w:rFonts w:cs="Arial"/>
        </w:rPr>
      </w:pPr>
      <w:r w:rsidRPr="003A3414">
        <w:rPr>
          <w:rFonts w:cs="Arial"/>
        </w:rPr>
        <w:t>SAIAF Peer Review Engagement letters should:</w:t>
      </w:r>
    </w:p>
    <w:p w14:paraId="66317BF8" w14:textId="77777777" w:rsidR="00DB73B8" w:rsidRPr="003A3414" w:rsidRDefault="00DB73B8" w:rsidP="0049509C">
      <w:pPr>
        <w:pStyle w:val="ListParagraph"/>
        <w:numPr>
          <w:ilvl w:val="0"/>
          <w:numId w:val="72"/>
        </w:numPr>
        <w:spacing w:after="200"/>
        <w:ind w:left="360"/>
        <w:contextualSpacing w:val="0"/>
      </w:pPr>
      <w:r w:rsidRPr="003A3414">
        <w:t>Be on letterhead of agency receiving the peer review</w:t>
      </w:r>
    </w:p>
    <w:p w14:paraId="136DCDAF" w14:textId="77777777" w:rsidR="00DB73B8" w:rsidRPr="003A3414" w:rsidRDefault="00DB73B8" w:rsidP="0049509C">
      <w:pPr>
        <w:pStyle w:val="ListParagraph"/>
        <w:numPr>
          <w:ilvl w:val="0"/>
          <w:numId w:val="72"/>
        </w:numPr>
        <w:spacing w:after="200"/>
        <w:ind w:left="360"/>
        <w:contextualSpacing w:val="0"/>
      </w:pPr>
      <w:r w:rsidRPr="003A3414">
        <w:t>Name the peer review team leader and member(s)</w:t>
      </w:r>
    </w:p>
    <w:p w14:paraId="76787E53" w14:textId="77777777" w:rsidR="00DB73B8" w:rsidRPr="003A3414" w:rsidRDefault="00DB73B8" w:rsidP="0049509C">
      <w:pPr>
        <w:pStyle w:val="ListParagraph"/>
        <w:numPr>
          <w:ilvl w:val="0"/>
          <w:numId w:val="72"/>
        </w:numPr>
        <w:spacing w:after="200"/>
        <w:ind w:left="360"/>
        <w:contextualSpacing w:val="0"/>
      </w:pPr>
      <w:r w:rsidRPr="003A3414">
        <w:t>State that the review team members do not have a conflict of interest with the agency receiving the peer review</w:t>
      </w:r>
    </w:p>
    <w:p w14:paraId="0793287F" w14:textId="77777777" w:rsidR="00DB73B8" w:rsidRPr="003A3414" w:rsidRDefault="00DB73B8" w:rsidP="0049509C">
      <w:pPr>
        <w:pStyle w:val="ListParagraph"/>
        <w:numPr>
          <w:ilvl w:val="0"/>
          <w:numId w:val="72"/>
        </w:numPr>
        <w:spacing w:after="200"/>
        <w:ind w:left="360"/>
        <w:contextualSpacing w:val="0"/>
      </w:pPr>
      <w:r w:rsidRPr="003A3414">
        <w:t>State that the peer review will assess the internal audit activity’s compliance with The Texas Internal Auditing Act, the IIA Code of Ethics and International Standards for the Professional Practice of Internal Auditing, and the GAO Generally Accepted Government Auditing Standards</w:t>
      </w:r>
    </w:p>
    <w:p w14:paraId="33854ACF" w14:textId="77777777" w:rsidR="00DB73B8" w:rsidRPr="003A3414" w:rsidRDefault="00DB73B8" w:rsidP="0049509C">
      <w:pPr>
        <w:pStyle w:val="ListParagraph"/>
        <w:numPr>
          <w:ilvl w:val="0"/>
          <w:numId w:val="72"/>
        </w:numPr>
        <w:spacing w:after="200"/>
        <w:ind w:left="360"/>
        <w:contextualSpacing w:val="0"/>
      </w:pPr>
      <w:r w:rsidRPr="003A3414">
        <w:t>State that the review will be conducted in accordance with the SAIAF Peer Review Manual</w:t>
      </w:r>
    </w:p>
    <w:p w14:paraId="1B93A34B" w14:textId="77777777" w:rsidR="00DB73B8" w:rsidRPr="003A3414" w:rsidRDefault="00DB73B8" w:rsidP="0049509C">
      <w:pPr>
        <w:pStyle w:val="ListParagraph"/>
        <w:numPr>
          <w:ilvl w:val="0"/>
          <w:numId w:val="72"/>
        </w:numPr>
        <w:spacing w:after="200"/>
        <w:ind w:left="360"/>
        <w:contextualSpacing w:val="0"/>
      </w:pPr>
      <w:r w:rsidRPr="003A3414">
        <w:t>Identify the scope and time frame to be covered during the review</w:t>
      </w:r>
    </w:p>
    <w:p w14:paraId="09EC41A7" w14:textId="77777777" w:rsidR="00DB73B8" w:rsidRPr="003A3414" w:rsidRDefault="00DB73B8" w:rsidP="0049509C">
      <w:pPr>
        <w:pStyle w:val="ListParagraph"/>
        <w:numPr>
          <w:ilvl w:val="0"/>
          <w:numId w:val="72"/>
        </w:numPr>
        <w:spacing w:after="200"/>
        <w:ind w:left="360"/>
        <w:contextualSpacing w:val="0"/>
      </w:pPr>
      <w:r w:rsidRPr="003A3414">
        <w:t>State that the responsibilities of the Chief Audit Executive (CAE)/IA Director include:</w:t>
      </w:r>
    </w:p>
    <w:p w14:paraId="479F4922" w14:textId="77777777" w:rsidR="00DB73B8" w:rsidRPr="003A3414" w:rsidRDefault="00DB73B8" w:rsidP="0049509C">
      <w:pPr>
        <w:pStyle w:val="ListParagraph"/>
        <w:numPr>
          <w:ilvl w:val="1"/>
          <w:numId w:val="72"/>
        </w:numPr>
        <w:spacing w:after="200"/>
        <w:ind w:left="720"/>
        <w:contextualSpacing w:val="0"/>
      </w:pPr>
      <w:r w:rsidRPr="003A3414">
        <w:t>Providing the Peer Review Team with a completed self-assessment, reference file, and self-assessment report</w:t>
      </w:r>
    </w:p>
    <w:p w14:paraId="44C5704C" w14:textId="77777777" w:rsidR="00DB73B8" w:rsidRPr="003A3414" w:rsidRDefault="00DB73B8" w:rsidP="0049509C">
      <w:pPr>
        <w:pStyle w:val="ListParagraph"/>
        <w:numPr>
          <w:ilvl w:val="1"/>
          <w:numId w:val="72"/>
        </w:numPr>
        <w:spacing w:after="200"/>
        <w:ind w:left="720"/>
        <w:contextualSpacing w:val="0"/>
      </w:pPr>
      <w:r w:rsidRPr="003A3414">
        <w:t>Coordinating with the Peer Review Team in sending out a survey to a sample of representatives from agency management</w:t>
      </w:r>
    </w:p>
    <w:p w14:paraId="6571F05E" w14:textId="77777777" w:rsidR="00DB73B8" w:rsidRPr="003A3414" w:rsidRDefault="00DB73B8" w:rsidP="0049509C">
      <w:pPr>
        <w:pStyle w:val="ListParagraph"/>
        <w:numPr>
          <w:ilvl w:val="1"/>
          <w:numId w:val="72"/>
        </w:numPr>
        <w:spacing w:after="200"/>
        <w:ind w:left="720"/>
        <w:contextualSpacing w:val="0"/>
      </w:pPr>
      <w:r w:rsidRPr="003A3414">
        <w:t>Informing the Peer Review Team whether they prefer results in a letter or report format.  If they prefer the report format, the CAE/IA agrees to draft the description of how the audit function complies with standards.</w:t>
      </w:r>
    </w:p>
    <w:p w14:paraId="5F1F4167" w14:textId="77777777" w:rsidR="00DB73B8" w:rsidRPr="003A3414" w:rsidRDefault="00DB73B8" w:rsidP="0049509C">
      <w:pPr>
        <w:pStyle w:val="ListParagraph"/>
        <w:numPr>
          <w:ilvl w:val="1"/>
          <w:numId w:val="72"/>
        </w:numPr>
        <w:spacing w:after="200"/>
        <w:ind w:left="720"/>
        <w:contextualSpacing w:val="0"/>
      </w:pPr>
      <w:r w:rsidRPr="003A3414">
        <w:t>Assisting the Peer Review Team throughout the fieldwork process</w:t>
      </w:r>
    </w:p>
    <w:p w14:paraId="4D1D04E7" w14:textId="77777777" w:rsidR="00DB73B8" w:rsidRPr="003A3414" w:rsidRDefault="00DB73B8" w:rsidP="0049509C">
      <w:pPr>
        <w:pStyle w:val="ListParagraph"/>
        <w:numPr>
          <w:ilvl w:val="1"/>
          <w:numId w:val="72"/>
        </w:numPr>
        <w:spacing w:after="200"/>
        <w:ind w:left="720"/>
        <w:contextualSpacing w:val="0"/>
      </w:pPr>
      <w:r w:rsidRPr="003A3414">
        <w:t>Providing management responses to the report, as needed</w:t>
      </w:r>
    </w:p>
    <w:p w14:paraId="6D51EEC0" w14:textId="77777777" w:rsidR="00DB73B8" w:rsidRPr="003A3414" w:rsidRDefault="00DB73B8" w:rsidP="0049509C">
      <w:pPr>
        <w:pStyle w:val="ListParagraph"/>
        <w:numPr>
          <w:ilvl w:val="0"/>
          <w:numId w:val="72"/>
        </w:numPr>
        <w:spacing w:after="200"/>
        <w:ind w:left="360"/>
        <w:contextualSpacing w:val="0"/>
      </w:pPr>
      <w:r w:rsidRPr="003A3414">
        <w:t>State that the responsibilities of the Peer Review Team will include:</w:t>
      </w:r>
    </w:p>
    <w:p w14:paraId="7B413DF9" w14:textId="77777777" w:rsidR="00DB73B8" w:rsidRPr="003A3414" w:rsidRDefault="00DB73B8" w:rsidP="0049509C">
      <w:pPr>
        <w:pStyle w:val="ListParagraph"/>
        <w:numPr>
          <w:ilvl w:val="1"/>
          <w:numId w:val="72"/>
        </w:numPr>
        <w:spacing w:after="200"/>
        <w:ind w:left="720"/>
        <w:contextualSpacing w:val="0"/>
      </w:pPr>
      <w:r w:rsidRPr="003A3414">
        <w:t>Reviewing all relevant documentation</w:t>
      </w:r>
    </w:p>
    <w:p w14:paraId="10F36DF9" w14:textId="77777777" w:rsidR="00DB73B8" w:rsidRPr="003A3414" w:rsidRDefault="00DB73B8" w:rsidP="0049509C">
      <w:pPr>
        <w:pStyle w:val="ListParagraph"/>
        <w:numPr>
          <w:ilvl w:val="1"/>
          <w:numId w:val="72"/>
        </w:numPr>
        <w:spacing w:after="200"/>
        <w:ind w:left="720"/>
        <w:contextualSpacing w:val="0"/>
      </w:pPr>
      <w:r w:rsidRPr="003A3414">
        <w:t>Administering a survey to a sample of representatives from agency management</w:t>
      </w:r>
    </w:p>
    <w:p w14:paraId="65CEAE50" w14:textId="77777777" w:rsidR="00DB73B8" w:rsidRPr="003A3414" w:rsidRDefault="00DB73B8" w:rsidP="0049509C">
      <w:pPr>
        <w:pStyle w:val="ListParagraph"/>
        <w:numPr>
          <w:ilvl w:val="1"/>
          <w:numId w:val="72"/>
        </w:numPr>
        <w:spacing w:after="200"/>
        <w:ind w:left="720"/>
        <w:contextualSpacing w:val="0"/>
      </w:pPr>
      <w:r w:rsidRPr="003A3414">
        <w:t>Reviewing the working papers of at least one project completed during the review period that is representative of the work performed during the period</w:t>
      </w:r>
    </w:p>
    <w:p w14:paraId="4502307E" w14:textId="77777777" w:rsidR="00DB73B8" w:rsidRPr="003A3414" w:rsidRDefault="00DB73B8" w:rsidP="0049509C">
      <w:pPr>
        <w:pStyle w:val="ListParagraph"/>
        <w:numPr>
          <w:ilvl w:val="1"/>
          <w:numId w:val="72"/>
        </w:numPr>
        <w:spacing w:after="200"/>
        <w:ind w:left="720"/>
        <w:contextualSpacing w:val="0"/>
      </w:pPr>
      <w:r w:rsidRPr="003A3414">
        <w:t>Conducting interviews of Internal Audit management and staff, and representatives from agency management, Board members, and external auditors</w:t>
      </w:r>
    </w:p>
    <w:p w14:paraId="000B2E2A" w14:textId="77777777" w:rsidR="00DB73B8" w:rsidRPr="003A3414" w:rsidRDefault="00DB73B8" w:rsidP="0049509C">
      <w:pPr>
        <w:pStyle w:val="ListParagraph"/>
        <w:numPr>
          <w:ilvl w:val="1"/>
          <w:numId w:val="72"/>
        </w:numPr>
        <w:spacing w:after="200"/>
        <w:ind w:left="720"/>
        <w:contextualSpacing w:val="0"/>
      </w:pPr>
      <w:r w:rsidRPr="003A3414">
        <w:t>Providing the CAE/Director with periodic progress updates</w:t>
      </w:r>
    </w:p>
    <w:p w14:paraId="47F6B34F" w14:textId="77777777" w:rsidR="00DB73B8" w:rsidRPr="003A3414" w:rsidRDefault="00DB73B8" w:rsidP="0049509C">
      <w:pPr>
        <w:pStyle w:val="ListParagraph"/>
        <w:numPr>
          <w:ilvl w:val="1"/>
          <w:numId w:val="72"/>
        </w:numPr>
        <w:spacing w:after="200"/>
        <w:ind w:left="720"/>
        <w:contextualSpacing w:val="0"/>
      </w:pPr>
      <w:r w:rsidRPr="003A3414">
        <w:lastRenderedPageBreak/>
        <w:t xml:space="preserve">Issuing a final report on the observations and recommendations identified during the Peer Review to the CAE, with the complete report also issued to the members of the </w:t>
      </w:r>
    </w:p>
    <w:p w14:paraId="5E49C46D" w14:textId="77777777" w:rsidR="00DB73B8" w:rsidRPr="00DB73B8" w:rsidRDefault="00DB73B8" w:rsidP="0049509C">
      <w:pPr>
        <w:pStyle w:val="ListParagraph"/>
        <w:numPr>
          <w:ilvl w:val="0"/>
          <w:numId w:val="72"/>
        </w:numPr>
        <w:spacing w:after="200"/>
        <w:ind w:left="360"/>
        <w:contextualSpacing w:val="0"/>
      </w:pPr>
      <w:r w:rsidRPr="00DB73B8">
        <w:t xml:space="preserve">Board and Executive Management </w:t>
      </w:r>
    </w:p>
    <w:p w14:paraId="4F017232" w14:textId="77777777" w:rsidR="00DB73B8" w:rsidRPr="003A3414" w:rsidRDefault="00DB73B8" w:rsidP="0049509C">
      <w:pPr>
        <w:pStyle w:val="ListParagraph"/>
        <w:numPr>
          <w:ilvl w:val="1"/>
          <w:numId w:val="72"/>
        </w:numPr>
        <w:spacing w:after="200"/>
        <w:ind w:left="720"/>
        <w:contextualSpacing w:val="0"/>
      </w:pPr>
      <w:r w:rsidRPr="003A3414">
        <w:t>Including in the report the Peer Review Team’s opinion of whether the Internal Audit function passes, passes with deficiencies, or fails to comply with the Standards, as defined in the Peer Review Manual section 1, “Overview of the SAIAF Peer Review Process.” The report also will include the Director’s responses, including action plans for addressing any recommendations</w:t>
      </w:r>
    </w:p>
    <w:p w14:paraId="0586D7E3" w14:textId="77777777" w:rsidR="00DB73B8" w:rsidRPr="003A3414" w:rsidRDefault="00DB73B8" w:rsidP="0049509C">
      <w:pPr>
        <w:pStyle w:val="ListParagraph"/>
        <w:numPr>
          <w:ilvl w:val="1"/>
          <w:numId w:val="72"/>
        </w:numPr>
        <w:spacing w:after="200"/>
        <w:ind w:left="720"/>
        <w:contextualSpacing w:val="0"/>
      </w:pPr>
      <w:r w:rsidRPr="003A3414">
        <w:t>Retaining all working papers for one year after issuance of the report and then destroying them, in accordance with the SAIAF Records Retention Procedure (See 2.5)</w:t>
      </w:r>
    </w:p>
    <w:p w14:paraId="2114CC46" w14:textId="77777777" w:rsidR="00DB73B8" w:rsidRPr="003A3414" w:rsidRDefault="00DB73B8" w:rsidP="0049509C">
      <w:pPr>
        <w:pStyle w:val="ListParagraph"/>
        <w:numPr>
          <w:ilvl w:val="0"/>
          <w:numId w:val="72"/>
        </w:numPr>
        <w:spacing w:after="200"/>
        <w:ind w:left="360"/>
        <w:contextualSpacing w:val="0"/>
      </w:pPr>
      <w:r w:rsidRPr="003A3414">
        <w:t>List significant dates of the peer review</w:t>
      </w:r>
    </w:p>
    <w:p w14:paraId="35ED64BC" w14:textId="77777777" w:rsidR="00DB73B8" w:rsidRPr="003A3414" w:rsidRDefault="00DB73B8" w:rsidP="0049509C">
      <w:pPr>
        <w:pStyle w:val="ListParagraph"/>
        <w:numPr>
          <w:ilvl w:val="0"/>
          <w:numId w:val="72"/>
        </w:numPr>
        <w:spacing w:after="200"/>
        <w:ind w:left="360"/>
        <w:contextualSpacing w:val="0"/>
      </w:pPr>
      <w:r w:rsidRPr="003A3414">
        <w:t>Include dated signatures of the Chief Audit Executive/IA Director, Agency Head, Board Chairman, and the Peer Review Team Leader</w:t>
      </w:r>
    </w:p>
    <w:p w14:paraId="6F3E48D3" w14:textId="77777777" w:rsidR="00DB73B8" w:rsidRPr="003A3414" w:rsidRDefault="00DB73B8" w:rsidP="0049509C">
      <w:pPr>
        <w:pStyle w:val="ListParagraph"/>
        <w:numPr>
          <w:ilvl w:val="0"/>
          <w:numId w:val="72"/>
        </w:numPr>
        <w:spacing w:after="200"/>
        <w:ind w:left="360"/>
        <w:contextualSpacing w:val="0"/>
      </w:pPr>
      <w:r w:rsidRPr="003A3414">
        <w:t>Optionally include dated signatures of the Chairman of the Audit Committee and Peer Review Team Members</w:t>
      </w:r>
    </w:p>
    <w:p w14:paraId="437CC043" w14:textId="77777777" w:rsidR="00690C47" w:rsidRDefault="00727745" w:rsidP="00690C47">
      <w:pPr>
        <w:rPr>
          <w:rFonts w:cs="Arial"/>
        </w:rPr>
      </w:pPr>
      <w:r>
        <w:rPr>
          <w:rFonts w:cs="Arial"/>
        </w:rPr>
        <w:br w:type="page"/>
      </w:r>
    </w:p>
    <w:p w14:paraId="23E89CB0" w14:textId="77777777" w:rsidR="00690C47" w:rsidRPr="007765EC" w:rsidRDefault="00690C47" w:rsidP="00690C47">
      <w:pPr>
        <w:pStyle w:val="Subchapter"/>
        <w:rPr>
          <w:rFonts w:ascii="Arial" w:hAnsi="Arial" w:cs="Arial"/>
          <w:sz w:val="22"/>
          <w:szCs w:val="22"/>
        </w:rPr>
      </w:pPr>
      <w:bookmarkStart w:id="24" w:name="_Toc474238882"/>
      <w:r w:rsidRPr="007765EC">
        <w:rPr>
          <w:rFonts w:ascii="Arial" w:hAnsi="Arial" w:cs="Arial"/>
          <w:sz w:val="22"/>
          <w:szCs w:val="22"/>
        </w:rPr>
        <w:lastRenderedPageBreak/>
        <w:t>Sample Engagement Letter</w:t>
      </w:r>
      <w:bookmarkEnd w:id="24"/>
    </w:p>
    <w:p w14:paraId="2DCFD751" w14:textId="77777777" w:rsidR="00E72748" w:rsidRPr="00727745" w:rsidRDefault="00727745" w:rsidP="00690C47">
      <w:pPr>
        <w:rPr>
          <w:rFonts w:cs="Arial"/>
        </w:rPr>
      </w:pPr>
      <w:r>
        <w:rPr>
          <w:rFonts w:cs="Arial"/>
        </w:rPr>
        <w:t>(on agency letterhead)</w:t>
      </w:r>
    </w:p>
    <w:p w14:paraId="19840DED" w14:textId="77777777" w:rsidR="00E72748" w:rsidRPr="00E72748" w:rsidRDefault="00E72748" w:rsidP="00727745">
      <w:pPr>
        <w:spacing w:after="0" w:line="240" w:lineRule="auto"/>
        <w:rPr>
          <w:rFonts w:cs="Arial"/>
        </w:rPr>
      </w:pPr>
    </w:p>
    <w:p w14:paraId="7A170C38" w14:textId="77777777" w:rsidR="00E72748" w:rsidRPr="00CA4598" w:rsidRDefault="00727745" w:rsidP="00727745">
      <w:pPr>
        <w:spacing w:after="0" w:line="240" w:lineRule="auto"/>
        <w:rPr>
          <w:rFonts w:cs="Arial"/>
          <w:color w:val="FF0000"/>
        </w:rPr>
      </w:pPr>
      <w:r w:rsidRPr="00CA4598">
        <w:rPr>
          <w:rFonts w:cs="Arial"/>
          <w:color w:val="FF0000"/>
        </w:rPr>
        <w:t>[Team Leader’s Name]</w:t>
      </w:r>
    </w:p>
    <w:p w14:paraId="613CB95A" w14:textId="77777777" w:rsidR="00727745" w:rsidRPr="00CA4598" w:rsidRDefault="00727745" w:rsidP="00727745">
      <w:pPr>
        <w:spacing w:after="0" w:line="240" w:lineRule="auto"/>
        <w:rPr>
          <w:rFonts w:cs="Arial"/>
          <w:color w:val="FF0000"/>
        </w:rPr>
      </w:pPr>
      <w:r w:rsidRPr="00CA4598">
        <w:rPr>
          <w:rFonts w:cs="Arial"/>
          <w:color w:val="FF0000"/>
        </w:rPr>
        <w:t>[Title]</w:t>
      </w:r>
    </w:p>
    <w:p w14:paraId="719F9905" w14:textId="77777777" w:rsidR="00E72748" w:rsidRPr="00CA4598" w:rsidRDefault="00727745" w:rsidP="00727745">
      <w:pPr>
        <w:spacing w:after="0" w:line="240" w:lineRule="auto"/>
        <w:rPr>
          <w:rFonts w:cs="Arial"/>
          <w:color w:val="FF0000"/>
        </w:rPr>
      </w:pPr>
      <w:r w:rsidRPr="00CA4598">
        <w:rPr>
          <w:rFonts w:cs="Arial"/>
          <w:color w:val="FF0000"/>
        </w:rPr>
        <w:t>[</w:t>
      </w:r>
      <w:r w:rsidR="00E72748" w:rsidRPr="00CA4598">
        <w:rPr>
          <w:rFonts w:cs="Arial"/>
          <w:color w:val="FF0000"/>
        </w:rPr>
        <w:t>Agency</w:t>
      </w:r>
      <w:r w:rsidRPr="00CA4598">
        <w:rPr>
          <w:rFonts w:cs="Arial"/>
          <w:color w:val="FF0000"/>
        </w:rPr>
        <w:t>]</w:t>
      </w:r>
    </w:p>
    <w:p w14:paraId="12BE412A" w14:textId="77777777" w:rsidR="00727745" w:rsidRPr="00CA4598" w:rsidRDefault="00727745" w:rsidP="00727745">
      <w:pPr>
        <w:spacing w:after="0" w:line="240" w:lineRule="auto"/>
        <w:rPr>
          <w:rFonts w:cs="Arial"/>
          <w:color w:val="FF0000"/>
        </w:rPr>
      </w:pPr>
      <w:r w:rsidRPr="00CA4598">
        <w:rPr>
          <w:rFonts w:cs="Arial"/>
          <w:color w:val="FF0000"/>
        </w:rPr>
        <w:t>[Address]</w:t>
      </w:r>
    </w:p>
    <w:p w14:paraId="27D6B4E9" w14:textId="77777777" w:rsidR="00727745" w:rsidRPr="00CA4598" w:rsidRDefault="00727745" w:rsidP="00727745">
      <w:pPr>
        <w:tabs>
          <w:tab w:val="left" w:pos="1365"/>
        </w:tabs>
        <w:spacing w:after="0" w:line="240" w:lineRule="auto"/>
        <w:rPr>
          <w:rFonts w:cs="Arial"/>
          <w:color w:val="FF0000"/>
        </w:rPr>
      </w:pPr>
      <w:r w:rsidRPr="00CA4598">
        <w:rPr>
          <w:rFonts w:cs="Arial"/>
          <w:color w:val="FF0000"/>
        </w:rPr>
        <w:tab/>
      </w:r>
    </w:p>
    <w:p w14:paraId="72E72183" w14:textId="77777777" w:rsidR="00E72748" w:rsidRPr="00CA4598" w:rsidRDefault="00727745" w:rsidP="00727745">
      <w:pPr>
        <w:spacing w:after="0" w:line="240" w:lineRule="auto"/>
        <w:rPr>
          <w:rFonts w:cs="Arial"/>
          <w:color w:val="FF0000"/>
        </w:rPr>
      </w:pPr>
      <w:r w:rsidRPr="00CA4598">
        <w:rPr>
          <w:rFonts w:cs="Arial"/>
          <w:color w:val="FF0000"/>
        </w:rPr>
        <w:t>[Team Member’s Name]</w:t>
      </w:r>
    </w:p>
    <w:p w14:paraId="27FD9ABF" w14:textId="77777777" w:rsidR="00727745" w:rsidRPr="00CA4598" w:rsidRDefault="00727745" w:rsidP="00727745">
      <w:pPr>
        <w:spacing w:after="0" w:line="240" w:lineRule="auto"/>
        <w:rPr>
          <w:rFonts w:cs="Arial"/>
          <w:color w:val="FF0000"/>
        </w:rPr>
      </w:pPr>
      <w:r w:rsidRPr="00CA4598">
        <w:rPr>
          <w:rFonts w:cs="Arial"/>
          <w:color w:val="FF0000"/>
        </w:rPr>
        <w:t>[Title]</w:t>
      </w:r>
    </w:p>
    <w:p w14:paraId="47266A7A" w14:textId="77777777" w:rsidR="00E72748" w:rsidRPr="00CA4598" w:rsidRDefault="00727745" w:rsidP="00727745">
      <w:pPr>
        <w:spacing w:after="0" w:line="240" w:lineRule="auto"/>
        <w:rPr>
          <w:rFonts w:cs="Arial"/>
          <w:color w:val="FF0000"/>
        </w:rPr>
      </w:pPr>
      <w:r w:rsidRPr="00CA4598">
        <w:rPr>
          <w:rFonts w:cs="Arial"/>
          <w:color w:val="FF0000"/>
        </w:rPr>
        <w:t>[</w:t>
      </w:r>
      <w:r w:rsidR="00E72748" w:rsidRPr="00CA4598">
        <w:rPr>
          <w:rFonts w:cs="Arial"/>
          <w:color w:val="FF0000"/>
        </w:rPr>
        <w:t>Agency</w:t>
      </w:r>
      <w:r w:rsidRPr="00CA4598">
        <w:rPr>
          <w:rFonts w:cs="Arial"/>
          <w:color w:val="FF0000"/>
        </w:rPr>
        <w:t>]</w:t>
      </w:r>
    </w:p>
    <w:p w14:paraId="27CFA30A" w14:textId="77777777" w:rsidR="00E72748" w:rsidRPr="00CA4598" w:rsidRDefault="00727745" w:rsidP="00727745">
      <w:pPr>
        <w:spacing w:after="0" w:line="240" w:lineRule="auto"/>
        <w:rPr>
          <w:rFonts w:cs="Arial"/>
          <w:color w:val="FF0000"/>
        </w:rPr>
      </w:pPr>
      <w:r w:rsidRPr="00CA4598">
        <w:rPr>
          <w:rFonts w:cs="Arial"/>
          <w:color w:val="FF0000"/>
        </w:rPr>
        <w:t>[</w:t>
      </w:r>
      <w:r w:rsidR="00E72748" w:rsidRPr="00CA4598">
        <w:rPr>
          <w:rFonts w:cs="Arial"/>
          <w:color w:val="FF0000"/>
        </w:rPr>
        <w:t>Address</w:t>
      </w:r>
      <w:r w:rsidRPr="00CA4598">
        <w:rPr>
          <w:rFonts w:cs="Arial"/>
          <w:color w:val="FF0000"/>
        </w:rPr>
        <w:t>]</w:t>
      </w:r>
    </w:p>
    <w:p w14:paraId="63AE6C81" w14:textId="77777777" w:rsidR="00E72748" w:rsidRPr="00CA4598" w:rsidRDefault="00E72748" w:rsidP="00727745">
      <w:pPr>
        <w:spacing w:after="0" w:line="240" w:lineRule="auto"/>
        <w:rPr>
          <w:rFonts w:cs="Arial"/>
          <w:color w:val="FF0000"/>
        </w:rPr>
      </w:pPr>
    </w:p>
    <w:p w14:paraId="358581B5" w14:textId="77777777" w:rsidR="00E72748" w:rsidRPr="00CA4598" w:rsidRDefault="00727745" w:rsidP="00727745">
      <w:pPr>
        <w:spacing w:after="0" w:line="240" w:lineRule="auto"/>
        <w:rPr>
          <w:rFonts w:cs="Arial"/>
          <w:color w:val="FF0000"/>
        </w:rPr>
      </w:pPr>
      <w:r w:rsidRPr="00CA4598">
        <w:rPr>
          <w:rFonts w:cs="Arial"/>
          <w:color w:val="FF0000"/>
        </w:rPr>
        <w:t>[Date]</w:t>
      </w:r>
    </w:p>
    <w:p w14:paraId="5DCDC55C" w14:textId="77777777" w:rsidR="00E72748" w:rsidRPr="00E72748" w:rsidRDefault="00E72748" w:rsidP="00727745">
      <w:pPr>
        <w:spacing w:after="0" w:line="240" w:lineRule="auto"/>
        <w:rPr>
          <w:rFonts w:cs="Arial"/>
        </w:rPr>
      </w:pPr>
    </w:p>
    <w:p w14:paraId="3A1934A3" w14:textId="77777777" w:rsidR="00E72748" w:rsidRPr="00E72748" w:rsidRDefault="00727745" w:rsidP="00727745">
      <w:pPr>
        <w:spacing w:after="0" w:line="240" w:lineRule="auto"/>
        <w:rPr>
          <w:rFonts w:cs="Arial"/>
        </w:rPr>
      </w:pPr>
      <w:r>
        <w:rPr>
          <w:rFonts w:cs="Arial"/>
        </w:rPr>
        <w:t>Dear</w:t>
      </w:r>
      <w:r w:rsidRPr="00CA4598">
        <w:rPr>
          <w:rFonts w:cs="Arial"/>
          <w:color w:val="FF0000"/>
        </w:rPr>
        <w:t xml:space="preserve"> [Team Leader and Member Names]:</w:t>
      </w:r>
    </w:p>
    <w:p w14:paraId="74051F5D" w14:textId="77777777" w:rsidR="00CA4598" w:rsidRDefault="00CA4598" w:rsidP="00E72748">
      <w:pPr>
        <w:rPr>
          <w:rFonts w:cs="Arial"/>
        </w:rPr>
      </w:pPr>
    </w:p>
    <w:p w14:paraId="03911DF0" w14:textId="77777777" w:rsidR="00E72748" w:rsidRDefault="00E72748" w:rsidP="00816DDE">
      <w:pPr>
        <w:spacing w:after="0"/>
        <w:rPr>
          <w:rFonts w:cs="Arial"/>
        </w:rPr>
      </w:pPr>
      <w:r w:rsidRPr="00E72748">
        <w:rPr>
          <w:rFonts w:cs="Arial"/>
        </w:rPr>
        <w:t xml:space="preserve">This letter is to document the terms of our agreement regarding the peer review of the internal audit function at </w:t>
      </w:r>
      <w:r w:rsidR="00CA4598" w:rsidRPr="00037BDA">
        <w:rPr>
          <w:rFonts w:cs="Arial"/>
          <w:color w:val="FF0000"/>
        </w:rPr>
        <w:t>[Agency]</w:t>
      </w:r>
      <w:r w:rsidRPr="00E72748">
        <w:rPr>
          <w:rFonts w:cs="Arial"/>
        </w:rPr>
        <w:t xml:space="preserve">. It is understood that </w:t>
      </w:r>
      <w:r w:rsidR="00037BDA" w:rsidRPr="00037BDA">
        <w:rPr>
          <w:rFonts w:cs="Arial"/>
          <w:color w:val="FF0000"/>
        </w:rPr>
        <w:t>[</w:t>
      </w:r>
      <w:r w:rsidRPr="00037BDA">
        <w:rPr>
          <w:rFonts w:cs="Arial"/>
          <w:color w:val="FF0000"/>
        </w:rPr>
        <w:t>Team Leader’s Name</w:t>
      </w:r>
      <w:r w:rsidR="00037BDA">
        <w:rPr>
          <w:rFonts w:cs="Arial"/>
        </w:rPr>
        <w:t xml:space="preserve">] </w:t>
      </w:r>
      <w:r w:rsidRPr="00E72748">
        <w:rPr>
          <w:rFonts w:cs="Arial"/>
        </w:rPr>
        <w:t xml:space="preserve">will serve as the Peer Review Team Leader and </w:t>
      </w:r>
      <w:r w:rsidR="00037BDA" w:rsidRPr="00037BDA">
        <w:rPr>
          <w:rFonts w:cs="Arial"/>
          <w:color w:val="FF0000"/>
        </w:rPr>
        <w:t>[Team Member’s Name]</w:t>
      </w:r>
      <w:r w:rsidRPr="00E72748">
        <w:rPr>
          <w:rFonts w:cs="Arial"/>
        </w:rPr>
        <w:t xml:space="preserve"> will serve as the Pee</w:t>
      </w:r>
      <w:r w:rsidR="002A559B">
        <w:rPr>
          <w:rFonts w:cs="Arial"/>
        </w:rPr>
        <w:t>r Review Team Member. No member of the review team has</w:t>
      </w:r>
      <w:r w:rsidRPr="00E72748">
        <w:rPr>
          <w:rFonts w:cs="Arial"/>
        </w:rPr>
        <w:t xml:space="preserve"> a conflict of interest with the </w:t>
      </w:r>
      <w:r w:rsidR="006E10DF" w:rsidRPr="006E10DF">
        <w:rPr>
          <w:rFonts w:cs="Arial"/>
          <w:color w:val="FF0000"/>
        </w:rPr>
        <w:t>[Agency]</w:t>
      </w:r>
      <w:r w:rsidR="002A559B">
        <w:rPr>
          <w:rFonts w:cs="Arial"/>
        </w:rPr>
        <w:t xml:space="preserve"> or the</w:t>
      </w:r>
      <w:r w:rsidRPr="00E72748">
        <w:rPr>
          <w:rFonts w:cs="Arial"/>
        </w:rPr>
        <w:t xml:space="preserve"> Internal Audit Department.</w:t>
      </w:r>
    </w:p>
    <w:p w14:paraId="71362A12" w14:textId="77777777" w:rsidR="00816DDE" w:rsidRPr="00E72748" w:rsidRDefault="00816DDE" w:rsidP="00816DDE">
      <w:pPr>
        <w:spacing w:after="0"/>
        <w:rPr>
          <w:rFonts w:cs="Arial"/>
        </w:rPr>
      </w:pPr>
    </w:p>
    <w:p w14:paraId="45F8E2FC" w14:textId="77777777" w:rsidR="00E72748" w:rsidRDefault="00E72748" w:rsidP="00816DDE">
      <w:pPr>
        <w:spacing w:after="0"/>
        <w:rPr>
          <w:rFonts w:cs="Arial"/>
        </w:rPr>
      </w:pPr>
      <w:r w:rsidRPr="00E72748">
        <w:rPr>
          <w:rFonts w:cs="Arial"/>
        </w:rPr>
        <w:t>The Peer Review Team will perform a quality assurance review of the</w:t>
      </w:r>
      <w:r w:rsidR="00AC50EA" w:rsidRPr="00E72748">
        <w:rPr>
          <w:rFonts w:cs="Arial"/>
        </w:rPr>
        <w:t xml:space="preserve"> </w:t>
      </w:r>
      <w:r w:rsidR="00AC50EA" w:rsidRPr="006E10DF">
        <w:rPr>
          <w:rFonts w:cs="Arial"/>
          <w:color w:val="FF0000"/>
        </w:rPr>
        <w:t>[Agency]</w:t>
      </w:r>
      <w:r w:rsidRPr="00E72748">
        <w:rPr>
          <w:rFonts w:cs="Arial"/>
        </w:rPr>
        <w:t xml:space="preserve"> internal audit activity to assess compliance with The Texas Internal Auditing Act (Tex</w:t>
      </w:r>
      <w:r w:rsidR="00AC50EA">
        <w:rPr>
          <w:rFonts w:cs="Arial"/>
        </w:rPr>
        <w:t xml:space="preserve">as Government Code, </w:t>
      </w:r>
      <w:r w:rsidRPr="00E72748">
        <w:rPr>
          <w:rFonts w:cs="Arial"/>
        </w:rPr>
        <w:t>Chapter 2102), the Institute of Internal Auditors Code of Ethics and International</w:t>
      </w:r>
      <w:r w:rsidR="000A6E3C">
        <w:rPr>
          <w:rFonts w:cs="Arial"/>
        </w:rPr>
        <w:t xml:space="preserve"> Standards for the </w:t>
      </w:r>
      <w:r w:rsidRPr="00E72748">
        <w:rPr>
          <w:rFonts w:cs="Arial"/>
        </w:rPr>
        <w:t>Professional Pr</w:t>
      </w:r>
      <w:r w:rsidR="00AC50EA">
        <w:rPr>
          <w:rFonts w:cs="Arial"/>
        </w:rPr>
        <w:t>actice</w:t>
      </w:r>
      <w:r w:rsidR="000A6E3C">
        <w:rPr>
          <w:rFonts w:cs="Arial"/>
        </w:rPr>
        <w:t xml:space="preserve"> of Internal Auditing</w:t>
      </w:r>
      <w:r w:rsidR="00AC50EA">
        <w:rPr>
          <w:rFonts w:cs="Arial"/>
        </w:rPr>
        <w:t xml:space="preserve">, </w:t>
      </w:r>
      <w:r w:rsidRPr="00E72748">
        <w:rPr>
          <w:rFonts w:cs="Arial"/>
        </w:rPr>
        <w:t>and U.S. Government Accountability Offic</w:t>
      </w:r>
      <w:r w:rsidR="00AC50EA">
        <w:rPr>
          <w:rFonts w:cs="Arial"/>
        </w:rPr>
        <w:t xml:space="preserve">e Government Auditing Standards </w:t>
      </w:r>
      <w:r w:rsidR="00AC50EA" w:rsidRPr="00E72748">
        <w:rPr>
          <w:rFonts w:cs="Arial"/>
        </w:rPr>
        <w:t>in effect at the</w:t>
      </w:r>
      <w:r w:rsidR="00AC50EA">
        <w:rPr>
          <w:rFonts w:cs="Arial"/>
        </w:rPr>
        <w:t xml:space="preserve"> time the audits were conducted.</w:t>
      </w:r>
    </w:p>
    <w:p w14:paraId="7828AD7E" w14:textId="77777777" w:rsidR="00816DDE" w:rsidRPr="00E72748" w:rsidRDefault="00816DDE" w:rsidP="00816DDE">
      <w:pPr>
        <w:spacing w:after="0"/>
        <w:rPr>
          <w:rFonts w:cs="Arial"/>
        </w:rPr>
      </w:pPr>
    </w:p>
    <w:p w14:paraId="4B94B3B5" w14:textId="77777777" w:rsidR="00E72748" w:rsidRPr="00E72748" w:rsidRDefault="00E72748" w:rsidP="00816DDE">
      <w:pPr>
        <w:spacing w:after="0"/>
        <w:rPr>
          <w:rFonts w:cs="Arial"/>
        </w:rPr>
      </w:pPr>
      <w:r w:rsidRPr="00E72748">
        <w:rPr>
          <w:rFonts w:cs="Arial"/>
        </w:rPr>
        <w:t>The review will be conducted in accordance with the State Agency Internal Audit Forum (SAIAF) Peer Review</w:t>
      </w:r>
      <w:r w:rsidR="00AC50EA">
        <w:rPr>
          <w:rFonts w:cs="Arial"/>
        </w:rPr>
        <w:t xml:space="preserve"> Manual</w:t>
      </w:r>
      <w:r w:rsidRPr="00E72748">
        <w:rPr>
          <w:rFonts w:cs="Arial"/>
        </w:rPr>
        <w:t xml:space="preserve">.  It will include all completed audit and </w:t>
      </w:r>
      <w:r w:rsidR="00AC50EA">
        <w:rPr>
          <w:rFonts w:cs="Arial"/>
        </w:rPr>
        <w:t>consulting projects performed by the</w:t>
      </w:r>
      <w:r w:rsidR="00AC50EA" w:rsidRPr="00E72748">
        <w:rPr>
          <w:rFonts w:cs="Arial"/>
        </w:rPr>
        <w:t xml:space="preserve"> </w:t>
      </w:r>
      <w:r w:rsidR="00AC50EA" w:rsidRPr="006E10DF">
        <w:rPr>
          <w:rFonts w:cs="Arial"/>
          <w:color w:val="FF0000"/>
        </w:rPr>
        <w:t>[Agency]</w:t>
      </w:r>
      <w:r w:rsidRPr="00E72748">
        <w:rPr>
          <w:rFonts w:cs="Arial"/>
        </w:rPr>
        <w:t xml:space="preserve"> Internal Audit Department from </w:t>
      </w:r>
      <w:r w:rsidR="00AC50EA" w:rsidRPr="00AC50EA">
        <w:rPr>
          <w:rFonts w:cs="Arial"/>
          <w:color w:val="FF0000"/>
        </w:rPr>
        <w:t>[date through date]</w:t>
      </w:r>
      <w:r w:rsidRPr="00E72748">
        <w:rPr>
          <w:rFonts w:cs="Arial"/>
        </w:rPr>
        <w:t>.</w:t>
      </w:r>
    </w:p>
    <w:p w14:paraId="22BF0730" w14:textId="77777777" w:rsidR="00816DDE" w:rsidRDefault="00816DDE" w:rsidP="00E72748">
      <w:pPr>
        <w:rPr>
          <w:rFonts w:cs="Arial"/>
        </w:rPr>
      </w:pPr>
    </w:p>
    <w:p w14:paraId="15838D83" w14:textId="77777777" w:rsidR="00E72748" w:rsidRPr="00E72748" w:rsidRDefault="00E72748" w:rsidP="00E72748">
      <w:pPr>
        <w:rPr>
          <w:rFonts w:cs="Arial"/>
        </w:rPr>
      </w:pPr>
      <w:r w:rsidRPr="00E72748">
        <w:rPr>
          <w:rFonts w:cs="Arial"/>
        </w:rPr>
        <w:t xml:space="preserve">The Chief Audit Executive/Internal Audit Director (Director) </w:t>
      </w:r>
      <w:r w:rsidR="00AC50EA">
        <w:rPr>
          <w:rFonts w:cs="Arial"/>
        </w:rPr>
        <w:t>agrees to:</w:t>
      </w:r>
    </w:p>
    <w:p w14:paraId="72D8A298" w14:textId="77777777" w:rsidR="00E72748" w:rsidRPr="00AC50EA" w:rsidRDefault="00E72748" w:rsidP="0049509C">
      <w:pPr>
        <w:pStyle w:val="ListParagraph"/>
        <w:numPr>
          <w:ilvl w:val="0"/>
          <w:numId w:val="27"/>
        </w:numPr>
      </w:pPr>
      <w:r w:rsidRPr="00AC50EA">
        <w:t>Provide the Peer Review Team with a completed self-assessment, reference f</w:t>
      </w:r>
      <w:r w:rsidR="00AC50EA">
        <w:t>ile, and self-assessment report</w:t>
      </w:r>
    </w:p>
    <w:p w14:paraId="7BE29069" w14:textId="77777777" w:rsidR="00AC50EA" w:rsidRDefault="00AC50EA" w:rsidP="00B66BD1">
      <w:pPr>
        <w:pStyle w:val="ListParagraph"/>
        <w:numPr>
          <w:ilvl w:val="0"/>
          <w:numId w:val="0"/>
        </w:numPr>
        <w:ind w:left="1080"/>
      </w:pPr>
    </w:p>
    <w:p w14:paraId="3DCAFB43" w14:textId="77777777" w:rsidR="00E72748" w:rsidRPr="00AC50EA" w:rsidRDefault="00E72748" w:rsidP="0049509C">
      <w:pPr>
        <w:pStyle w:val="ListParagraph"/>
        <w:numPr>
          <w:ilvl w:val="0"/>
          <w:numId w:val="27"/>
        </w:numPr>
      </w:pPr>
      <w:r w:rsidRPr="00AC50EA">
        <w:t>Coordinate with the Peer Review Team in sending out a survey to a sample of represe</w:t>
      </w:r>
      <w:r w:rsidR="00AC50EA">
        <w:t>ntatives from agency management</w:t>
      </w:r>
    </w:p>
    <w:p w14:paraId="2F162191" w14:textId="77777777" w:rsidR="00AC50EA" w:rsidRDefault="00AC50EA" w:rsidP="00B66BD1">
      <w:pPr>
        <w:pStyle w:val="ListParagraph"/>
        <w:numPr>
          <w:ilvl w:val="0"/>
          <w:numId w:val="0"/>
        </w:numPr>
        <w:ind w:left="1080"/>
      </w:pPr>
    </w:p>
    <w:p w14:paraId="7F12848C" w14:textId="77777777" w:rsidR="00E72748" w:rsidRDefault="00E72748" w:rsidP="0049509C">
      <w:pPr>
        <w:pStyle w:val="ListParagraph"/>
        <w:numPr>
          <w:ilvl w:val="0"/>
          <w:numId w:val="27"/>
        </w:numPr>
      </w:pPr>
      <w:r w:rsidRPr="00AC50EA">
        <w:t>Assist the Peer Review Team t</w:t>
      </w:r>
      <w:r w:rsidR="00AC50EA">
        <w:t>hroughout the fieldwork process</w:t>
      </w:r>
    </w:p>
    <w:p w14:paraId="0473FD01" w14:textId="77777777" w:rsidR="00B93B18" w:rsidRDefault="00B93B18" w:rsidP="00B253B8">
      <w:pPr>
        <w:pStyle w:val="ListParagraph"/>
        <w:numPr>
          <w:ilvl w:val="0"/>
          <w:numId w:val="0"/>
        </w:numPr>
        <w:ind w:left="720"/>
      </w:pPr>
    </w:p>
    <w:p w14:paraId="70BDB281" w14:textId="77777777" w:rsidR="00B93B18" w:rsidRPr="00AC50EA" w:rsidRDefault="00B93B18" w:rsidP="0049509C">
      <w:pPr>
        <w:pStyle w:val="ListParagraph"/>
        <w:numPr>
          <w:ilvl w:val="0"/>
          <w:numId w:val="27"/>
        </w:numPr>
      </w:pPr>
      <w:r>
        <w:t>Review the draft report for accuracy and provide comments or clarification as needed</w:t>
      </w:r>
    </w:p>
    <w:p w14:paraId="3875DFF9" w14:textId="77777777" w:rsidR="00AC50EA" w:rsidRDefault="00AC50EA" w:rsidP="00B66BD1">
      <w:pPr>
        <w:pStyle w:val="ListParagraph"/>
        <w:numPr>
          <w:ilvl w:val="0"/>
          <w:numId w:val="0"/>
        </w:numPr>
        <w:ind w:left="1080"/>
      </w:pPr>
    </w:p>
    <w:p w14:paraId="1D1E1685" w14:textId="77777777" w:rsidR="00B93B18" w:rsidRPr="00AC50EA" w:rsidRDefault="00E72748" w:rsidP="000C6E22">
      <w:pPr>
        <w:pStyle w:val="ListParagraph"/>
        <w:numPr>
          <w:ilvl w:val="0"/>
          <w:numId w:val="27"/>
        </w:numPr>
      </w:pPr>
      <w:r w:rsidRPr="00AC50EA">
        <w:t>Provide management re</w:t>
      </w:r>
      <w:r w:rsidR="00AC50EA">
        <w:t>sponses to the report as needed</w:t>
      </w:r>
    </w:p>
    <w:p w14:paraId="2652B599" w14:textId="77777777" w:rsidR="00E72748" w:rsidRPr="00E72748" w:rsidRDefault="00E72748" w:rsidP="00E72748">
      <w:pPr>
        <w:rPr>
          <w:rFonts w:cs="Arial"/>
        </w:rPr>
      </w:pPr>
    </w:p>
    <w:p w14:paraId="4E0D7AC9" w14:textId="77777777" w:rsidR="00E72748" w:rsidRPr="00E72748" w:rsidRDefault="00E72748" w:rsidP="00E72748">
      <w:pPr>
        <w:rPr>
          <w:rFonts w:cs="Arial"/>
        </w:rPr>
      </w:pPr>
      <w:r w:rsidRPr="00E72748">
        <w:rPr>
          <w:rFonts w:cs="Arial"/>
        </w:rPr>
        <w:t>T</w:t>
      </w:r>
      <w:r w:rsidR="00AC50EA">
        <w:rPr>
          <w:rFonts w:cs="Arial"/>
        </w:rPr>
        <w:t>he Peer Review Team Leader agrees to:</w:t>
      </w:r>
    </w:p>
    <w:p w14:paraId="762C4071" w14:textId="77777777" w:rsidR="00E72748" w:rsidRPr="00AC50EA" w:rsidRDefault="00E72748" w:rsidP="0049509C">
      <w:pPr>
        <w:pStyle w:val="ListParagraph"/>
        <w:numPr>
          <w:ilvl w:val="0"/>
          <w:numId w:val="28"/>
        </w:numPr>
      </w:pPr>
      <w:r w:rsidRPr="00AC50EA">
        <w:t>Review and approve the self-assessment prior to start</w:t>
      </w:r>
      <w:r w:rsidR="00AC50EA">
        <w:t>ing on-site work for the review</w:t>
      </w:r>
    </w:p>
    <w:p w14:paraId="1AB11D93" w14:textId="77777777" w:rsidR="00AC50EA" w:rsidRDefault="00AC50EA" w:rsidP="00B66BD1">
      <w:pPr>
        <w:pStyle w:val="ListParagraph"/>
        <w:numPr>
          <w:ilvl w:val="0"/>
          <w:numId w:val="0"/>
        </w:numPr>
        <w:ind w:left="1080"/>
      </w:pPr>
    </w:p>
    <w:p w14:paraId="17C840E2" w14:textId="77777777" w:rsidR="00E72748" w:rsidRPr="00AC50EA" w:rsidRDefault="00E72748" w:rsidP="0049509C">
      <w:pPr>
        <w:pStyle w:val="ListParagraph"/>
        <w:numPr>
          <w:ilvl w:val="0"/>
          <w:numId w:val="28"/>
        </w:numPr>
      </w:pPr>
      <w:r w:rsidRPr="00AC50EA">
        <w:t>Retain all working papers for one year after the report has been issued, in accordance with the SA</w:t>
      </w:r>
      <w:r w:rsidR="00AC50EA">
        <w:t>IAF Records Retention Procedure</w:t>
      </w:r>
    </w:p>
    <w:p w14:paraId="786DE594" w14:textId="77777777" w:rsidR="00E72748" w:rsidRPr="00E72748" w:rsidRDefault="00E72748" w:rsidP="00E72748">
      <w:pPr>
        <w:rPr>
          <w:rFonts w:cs="Arial"/>
        </w:rPr>
      </w:pPr>
    </w:p>
    <w:p w14:paraId="2B0D69E9" w14:textId="77777777" w:rsidR="00E72748" w:rsidRPr="00E72748" w:rsidRDefault="00E72748" w:rsidP="00E72748">
      <w:pPr>
        <w:rPr>
          <w:rFonts w:cs="Arial"/>
        </w:rPr>
      </w:pPr>
      <w:r w:rsidRPr="00E72748">
        <w:rPr>
          <w:rFonts w:cs="Arial"/>
        </w:rPr>
        <w:t xml:space="preserve">The Peer Review Team (Team) </w:t>
      </w:r>
      <w:r w:rsidR="00AC50EA">
        <w:rPr>
          <w:rFonts w:cs="Arial"/>
        </w:rPr>
        <w:t>agrees to:</w:t>
      </w:r>
    </w:p>
    <w:p w14:paraId="3CA4CEF6" w14:textId="77777777" w:rsidR="00E72748" w:rsidRPr="00AC50EA" w:rsidRDefault="00E72748" w:rsidP="0049509C">
      <w:pPr>
        <w:pStyle w:val="ListParagraph"/>
        <w:numPr>
          <w:ilvl w:val="0"/>
          <w:numId w:val="29"/>
        </w:numPr>
      </w:pPr>
      <w:r w:rsidRPr="00AC50EA">
        <w:t>Re</w:t>
      </w:r>
      <w:r w:rsidR="00AC50EA">
        <w:t>view all relevant documentation</w:t>
      </w:r>
    </w:p>
    <w:p w14:paraId="19A47981" w14:textId="77777777" w:rsidR="00AC50EA" w:rsidRDefault="00AC50EA" w:rsidP="00B66BD1">
      <w:pPr>
        <w:pStyle w:val="ListParagraph"/>
        <w:numPr>
          <w:ilvl w:val="0"/>
          <w:numId w:val="0"/>
        </w:numPr>
        <w:ind w:left="1080"/>
      </w:pPr>
    </w:p>
    <w:p w14:paraId="55D5FDF0" w14:textId="77777777" w:rsidR="00E72748" w:rsidRPr="00AC50EA" w:rsidRDefault="00E72748" w:rsidP="0049509C">
      <w:pPr>
        <w:pStyle w:val="ListParagraph"/>
        <w:numPr>
          <w:ilvl w:val="0"/>
          <w:numId w:val="29"/>
        </w:numPr>
      </w:pPr>
      <w:r w:rsidRPr="00AC50EA">
        <w:t>Administer a survey to a sample of representat</w:t>
      </w:r>
      <w:r w:rsidR="00AC50EA">
        <w:t>ives from agency management</w:t>
      </w:r>
    </w:p>
    <w:p w14:paraId="0D7BC33F" w14:textId="77777777" w:rsidR="00AC50EA" w:rsidRDefault="00AC50EA" w:rsidP="00B66BD1">
      <w:pPr>
        <w:pStyle w:val="ListParagraph"/>
        <w:numPr>
          <w:ilvl w:val="0"/>
          <w:numId w:val="0"/>
        </w:numPr>
        <w:ind w:left="1080"/>
      </w:pPr>
    </w:p>
    <w:p w14:paraId="5FFE004E" w14:textId="77777777" w:rsidR="00E72748" w:rsidRPr="00AC50EA" w:rsidRDefault="00E72748" w:rsidP="0049509C">
      <w:pPr>
        <w:pStyle w:val="ListParagraph"/>
        <w:numPr>
          <w:ilvl w:val="0"/>
          <w:numId w:val="29"/>
        </w:numPr>
      </w:pPr>
      <w:r w:rsidRPr="00AC50EA">
        <w:t>Review the working papers of at least one project completed during the review period that is representative of the w</w:t>
      </w:r>
      <w:r w:rsidR="00AC50EA">
        <w:t>ork performed during the period</w:t>
      </w:r>
    </w:p>
    <w:p w14:paraId="2E5EA7EC" w14:textId="77777777" w:rsidR="00AC50EA" w:rsidRDefault="00AC50EA" w:rsidP="00B66BD1">
      <w:pPr>
        <w:pStyle w:val="ListParagraph"/>
        <w:numPr>
          <w:ilvl w:val="0"/>
          <w:numId w:val="0"/>
        </w:numPr>
        <w:ind w:left="1080"/>
      </w:pPr>
    </w:p>
    <w:p w14:paraId="005CDEAE" w14:textId="77777777" w:rsidR="00E72748" w:rsidRPr="00AC50EA" w:rsidRDefault="00E72748" w:rsidP="0049509C">
      <w:pPr>
        <w:pStyle w:val="ListParagraph"/>
        <w:numPr>
          <w:ilvl w:val="0"/>
          <w:numId w:val="29"/>
        </w:numPr>
      </w:pPr>
      <w:r w:rsidRPr="00AC50EA">
        <w:t>Conduct interviews of Internal Audit management and staff, and a sample of representatives from agency management, Board</w:t>
      </w:r>
      <w:r w:rsidR="00AC50EA">
        <w:t xml:space="preserve"> members, and external auditors</w:t>
      </w:r>
    </w:p>
    <w:p w14:paraId="05D779CE" w14:textId="77777777" w:rsidR="00AC50EA" w:rsidRDefault="00AC50EA" w:rsidP="00B66BD1">
      <w:pPr>
        <w:pStyle w:val="ListParagraph"/>
        <w:numPr>
          <w:ilvl w:val="0"/>
          <w:numId w:val="0"/>
        </w:numPr>
        <w:ind w:left="1080"/>
      </w:pPr>
    </w:p>
    <w:p w14:paraId="366876FB" w14:textId="77777777" w:rsidR="00E72748" w:rsidRPr="00AC50EA" w:rsidRDefault="00E72748" w:rsidP="0049509C">
      <w:pPr>
        <w:pStyle w:val="ListParagraph"/>
        <w:numPr>
          <w:ilvl w:val="0"/>
          <w:numId w:val="29"/>
        </w:numPr>
      </w:pPr>
      <w:r w:rsidRPr="00AC50EA">
        <w:t>Provide the Director</w:t>
      </w:r>
      <w:r w:rsidR="00AC50EA">
        <w:t xml:space="preserve"> with periodic progress updates</w:t>
      </w:r>
    </w:p>
    <w:p w14:paraId="60A9444C" w14:textId="77777777" w:rsidR="00AC50EA" w:rsidRDefault="00AC50EA" w:rsidP="00B66BD1">
      <w:pPr>
        <w:pStyle w:val="ListParagraph"/>
        <w:numPr>
          <w:ilvl w:val="0"/>
          <w:numId w:val="0"/>
        </w:numPr>
        <w:ind w:left="1080"/>
      </w:pPr>
    </w:p>
    <w:p w14:paraId="58AE0BBF" w14:textId="77777777" w:rsidR="00E72748" w:rsidRPr="00AC50EA" w:rsidRDefault="00E72748" w:rsidP="0049509C">
      <w:pPr>
        <w:pStyle w:val="ListParagraph"/>
        <w:numPr>
          <w:ilvl w:val="0"/>
          <w:numId w:val="29"/>
        </w:numPr>
      </w:pPr>
      <w:r w:rsidRPr="00AC50EA">
        <w:t>Issue a final report on the observations and recommendations identified during the Peer Review to the Director, with the complete report also issued to the members of the B</w:t>
      </w:r>
      <w:r w:rsidR="00AC50EA">
        <w:t>oard and Executive Management</w:t>
      </w:r>
    </w:p>
    <w:p w14:paraId="28058D0F" w14:textId="77777777" w:rsidR="00AC50EA" w:rsidRDefault="00AC50EA" w:rsidP="00B66BD1">
      <w:pPr>
        <w:pStyle w:val="ListParagraph"/>
        <w:numPr>
          <w:ilvl w:val="0"/>
          <w:numId w:val="0"/>
        </w:numPr>
        <w:ind w:left="1080"/>
      </w:pPr>
    </w:p>
    <w:p w14:paraId="780136C9" w14:textId="77777777" w:rsidR="00323777" w:rsidRPr="005E755C" w:rsidRDefault="00E72748" w:rsidP="0049509C">
      <w:pPr>
        <w:pStyle w:val="ListParagraph"/>
        <w:numPr>
          <w:ilvl w:val="0"/>
          <w:numId w:val="29"/>
        </w:numPr>
        <w:rPr>
          <w:b/>
          <w:bCs/>
        </w:rPr>
      </w:pPr>
      <w:r w:rsidRPr="00323777">
        <w:t xml:space="preserve">Include </w:t>
      </w:r>
      <w:r w:rsidR="00B669E5">
        <w:t xml:space="preserve">the Peer Review </w:t>
      </w:r>
      <w:r w:rsidRPr="00323777">
        <w:t xml:space="preserve">Team’s opinion </w:t>
      </w:r>
      <w:r w:rsidR="00B669E5">
        <w:t>in a</w:t>
      </w:r>
      <w:r w:rsidR="00B669E5" w:rsidRPr="00B669E5">
        <w:rPr>
          <w:color w:val="FF0000"/>
        </w:rPr>
        <w:t xml:space="preserve"> [letter or report]</w:t>
      </w:r>
      <w:r w:rsidR="00B669E5">
        <w:rPr>
          <w:color w:val="FF0000"/>
        </w:rPr>
        <w:t xml:space="preserve"> </w:t>
      </w:r>
      <w:r w:rsidR="00B669E5">
        <w:t>on</w:t>
      </w:r>
      <w:r w:rsidRPr="00323777">
        <w:t xml:space="preserve"> whether the </w:t>
      </w:r>
      <w:r w:rsidR="00B669E5">
        <w:t>internal a</w:t>
      </w:r>
      <w:r w:rsidRPr="00323777">
        <w:t xml:space="preserve">udit function </w:t>
      </w:r>
      <w:r w:rsidR="00323777">
        <w:t>generally conforms/</w:t>
      </w:r>
      <w:r w:rsidRPr="00323777">
        <w:t xml:space="preserve">passes, </w:t>
      </w:r>
      <w:r w:rsidR="00323777">
        <w:t>partially conforms/</w:t>
      </w:r>
      <w:r w:rsidRPr="00323777">
        <w:t>passes with deficiencies</w:t>
      </w:r>
      <w:r w:rsidR="00323777">
        <w:t>, or does not conform/</w:t>
      </w:r>
      <w:r w:rsidRPr="00323777">
        <w:t>fails to comply with the Standards, as def</w:t>
      </w:r>
      <w:r w:rsidR="00323777">
        <w:t xml:space="preserve">ined in the </w:t>
      </w:r>
      <w:r w:rsidR="00323777" w:rsidRPr="00B669E5">
        <w:rPr>
          <w:i/>
        </w:rPr>
        <w:t>SAIAF Peer Review Manual</w:t>
      </w:r>
      <w:r w:rsidR="00323777">
        <w:t>, Table 1.</w:t>
      </w:r>
      <w:r w:rsidRPr="00323777">
        <w:t xml:space="preserve"> The report will also include the Director’s responses, including action plans for</w:t>
      </w:r>
      <w:r w:rsidR="00AC50EA" w:rsidRPr="00323777">
        <w:t xml:space="preserve"> addressing any recommendations</w:t>
      </w:r>
      <w:r w:rsidR="00323777" w:rsidRPr="00323777">
        <w:t xml:space="preserve"> </w:t>
      </w:r>
    </w:p>
    <w:p w14:paraId="619FC204" w14:textId="77777777" w:rsidR="00E72748" w:rsidRPr="00AC50EA" w:rsidRDefault="00E72748" w:rsidP="00B66BD1">
      <w:pPr>
        <w:pStyle w:val="ListParagraph"/>
        <w:numPr>
          <w:ilvl w:val="0"/>
          <w:numId w:val="0"/>
        </w:numPr>
        <w:ind w:left="1080"/>
        <w:rPr>
          <w:highlight w:val="yellow"/>
        </w:rPr>
      </w:pPr>
    </w:p>
    <w:p w14:paraId="48E2FD2D" w14:textId="77777777" w:rsidR="00E72748" w:rsidRPr="00E72748" w:rsidRDefault="00E72748" w:rsidP="00816DDE">
      <w:pPr>
        <w:spacing w:after="0"/>
        <w:rPr>
          <w:rFonts w:cs="Arial"/>
        </w:rPr>
      </w:pPr>
      <w:r w:rsidRPr="00E72748">
        <w:rPr>
          <w:rFonts w:cs="Arial"/>
        </w:rPr>
        <w:t xml:space="preserve">The peer review will begin in </w:t>
      </w:r>
      <w:r w:rsidR="00BA33FB" w:rsidRPr="00BA33FB">
        <w:rPr>
          <w:rFonts w:cs="Arial"/>
          <w:color w:val="FF0000"/>
        </w:rPr>
        <w:t>[Month, Year]</w:t>
      </w:r>
      <w:r w:rsidRPr="00E72748">
        <w:rPr>
          <w:rFonts w:cs="Arial"/>
        </w:rPr>
        <w:t>, with field</w:t>
      </w:r>
      <w:r w:rsidR="00816DDE">
        <w:rPr>
          <w:rFonts w:cs="Arial"/>
        </w:rPr>
        <w:t xml:space="preserve">work scheduled to start in </w:t>
      </w:r>
      <w:r w:rsidR="00816DDE" w:rsidRPr="00816DDE">
        <w:rPr>
          <w:rFonts w:cs="Arial"/>
          <w:color w:val="FF0000"/>
        </w:rPr>
        <w:t>[Month, Year]</w:t>
      </w:r>
      <w:r w:rsidRPr="00E72748">
        <w:rPr>
          <w:rFonts w:cs="Arial"/>
        </w:rPr>
        <w:t>. A draft report will be provided</w:t>
      </w:r>
      <w:r w:rsidR="00816DDE">
        <w:rPr>
          <w:rFonts w:cs="Arial"/>
        </w:rPr>
        <w:t xml:space="preserve"> to the Director for review by </w:t>
      </w:r>
      <w:r w:rsidR="00816DDE" w:rsidRPr="00816DDE">
        <w:rPr>
          <w:rFonts w:cs="Arial"/>
          <w:color w:val="FF0000"/>
        </w:rPr>
        <w:t>[Date]</w:t>
      </w:r>
      <w:r w:rsidRPr="00816DDE">
        <w:rPr>
          <w:rFonts w:cs="Arial"/>
          <w:color w:val="FF0000"/>
        </w:rPr>
        <w:t xml:space="preserve"> </w:t>
      </w:r>
      <w:r w:rsidRPr="00E72748">
        <w:rPr>
          <w:rFonts w:cs="Arial"/>
        </w:rPr>
        <w:t>with a final report</w:t>
      </w:r>
      <w:r w:rsidR="00816DDE">
        <w:rPr>
          <w:rFonts w:cs="Arial"/>
        </w:rPr>
        <w:t xml:space="preserve"> available to be released by </w:t>
      </w:r>
      <w:r w:rsidR="00816DDE" w:rsidRPr="00816DDE">
        <w:rPr>
          <w:rFonts w:cs="Arial"/>
          <w:color w:val="FF0000"/>
        </w:rPr>
        <w:t>[Date]</w:t>
      </w:r>
      <w:r w:rsidRPr="00E72748">
        <w:rPr>
          <w:rFonts w:cs="Arial"/>
        </w:rPr>
        <w:t xml:space="preserve">. An exit conference will be scheduled with the Director and the </w:t>
      </w:r>
      <w:r w:rsidR="00816DDE" w:rsidRPr="00816DDE">
        <w:rPr>
          <w:rFonts w:cs="Arial"/>
          <w:color w:val="FF0000"/>
        </w:rPr>
        <w:t xml:space="preserve">[Agency] </w:t>
      </w:r>
      <w:r w:rsidRPr="00E72748">
        <w:rPr>
          <w:rFonts w:cs="Arial"/>
        </w:rPr>
        <w:t>Executive Director.</w:t>
      </w:r>
    </w:p>
    <w:p w14:paraId="47178C80" w14:textId="77777777" w:rsidR="00816DDE" w:rsidRDefault="00816DDE" w:rsidP="00E72748">
      <w:pPr>
        <w:rPr>
          <w:rFonts w:cs="Arial"/>
        </w:rPr>
      </w:pPr>
    </w:p>
    <w:p w14:paraId="6D75EC94" w14:textId="77777777" w:rsidR="00E72748" w:rsidRPr="00E72748" w:rsidRDefault="00E72748" w:rsidP="00E72748">
      <w:pPr>
        <w:rPr>
          <w:rFonts w:cs="Arial"/>
        </w:rPr>
      </w:pPr>
      <w:r w:rsidRPr="00E72748">
        <w:rPr>
          <w:rFonts w:cs="Arial"/>
        </w:rPr>
        <w:t>The signatures below indicate that the terms of this agreement are acceptable.</w:t>
      </w:r>
    </w:p>
    <w:p w14:paraId="6001E10D" w14:textId="77777777" w:rsidR="00E72748" w:rsidRPr="00E72748" w:rsidRDefault="00E72748" w:rsidP="00E72748">
      <w:pPr>
        <w:rPr>
          <w:rFonts w:cs="Arial"/>
        </w:rPr>
      </w:pPr>
    </w:p>
    <w:p w14:paraId="43239028" w14:textId="77777777" w:rsidR="00E72748" w:rsidRPr="00E72748" w:rsidRDefault="00E72748" w:rsidP="00E72748">
      <w:pPr>
        <w:rPr>
          <w:rFonts w:cs="Arial"/>
        </w:rPr>
      </w:pPr>
    </w:p>
    <w:p w14:paraId="465E1F9B" w14:textId="77777777" w:rsidR="00E72748" w:rsidRPr="00E72748" w:rsidRDefault="001579EF" w:rsidP="00B669E5">
      <w:pPr>
        <w:spacing w:after="0"/>
        <w:rPr>
          <w:rFonts w:cs="Arial"/>
        </w:rPr>
      </w:pPr>
      <w:r>
        <w:rPr>
          <w:rFonts w:cs="Arial"/>
        </w:rPr>
        <w:lastRenderedPageBreak/>
        <w:t>________________________________________</w:t>
      </w:r>
      <w:r>
        <w:rPr>
          <w:rFonts w:cs="Arial"/>
        </w:rPr>
        <w:tab/>
      </w:r>
      <w:r>
        <w:rPr>
          <w:rFonts w:cs="Arial"/>
        </w:rPr>
        <w:tab/>
      </w:r>
      <w:r>
        <w:rPr>
          <w:rFonts w:cs="Arial"/>
        </w:rPr>
        <w:tab/>
        <w:t>______________________</w:t>
      </w:r>
    </w:p>
    <w:p w14:paraId="23EF4551" w14:textId="77777777" w:rsidR="00E72748" w:rsidRPr="001579EF" w:rsidRDefault="001579EF" w:rsidP="001579EF">
      <w:pPr>
        <w:spacing w:after="0" w:line="240" w:lineRule="auto"/>
        <w:rPr>
          <w:rFonts w:cs="Arial"/>
          <w:color w:val="FF0000"/>
        </w:rPr>
      </w:pPr>
      <w:r w:rsidRPr="001579EF">
        <w:rPr>
          <w:rFonts w:cs="Arial"/>
          <w:color w:val="FF0000"/>
        </w:rPr>
        <w:t>[</w:t>
      </w:r>
      <w:r w:rsidR="00E72748" w:rsidRPr="001579EF">
        <w:rPr>
          <w:rFonts w:cs="Arial"/>
          <w:color w:val="FF0000"/>
        </w:rPr>
        <w:t>Name of IA D</w:t>
      </w:r>
      <w:r w:rsidRPr="001579EF">
        <w:rPr>
          <w:rFonts w:cs="Arial"/>
          <w:color w:val="FF0000"/>
        </w:rPr>
        <w:t>irector receiving Peer Review]</w:t>
      </w:r>
      <w:r w:rsidRPr="001579EF">
        <w:rPr>
          <w:rFonts w:cs="Arial"/>
        </w:rPr>
        <w:t xml:space="preserve"> </w:t>
      </w:r>
      <w:r>
        <w:rPr>
          <w:rFonts w:cs="Arial"/>
        </w:rPr>
        <w:tab/>
      </w:r>
      <w:r>
        <w:rPr>
          <w:rFonts w:cs="Arial"/>
        </w:rPr>
        <w:tab/>
        <w:t xml:space="preserve"> </w:t>
      </w:r>
      <w:r>
        <w:rPr>
          <w:rFonts w:cs="Arial"/>
        </w:rPr>
        <w:tab/>
      </w:r>
      <w:r>
        <w:rPr>
          <w:rFonts w:cs="Arial"/>
        </w:rPr>
        <w:tab/>
        <w:t xml:space="preserve">    </w:t>
      </w:r>
      <w:r w:rsidRPr="00E72748">
        <w:rPr>
          <w:rFonts w:cs="Arial"/>
        </w:rPr>
        <w:t>Date</w:t>
      </w:r>
    </w:p>
    <w:p w14:paraId="2D42FD42" w14:textId="77777777" w:rsidR="00E72748" w:rsidRPr="00E72748" w:rsidRDefault="00E72748" w:rsidP="001579EF">
      <w:pPr>
        <w:spacing w:after="0" w:line="240" w:lineRule="auto"/>
        <w:rPr>
          <w:rFonts w:cs="Arial"/>
        </w:rPr>
      </w:pPr>
      <w:r w:rsidRPr="00E72748">
        <w:rPr>
          <w:rFonts w:cs="Arial"/>
        </w:rPr>
        <w:t>Director of Internal Audit</w:t>
      </w:r>
    </w:p>
    <w:p w14:paraId="7DFA95BA" w14:textId="77777777" w:rsidR="00E72748" w:rsidRPr="001579EF" w:rsidRDefault="001579EF" w:rsidP="001579EF">
      <w:pPr>
        <w:spacing w:after="0" w:line="240" w:lineRule="auto"/>
        <w:rPr>
          <w:rFonts w:cs="Arial"/>
          <w:color w:val="FF0000"/>
        </w:rPr>
      </w:pPr>
      <w:r w:rsidRPr="001579EF">
        <w:rPr>
          <w:rFonts w:cs="Arial"/>
          <w:color w:val="FF0000"/>
        </w:rPr>
        <w:t>[Agency]</w:t>
      </w:r>
    </w:p>
    <w:p w14:paraId="114F0F16" w14:textId="77777777" w:rsidR="00E72748" w:rsidRPr="00E72748" w:rsidRDefault="00E72748" w:rsidP="001579EF">
      <w:pPr>
        <w:tabs>
          <w:tab w:val="center" w:pos="4680"/>
        </w:tabs>
        <w:spacing w:after="0" w:line="240" w:lineRule="auto"/>
        <w:rPr>
          <w:rFonts w:cs="Arial"/>
        </w:rPr>
      </w:pPr>
    </w:p>
    <w:p w14:paraId="2102850D" w14:textId="77777777" w:rsidR="00E72748" w:rsidRPr="00E72748" w:rsidRDefault="00E72748" w:rsidP="001579EF">
      <w:pPr>
        <w:spacing w:after="0" w:line="240" w:lineRule="auto"/>
        <w:rPr>
          <w:rFonts w:cs="Arial"/>
        </w:rPr>
      </w:pPr>
    </w:p>
    <w:p w14:paraId="78B71731"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230199FB" w14:textId="77777777" w:rsidR="00E72748" w:rsidRPr="00E72748" w:rsidRDefault="001579EF" w:rsidP="001579EF">
      <w:pPr>
        <w:spacing w:after="0" w:line="240" w:lineRule="auto"/>
        <w:rPr>
          <w:rFonts w:cs="Arial"/>
        </w:rPr>
      </w:pPr>
      <w:r w:rsidRPr="001579EF">
        <w:rPr>
          <w:rFonts w:cs="Arial"/>
          <w:color w:val="FF0000"/>
        </w:rPr>
        <w:t>[Name of Executive Director]</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72748">
        <w:rPr>
          <w:rFonts w:cs="Arial"/>
        </w:rPr>
        <w:t>Date</w:t>
      </w:r>
    </w:p>
    <w:p w14:paraId="0F7CEA4F" w14:textId="77777777" w:rsidR="00E72748" w:rsidRPr="00E72748" w:rsidRDefault="00E72748" w:rsidP="001579EF">
      <w:pPr>
        <w:spacing w:after="0" w:line="240" w:lineRule="auto"/>
        <w:rPr>
          <w:rFonts w:cs="Arial"/>
        </w:rPr>
      </w:pPr>
      <w:r w:rsidRPr="00E72748">
        <w:rPr>
          <w:rFonts w:cs="Arial"/>
        </w:rPr>
        <w:t>Executive Director</w:t>
      </w:r>
    </w:p>
    <w:p w14:paraId="46358E0C" w14:textId="77777777" w:rsidR="001579EF" w:rsidRPr="001579EF" w:rsidRDefault="001579EF" w:rsidP="001579EF">
      <w:pPr>
        <w:spacing w:after="0" w:line="240" w:lineRule="auto"/>
        <w:rPr>
          <w:rFonts w:cs="Arial"/>
          <w:color w:val="FF0000"/>
        </w:rPr>
      </w:pPr>
      <w:r w:rsidRPr="001579EF">
        <w:rPr>
          <w:rFonts w:cs="Arial"/>
          <w:color w:val="FF0000"/>
        </w:rPr>
        <w:t>[Agency]</w:t>
      </w:r>
    </w:p>
    <w:p w14:paraId="0F9748CA" w14:textId="77777777" w:rsidR="00E72748" w:rsidRDefault="00E72748" w:rsidP="001579EF">
      <w:pPr>
        <w:spacing w:after="0" w:line="240" w:lineRule="auto"/>
        <w:rPr>
          <w:rFonts w:cs="Arial"/>
        </w:rPr>
      </w:pPr>
    </w:p>
    <w:p w14:paraId="39D02C79" w14:textId="77777777" w:rsidR="001579EF" w:rsidRPr="00E72748" w:rsidRDefault="001579EF" w:rsidP="001579EF">
      <w:pPr>
        <w:spacing w:after="0" w:line="240" w:lineRule="auto"/>
        <w:rPr>
          <w:rFonts w:cs="Arial"/>
        </w:rPr>
      </w:pPr>
    </w:p>
    <w:p w14:paraId="0246F58D"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7746E2A8" w14:textId="77777777" w:rsidR="00E72748" w:rsidRPr="00E72748" w:rsidRDefault="001579EF" w:rsidP="001579EF">
      <w:pPr>
        <w:spacing w:after="0" w:line="240" w:lineRule="auto"/>
        <w:rPr>
          <w:rFonts w:cs="Arial"/>
        </w:rPr>
      </w:pPr>
      <w:r w:rsidRPr="001579EF">
        <w:rPr>
          <w:rFonts w:cs="Arial"/>
          <w:color w:val="FF0000"/>
        </w:rPr>
        <w:t>[Name]</w:t>
      </w:r>
      <w:r w:rsidRPr="001579EF">
        <w:rPr>
          <w:rFonts w:cs="Arial"/>
          <w:color w:val="FF000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75724F53" w14:textId="77777777" w:rsidR="00E72748" w:rsidRPr="00E72748" w:rsidRDefault="00E72748" w:rsidP="001579EF">
      <w:pPr>
        <w:spacing w:after="0" w:line="240" w:lineRule="auto"/>
        <w:rPr>
          <w:rFonts w:cs="Arial"/>
        </w:rPr>
      </w:pPr>
      <w:r w:rsidRPr="00E72748">
        <w:rPr>
          <w:rFonts w:cs="Arial"/>
        </w:rPr>
        <w:t>Chairman of the Board</w:t>
      </w:r>
    </w:p>
    <w:p w14:paraId="3D5A2381" w14:textId="77777777" w:rsidR="001579EF" w:rsidRPr="001579EF" w:rsidRDefault="001579EF" w:rsidP="001579EF">
      <w:pPr>
        <w:spacing w:after="0" w:line="240" w:lineRule="auto"/>
        <w:rPr>
          <w:rFonts w:cs="Arial"/>
          <w:color w:val="FF0000"/>
        </w:rPr>
      </w:pPr>
      <w:r w:rsidRPr="001579EF">
        <w:rPr>
          <w:rFonts w:cs="Arial"/>
          <w:color w:val="FF0000"/>
        </w:rPr>
        <w:t>[Agency]</w:t>
      </w:r>
    </w:p>
    <w:p w14:paraId="4610EB8C" w14:textId="77777777" w:rsidR="00E72748" w:rsidRDefault="00E72748" w:rsidP="001579EF">
      <w:pPr>
        <w:spacing w:after="0" w:line="240" w:lineRule="auto"/>
        <w:rPr>
          <w:rFonts w:cs="Arial"/>
        </w:rPr>
      </w:pPr>
    </w:p>
    <w:p w14:paraId="122931FA" w14:textId="77777777" w:rsidR="001579EF" w:rsidRPr="00E72748" w:rsidRDefault="001579EF" w:rsidP="001579EF">
      <w:pPr>
        <w:spacing w:after="0" w:line="240" w:lineRule="auto"/>
        <w:rPr>
          <w:rFonts w:cs="Arial"/>
        </w:rPr>
      </w:pPr>
    </w:p>
    <w:p w14:paraId="516F0EAC"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2C92C7EF" w14:textId="77777777" w:rsidR="001579EF" w:rsidRPr="00E72748" w:rsidRDefault="001579EF" w:rsidP="001579EF">
      <w:pPr>
        <w:spacing w:after="0" w:line="240" w:lineRule="auto"/>
        <w:rPr>
          <w:rFonts w:cs="Arial"/>
        </w:rPr>
      </w:pPr>
      <w:r w:rsidRPr="001579EF">
        <w:rPr>
          <w:rFonts w:cs="Arial"/>
          <w:color w:val="FF0000"/>
        </w:rPr>
        <w:t>[Name]</w:t>
      </w:r>
      <w:r w:rsidRPr="001579EF">
        <w:rPr>
          <w:rFonts w:cs="Arial"/>
          <w:color w:val="FF000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160CE16F" w14:textId="77777777" w:rsidR="00E72748" w:rsidRPr="00E72748" w:rsidRDefault="00E72748" w:rsidP="001579EF">
      <w:pPr>
        <w:spacing w:after="0" w:line="240" w:lineRule="auto"/>
        <w:rPr>
          <w:rFonts w:cs="Arial"/>
        </w:rPr>
      </w:pPr>
      <w:r w:rsidRPr="00E72748">
        <w:rPr>
          <w:rFonts w:cs="Arial"/>
        </w:rPr>
        <w:t>Chairman of the Audit Committee</w:t>
      </w:r>
    </w:p>
    <w:p w14:paraId="07312F5A" w14:textId="77777777" w:rsidR="001579EF" w:rsidRPr="001579EF" w:rsidRDefault="001579EF" w:rsidP="001579EF">
      <w:pPr>
        <w:spacing w:after="0" w:line="240" w:lineRule="auto"/>
        <w:rPr>
          <w:rFonts w:cs="Arial"/>
          <w:color w:val="FF0000"/>
        </w:rPr>
      </w:pPr>
      <w:r w:rsidRPr="001579EF">
        <w:rPr>
          <w:rFonts w:cs="Arial"/>
          <w:color w:val="FF0000"/>
        </w:rPr>
        <w:t>[Agency]</w:t>
      </w:r>
    </w:p>
    <w:p w14:paraId="04F242E0" w14:textId="77777777" w:rsidR="00E72748" w:rsidRDefault="00E72748" w:rsidP="001579EF">
      <w:pPr>
        <w:spacing w:after="0" w:line="240" w:lineRule="auto"/>
        <w:rPr>
          <w:rFonts w:cs="Arial"/>
        </w:rPr>
      </w:pPr>
    </w:p>
    <w:p w14:paraId="5CFC412C" w14:textId="77777777" w:rsidR="001579EF" w:rsidRPr="00E72748" w:rsidRDefault="001579EF" w:rsidP="001579EF">
      <w:pPr>
        <w:spacing w:after="0" w:line="240" w:lineRule="auto"/>
        <w:rPr>
          <w:rFonts w:cs="Arial"/>
        </w:rPr>
      </w:pPr>
    </w:p>
    <w:p w14:paraId="545D1EDB"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1375AAA7" w14:textId="77777777" w:rsidR="001579EF" w:rsidRPr="00E72748" w:rsidRDefault="001579EF" w:rsidP="001579EF">
      <w:pPr>
        <w:spacing w:after="0" w:line="240" w:lineRule="auto"/>
        <w:rPr>
          <w:rFonts w:cs="Arial"/>
        </w:rPr>
      </w:pPr>
      <w:r w:rsidRPr="001579EF">
        <w:rPr>
          <w:rFonts w:cs="Arial"/>
          <w:color w:val="FF0000"/>
        </w:rPr>
        <w:t>[Name</w:t>
      </w:r>
      <w:r>
        <w:rPr>
          <w:rFonts w:cs="Arial"/>
          <w:color w:val="FF0000"/>
        </w:rPr>
        <w:t xml:space="preserve"> of Team Leader</w:t>
      </w:r>
      <w:r w:rsidRPr="001579EF">
        <w:rPr>
          <w:rFonts w:cs="Arial"/>
          <w:color w:val="FF0000"/>
        </w:rPr>
        <w:t>]</w:t>
      </w:r>
      <w:r w:rsidRPr="001579EF">
        <w:rPr>
          <w:rFonts w:cs="Arial"/>
          <w:color w:val="FF0000"/>
        </w:rPr>
        <w:tab/>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24207C25" w14:textId="77777777" w:rsidR="00E72748" w:rsidRPr="001579EF" w:rsidRDefault="001579EF" w:rsidP="001579EF">
      <w:pPr>
        <w:spacing w:after="0" w:line="240" w:lineRule="auto"/>
        <w:rPr>
          <w:rFonts w:cs="Arial"/>
          <w:color w:val="FF0000"/>
        </w:rPr>
      </w:pPr>
      <w:r w:rsidRPr="001579EF">
        <w:rPr>
          <w:rFonts w:cs="Arial"/>
          <w:color w:val="FF0000"/>
        </w:rPr>
        <w:t>[Title]</w:t>
      </w:r>
    </w:p>
    <w:p w14:paraId="0D47691E" w14:textId="77777777" w:rsidR="00E72748" w:rsidRPr="001579EF" w:rsidRDefault="001579EF" w:rsidP="001579EF">
      <w:pPr>
        <w:spacing w:after="0" w:line="240" w:lineRule="auto"/>
        <w:rPr>
          <w:rFonts w:cs="Arial"/>
          <w:color w:val="FF0000"/>
        </w:rPr>
      </w:pPr>
      <w:r w:rsidRPr="001579EF">
        <w:rPr>
          <w:rFonts w:cs="Arial"/>
          <w:color w:val="FF0000"/>
        </w:rPr>
        <w:t>[</w:t>
      </w:r>
      <w:r w:rsidR="00E72748" w:rsidRPr="001579EF">
        <w:rPr>
          <w:rFonts w:cs="Arial"/>
          <w:color w:val="FF0000"/>
        </w:rPr>
        <w:t>Team Leader’s Agency</w:t>
      </w:r>
      <w:r w:rsidRPr="001579EF">
        <w:rPr>
          <w:rFonts w:cs="Arial"/>
          <w:color w:val="FF0000"/>
        </w:rPr>
        <w:t>]</w:t>
      </w:r>
    </w:p>
    <w:p w14:paraId="079856EE" w14:textId="77777777" w:rsidR="00E72748" w:rsidRPr="00E72748" w:rsidRDefault="00E72748" w:rsidP="001579EF">
      <w:pPr>
        <w:spacing w:after="0" w:line="240" w:lineRule="auto"/>
        <w:rPr>
          <w:rFonts w:cs="Arial"/>
        </w:rPr>
      </w:pPr>
      <w:r w:rsidRPr="00E72748">
        <w:rPr>
          <w:rFonts w:cs="Arial"/>
        </w:rPr>
        <w:t>Peer Review Team Leader</w:t>
      </w:r>
    </w:p>
    <w:p w14:paraId="7A4B9052" w14:textId="77777777" w:rsidR="001579EF" w:rsidRPr="00E72748" w:rsidRDefault="001579EF" w:rsidP="00B669E5">
      <w:pPr>
        <w:spacing w:after="0"/>
        <w:rPr>
          <w:rFonts w:cs="Arial"/>
        </w:rPr>
      </w:pPr>
      <w:r>
        <w:rPr>
          <w:rFonts w:cs="Arial"/>
        </w:rPr>
        <w:t>________________________________________</w:t>
      </w:r>
      <w:r>
        <w:rPr>
          <w:rFonts w:cs="Arial"/>
        </w:rPr>
        <w:tab/>
      </w:r>
      <w:r>
        <w:rPr>
          <w:rFonts w:cs="Arial"/>
        </w:rPr>
        <w:tab/>
      </w:r>
      <w:r>
        <w:rPr>
          <w:rFonts w:cs="Arial"/>
        </w:rPr>
        <w:tab/>
        <w:t>______________________</w:t>
      </w:r>
    </w:p>
    <w:p w14:paraId="3FEC8BE8" w14:textId="77777777" w:rsidR="001579EF" w:rsidRPr="00E72748" w:rsidRDefault="001579EF" w:rsidP="001579EF">
      <w:pPr>
        <w:spacing w:after="0" w:line="240" w:lineRule="auto"/>
        <w:rPr>
          <w:rFonts w:cs="Arial"/>
        </w:rPr>
      </w:pPr>
      <w:r w:rsidRPr="001579EF">
        <w:rPr>
          <w:rFonts w:cs="Arial"/>
          <w:color w:val="FF0000"/>
        </w:rPr>
        <w:t>[Name</w:t>
      </w:r>
      <w:r w:rsidR="00916A98">
        <w:rPr>
          <w:rFonts w:cs="Arial"/>
          <w:color w:val="FF0000"/>
        </w:rPr>
        <w:t xml:space="preserve"> of Team Member (optional)</w:t>
      </w:r>
      <w:r w:rsidRPr="001579EF">
        <w:rPr>
          <w:rFonts w:cs="Arial"/>
          <w:color w:val="FF0000"/>
        </w:rPr>
        <w:t>]</w:t>
      </w:r>
      <w:r>
        <w:rPr>
          <w:rFonts w:cs="Arial"/>
        </w:rPr>
        <w:tab/>
      </w:r>
      <w:r>
        <w:rPr>
          <w:rFonts w:cs="Arial"/>
        </w:rPr>
        <w:tab/>
      </w:r>
      <w:r>
        <w:rPr>
          <w:rFonts w:cs="Arial"/>
        </w:rPr>
        <w:tab/>
      </w:r>
      <w:r>
        <w:rPr>
          <w:rFonts w:cs="Arial"/>
        </w:rPr>
        <w:tab/>
      </w:r>
      <w:r>
        <w:rPr>
          <w:rFonts w:cs="Arial"/>
        </w:rPr>
        <w:tab/>
      </w:r>
      <w:r>
        <w:rPr>
          <w:rFonts w:cs="Arial"/>
        </w:rPr>
        <w:tab/>
        <w:t xml:space="preserve">   </w:t>
      </w:r>
      <w:r w:rsidRPr="001579EF">
        <w:rPr>
          <w:rFonts w:cs="Arial"/>
        </w:rPr>
        <w:t xml:space="preserve"> </w:t>
      </w:r>
      <w:r w:rsidRPr="00E72748">
        <w:rPr>
          <w:rFonts w:cs="Arial"/>
        </w:rPr>
        <w:t>Date</w:t>
      </w:r>
    </w:p>
    <w:p w14:paraId="70C00F55" w14:textId="77777777" w:rsidR="00E72748" w:rsidRPr="003126E2" w:rsidRDefault="003126E2" w:rsidP="001579EF">
      <w:pPr>
        <w:spacing w:after="0" w:line="240" w:lineRule="auto"/>
        <w:rPr>
          <w:rFonts w:cs="Arial"/>
          <w:color w:val="FF0000"/>
        </w:rPr>
      </w:pPr>
      <w:r w:rsidRPr="003126E2">
        <w:rPr>
          <w:rFonts w:cs="Arial"/>
          <w:color w:val="FF0000"/>
        </w:rPr>
        <w:t>[Title]</w:t>
      </w:r>
    </w:p>
    <w:p w14:paraId="131917BC" w14:textId="77777777" w:rsidR="00E72748" w:rsidRPr="003126E2" w:rsidRDefault="003126E2" w:rsidP="001579EF">
      <w:pPr>
        <w:spacing w:after="0" w:line="240" w:lineRule="auto"/>
        <w:rPr>
          <w:rFonts w:cs="Arial"/>
          <w:color w:val="FF0000"/>
        </w:rPr>
      </w:pPr>
      <w:r w:rsidRPr="003126E2">
        <w:rPr>
          <w:rFonts w:cs="Arial"/>
          <w:color w:val="FF0000"/>
        </w:rPr>
        <w:t>[</w:t>
      </w:r>
      <w:r w:rsidR="00E72748" w:rsidRPr="003126E2">
        <w:rPr>
          <w:rFonts w:cs="Arial"/>
          <w:color w:val="FF0000"/>
        </w:rPr>
        <w:t>Team Member’s Agency</w:t>
      </w:r>
      <w:r w:rsidRPr="003126E2">
        <w:rPr>
          <w:rFonts w:cs="Arial"/>
          <w:color w:val="FF0000"/>
        </w:rPr>
        <w:t>]</w:t>
      </w:r>
    </w:p>
    <w:p w14:paraId="44B0317B" w14:textId="77777777" w:rsidR="00501FAF" w:rsidRDefault="00E72748" w:rsidP="001579EF">
      <w:pPr>
        <w:spacing w:after="0" w:line="240" w:lineRule="auto"/>
        <w:rPr>
          <w:rFonts w:cs="Arial"/>
        </w:rPr>
      </w:pPr>
      <w:r w:rsidRPr="00E72748">
        <w:rPr>
          <w:rFonts w:cs="Arial"/>
        </w:rPr>
        <w:t>Peer Review Team Member</w:t>
      </w:r>
      <w:r w:rsidRPr="00E72748">
        <w:rPr>
          <w:rFonts w:cs="Arial"/>
        </w:rPr>
        <w:tab/>
      </w:r>
      <w:r w:rsidRPr="00E72748">
        <w:rPr>
          <w:rFonts w:cs="Arial"/>
        </w:rPr>
        <w:tab/>
      </w:r>
    </w:p>
    <w:p w14:paraId="36671FA4" w14:textId="77777777" w:rsidR="00B669E5" w:rsidRDefault="00B669E5" w:rsidP="001579EF">
      <w:pPr>
        <w:spacing w:after="0" w:line="240" w:lineRule="auto"/>
        <w:rPr>
          <w:rFonts w:cs="Arial"/>
        </w:rPr>
      </w:pPr>
    </w:p>
    <w:p w14:paraId="2D3595E5" w14:textId="77777777" w:rsidR="00B669E5" w:rsidRDefault="00B669E5" w:rsidP="001579EF">
      <w:pPr>
        <w:spacing w:after="0" w:line="240" w:lineRule="auto"/>
        <w:rPr>
          <w:rFonts w:cs="Arial"/>
        </w:rPr>
      </w:pPr>
    </w:p>
    <w:p w14:paraId="7BC43852" w14:textId="77777777" w:rsidR="00B669E5" w:rsidRDefault="00B669E5" w:rsidP="001579EF">
      <w:pPr>
        <w:spacing w:after="0" w:line="240" w:lineRule="auto"/>
        <w:rPr>
          <w:rFonts w:cs="Arial"/>
        </w:rPr>
      </w:pPr>
    </w:p>
    <w:p w14:paraId="31B1A298" w14:textId="37605F07" w:rsidR="00B669E5" w:rsidRDefault="00B669E5" w:rsidP="00B669E5">
      <w:pPr>
        <w:spacing w:after="0" w:line="240" w:lineRule="auto"/>
        <w:rPr>
          <w:rFonts w:cs="Arial"/>
        </w:rPr>
        <w:sectPr w:rsidR="00B669E5" w:rsidSect="001523DC">
          <w:pgSz w:w="12240" w:h="15840" w:code="1"/>
          <w:pgMar w:top="1051" w:right="1440" w:bottom="1440" w:left="1440" w:header="720" w:footer="720" w:gutter="0"/>
          <w:pgNumType w:chapStyle="1"/>
          <w:cols w:space="720"/>
          <w:docGrid w:linePitch="360"/>
        </w:sectPr>
      </w:pPr>
      <w:r>
        <w:rPr>
          <w:rFonts w:cs="Arial"/>
        </w:rPr>
        <w:t>cc:         SAIAF Peer Review Committee</w:t>
      </w:r>
    </w:p>
    <w:p w14:paraId="06B75DFD" w14:textId="77777777" w:rsidR="00E72748" w:rsidRDefault="00501FAF" w:rsidP="00247D82">
      <w:pPr>
        <w:pStyle w:val="Heading1"/>
      </w:pPr>
      <w:r>
        <w:lastRenderedPageBreak/>
        <w:t xml:space="preserve">  </w:t>
      </w:r>
      <w:bookmarkStart w:id="25" w:name="_Toc474238883"/>
      <w:r>
        <w:t>Compliance Standards</w:t>
      </w:r>
      <w:bookmarkEnd w:id="25"/>
    </w:p>
    <w:p w14:paraId="439D724D" w14:textId="77777777" w:rsidR="00501FAF" w:rsidRDefault="00501FAF">
      <w:pPr>
        <w:rPr>
          <w:rFonts w:eastAsiaTheme="majorEastAsia" w:cs="Arial"/>
          <w:bCs/>
        </w:rPr>
      </w:pPr>
      <w:r>
        <w:rPr>
          <w:rFonts w:eastAsiaTheme="majorEastAsia" w:cs="Arial"/>
          <w:bCs/>
        </w:rPr>
        <w:br w:type="page"/>
      </w:r>
    </w:p>
    <w:p w14:paraId="0A36C114" w14:textId="77777777" w:rsidR="001523DC" w:rsidRDefault="001523DC" w:rsidP="00501FAF">
      <w:pPr>
        <w:pStyle w:val="Subchapter"/>
        <w:rPr>
          <w:rFonts w:ascii="Arial" w:hAnsi="Arial" w:cs="Arial"/>
          <w:sz w:val="22"/>
          <w:szCs w:val="22"/>
        </w:rPr>
        <w:sectPr w:rsidR="001523DC" w:rsidSect="001523DC">
          <w:pgSz w:w="12240" w:h="15840" w:code="1"/>
          <w:pgMar w:top="1440" w:right="1440" w:bottom="1440" w:left="1440" w:header="720" w:footer="720" w:gutter="0"/>
          <w:pgNumType w:start="1" w:chapStyle="1"/>
          <w:cols w:space="720"/>
          <w:vAlign w:val="center"/>
          <w:docGrid w:linePitch="360"/>
        </w:sectPr>
      </w:pPr>
    </w:p>
    <w:p w14:paraId="7199CC38" w14:textId="77777777" w:rsidR="00805EAE" w:rsidRPr="0006240E" w:rsidRDefault="00805EAE" w:rsidP="00805EAE">
      <w:pPr>
        <w:pStyle w:val="Title"/>
        <w:spacing w:after="240"/>
        <w:jc w:val="center"/>
        <w:rPr>
          <w:rFonts w:ascii="Arial" w:hAnsi="Arial" w:cs="Arial"/>
          <w:sz w:val="40"/>
          <w:szCs w:val="40"/>
        </w:rPr>
      </w:pPr>
      <w:r w:rsidRPr="0006240E">
        <w:rPr>
          <w:rFonts w:ascii="Arial" w:hAnsi="Arial" w:cs="Arial"/>
          <w:sz w:val="40"/>
          <w:szCs w:val="40"/>
        </w:rPr>
        <w:lastRenderedPageBreak/>
        <w:t>Compliance Standards</w:t>
      </w:r>
    </w:p>
    <w:tbl>
      <w:tblPr>
        <w:tblStyle w:val="TableGrid"/>
        <w:tblW w:w="0" w:type="auto"/>
        <w:tblLook w:val="04A0" w:firstRow="1" w:lastRow="0" w:firstColumn="1" w:lastColumn="0" w:noHBand="0" w:noVBand="1"/>
      </w:tblPr>
      <w:tblGrid>
        <w:gridCol w:w="2337"/>
        <w:gridCol w:w="2338"/>
        <w:gridCol w:w="2337"/>
        <w:gridCol w:w="2338"/>
      </w:tblGrid>
      <w:tr w:rsidR="00805EAE" w14:paraId="3F14E0A7" w14:textId="77777777" w:rsidTr="00FF4160">
        <w:tc>
          <w:tcPr>
            <w:tcW w:w="9350" w:type="dxa"/>
            <w:gridSpan w:val="4"/>
          </w:tcPr>
          <w:p w14:paraId="343C63C6" w14:textId="77777777" w:rsidR="00805EAE" w:rsidRDefault="00805EAE" w:rsidP="00FF4160">
            <w:r>
              <w:t>Entity Name:</w:t>
            </w:r>
          </w:p>
          <w:p w14:paraId="0BCC7E45" w14:textId="77777777" w:rsidR="00805EAE" w:rsidRDefault="00805EAE" w:rsidP="00FF4160"/>
        </w:tc>
      </w:tr>
      <w:tr w:rsidR="00805EAE" w14:paraId="702F5D82" w14:textId="77777777" w:rsidTr="00FF4160">
        <w:tc>
          <w:tcPr>
            <w:tcW w:w="4675" w:type="dxa"/>
            <w:gridSpan w:val="2"/>
          </w:tcPr>
          <w:p w14:paraId="1EFB3A5D" w14:textId="77777777" w:rsidR="00805EAE" w:rsidRDefault="00805EAE" w:rsidP="00FF4160">
            <w:r>
              <w:t>Preparer:</w:t>
            </w:r>
          </w:p>
          <w:p w14:paraId="26FAD781" w14:textId="77777777" w:rsidR="00805EAE" w:rsidRDefault="00805EAE" w:rsidP="00FF4160"/>
        </w:tc>
        <w:tc>
          <w:tcPr>
            <w:tcW w:w="4675" w:type="dxa"/>
            <w:gridSpan w:val="2"/>
          </w:tcPr>
          <w:p w14:paraId="002A41EA" w14:textId="77777777" w:rsidR="00805EAE" w:rsidRDefault="00805EAE" w:rsidP="00FF4160">
            <w:r>
              <w:t xml:space="preserve">Review Date:      </w:t>
            </w:r>
            <w:sdt>
              <w:sdtPr>
                <w:id w:val="-1948222247"/>
                <w:placeholder>
                  <w:docPart w:val="5B40C93EF51F4DCC9381FF0F9E43B5CC"/>
                </w:placeholder>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805EAE" w14:paraId="4274E1E5" w14:textId="77777777" w:rsidTr="00FF4160">
        <w:tc>
          <w:tcPr>
            <w:tcW w:w="4675" w:type="dxa"/>
            <w:gridSpan w:val="2"/>
          </w:tcPr>
          <w:p w14:paraId="64234A93" w14:textId="77777777" w:rsidR="00805EAE" w:rsidRDefault="00805EAE" w:rsidP="00FF4160">
            <w:r>
              <w:t>Reviewer:</w:t>
            </w:r>
          </w:p>
          <w:p w14:paraId="38F0C57D" w14:textId="77777777" w:rsidR="00805EAE" w:rsidRDefault="00805EAE" w:rsidP="00FF4160"/>
        </w:tc>
        <w:tc>
          <w:tcPr>
            <w:tcW w:w="4675" w:type="dxa"/>
            <w:gridSpan w:val="2"/>
          </w:tcPr>
          <w:p w14:paraId="07D52F52" w14:textId="77777777" w:rsidR="00805EAE" w:rsidRDefault="00805EAE" w:rsidP="00FF4160">
            <w:r>
              <w:t xml:space="preserve">Review Period:  </w:t>
            </w:r>
            <w:sdt>
              <w:sdtPr>
                <w:id w:val="1042557779"/>
                <w:placeholder>
                  <w:docPart w:val="5B40C93EF51F4DCC9381FF0F9E43B5CC"/>
                </w:placeholder>
                <w:showingPlcHdr/>
                <w:date>
                  <w:dateFormat w:val="M/d/yyyy"/>
                  <w:lid w:val="en-US"/>
                  <w:storeMappedDataAs w:val="dateTime"/>
                  <w:calendar w:val="gregorian"/>
                </w:date>
              </w:sdtPr>
              <w:sdtEndPr/>
              <w:sdtContent>
                <w:r w:rsidRPr="003237CA">
                  <w:rPr>
                    <w:rStyle w:val="PlaceholderText"/>
                  </w:rPr>
                  <w:t>Click here to enter a date.</w:t>
                </w:r>
              </w:sdtContent>
            </w:sdt>
            <w:r w:rsidR="00AE7AA1">
              <w:t xml:space="preserve"> to</w:t>
            </w:r>
          </w:p>
          <w:p w14:paraId="18850747" w14:textId="77777777" w:rsidR="00805EAE" w:rsidRDefault="00AB2AE7" w:rsidP="00AE7AA1">
            <w:pPr>
              <w:ind w:left="1625"/>
            </w:pPr>
            <w:sdt>
              <w:sdtPr>
                <w:id w:val="-1618824818"/>
                <w:placeholder>
                  <w:docPart w:val="1966CDC9D4B646949365318E8E48F179"/>
                </w:placeholder>
                <w:showingPlcHdr/>
                <w:date>
                  <w:dateFormat w:val="M/d/yyyy"/>
                  <w:lid w:val="en-US"/>
                  <w:storeMappedDataAs w:val="dateTime"/>
                  <w:calendar w:val="gregorian"/>
                </w:date>
              </w:sdtPr>
              <w:sdtEndPr/>
              <w:sdtContent>
                <w:r w:rsidR="00AE7AA1" w:rsidRPr="003237CA">
                  <w:rPr>
                    <w:rStyle w:val="PlaceholderText"/>
                  </w:rPr>
                  <w:t>Click here to enter a date.</w:t>
                </w:r>
              </w:sdtContent>
            </w:sdt>
          </w:p>
        </w:tc>
      </w:tr>
      <w:tr w:rsidR="00805EAE" w14:paraId="178BA774" w14:textId="77777777" w:rsidTr="00FF4160">
        <w:tc>
          <w:tcPr>
            <w:tcW w:w="2337" w:type="dxa"/>
          </w:tcPr>
          <w:p w14:paraId="190AE363" w14:textId="77777777" w:rsidR="00805EAE" w:rsidRDefault="00805EAE" w:rsidP="00FF4160">
            <w:r>
              <w:t xml:space="preserve">Type of Assessment (check one) </w:t>
            </w:r>
          </w:p>
        </w:tc>
        <w:tc>
          <w:tcPr>
            <w:tcW w:w="2338" w:type="dxa"/>
          </w:tcPr>
          <w:p w14:paraId="51C21498" w14:textId="77777777" w:rsidR="00805EAE" w:rsidRDefault="00805EAE" w:rsidP="00FF4160">
            <w:r>
              <w:t xml:space="preserve"> </w:t>
            </w:r>
            <w:sdt>
              <w:sdtPr>
                <w:id w:val="1610777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w:t>
            </w:r>
          </w:p>
          <w:p w14:paraId="1D9CFDF0" w14:textId="77777777" w:rsidR="00805EAE" w:rsidRDefault="00805EAE" w:rsidP="00FF4160">
            <w:r>
              <w:t>On-going monitoring</w:t>
            </w:r>
          </w:p>
        </w:tc>
        <w:tc>
          <w:tcPr>
            <w:tcW w:w="2337" w:type="dxa"/>
          </w:tcPr>
          <w:p w14:paraId="2AC69730" w14:textId="77777777" w:rsidR="00805EAE" w:rsidRDefault="00805EAE" w:rsidP="00FF4160">
            <w:r>
              <w:t xml:space="preserve"> </w:t>
            </w:r>
            <w:sdt>
              <w:sdtPr>
                <w:id w:val="1361937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 Periodic self-assessment</w:t>
            </w:r>
          </w:p>
        </w:tc>
        <w:tc>
          <w:tcPr>
            <w:tcW w:w="2338" w:type="dxa"/>
          </w:tcPr>
          <w:p w14:paraId="1FA2CC5B" w14:textId="77777777" w:rsidR="00805EAE" w:rsidRDefault="00805EAE" w:rsidP="00FF4160">
            <w:r>
              <w:t xml:space="preserve"> </w:t>
            </w:r>
            <w:sdt>
              <w:sdtPr>
                <w:id w:val="1763723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w:t>
            </w:r>
          </w:p>
          <w:p w14:paraId="43867036" w14:textId="77777777" w:rsidR="00805EAE" w:rsidRDefault="00805EAE" w:rsidP="00FF4160"/>
        </w:tc>
      </w:tr>
      <w:tr w:rsidR="00805EAE" w14:paraId="7952DB1A" w14:textId="77777777" w:rsidTr="00FF4160">
        <w:tc>
          <w:tcPr>
            <w:tcW w:w="9350" w:type="dxa"/>
            <w:gridSpan w:val="4"/>
          </w:tcPr>
          <w:p w14:paraId="63A3CCD4" w14:textId="77777777" w:rsidR="00805EAE" w:rsidRDefault="00805EAE" w:rsidP="00FF4160">
            <w:r>
              <w:t xml:space="preserve">Overall Assessment:         </w:t>
            </w:r>
            <w:sdt>
              <w:sdtPr>
                <w:id w:val="81957246"/>
                <w:placeholder>
                  <w:docPart w:val="5B66EAE29C5745E486B39F82CEE64DB4"/>
                </w:placeholder>
                <w:showingPlcHdr/>
                <w:dropDownList>
                  <w:listItem w:value="Choose an item."/>
                  <w:listItem w:displayText="Generally Conforms/Pass" w:value="Generally Conforms/Pass"/>
                  <w:listItem w:displayText="Partially Conforms/Pass with Deficiency" w:value="Partially Conforms/Pass with Deficiency"/>
                  <w:listItem w:displayText="Does not conform/Fail" w:value="Does not conform/Fail"/>
                </w:dropDownList>
              </w:sdtPr>
              <w:sdtEndPr/>
              <w:sdtContent>
                <w:r w:rsidRPr="003237CA">
                  <w:rPr>
                    <w:rStyle w:val="PlaceholderText"/>
                  </w:rPr>
                  <w:t>Choose an item.</w:t>
                </w:r>
              </w:sdtContent>
            </w:sdt>
          </w:p>
          <w:p w14:paraId="1DF5C9FE" w14:textId="77777777" w:rsidR="00805EAE" w:rsidRDefault="00805EAE" w:rsidP="00FF4160"/>
        </w:tc>
      </w:tr>
    </w:tbl>
    <w:p w14:paraId="7AAC7FBC" w14:textId="77777777" w:rsidR="00805EAE" w:rsidRDefault="00805EAE" w:rsidP="00805EAE">
      <w:pPr>
        <w:rPr>
          <w:u w:val="single"/>
        </w:rPr>
      </w:pPr>
    </w:p>
    <w:p w14:paraId="46AD42E9" w14:textId="77777777" w:rsidR="00805EAE" w:rsidRPr="000351F4" w:rsidRDefault="00916A98" w:rsidP="00805EAE">
      <w:pPr>
        <w:rPr>
          <w:u w:val="single"/>
        </w:rPr>
      </w:pPr>
      <w:r>
        <w:rPr>
          <w:u w:val="single"/>
        </w:rPr>
        <w:t>Instructions</w:t>
      </w:r>
    </w:p>
    <w:p w14:paraId="7FECC8F8" w14:textId="77777777" w:rsidR="00805EAE" w:rsidRPr="00CC6541" w:rsidRDefault="00805EAE" w:rsidP="00805EAE">
      <w:pPr>
        <w:rPr>
          <w:b/>
        </w:rPr>
      </w:pPr>
      <w:r w:rsidRPr="00CC6541">
        <w:rPr>
          <w:b/>
        </w:rPr>
        <w:t>Internal Assessment</w:t>
      </w:r>
    </w:p>
    <w:p w14:paraId="39E6DA9D" w14:textId="77777777" w:rsidR="00805EAE" w:rsidRDefault="00805EAE" w:rsidP="005209A0">
      <w:r>
        <w:t>An internal audit function may use this program at any time to satisfy the requirement of a Quality Assurance and Improvement Program for on-going monitoring and periodic internal and external quality assessments.</w:t>
      </w:r>
      <w:r w:rsidRPr="004A1402">
        <w:t xml:space="preserve"> </w:t>
      </w:r>
      <w:r>
        <w:t xml:space="preserve">The preparer will conclude on compliance by making one selection from the pull down menu: </w:t>
      </w:r>
    </w:p>
    <w:p w14:paraId="685D9113" w14:textId="77777777" w:rsidR="00805EAE" w:rsidRDefault="00805EAE" w:rsidP="0049509C">
      <w:pPr>
        <w:pStyle w:val="ListParagraph"/>
        <w:numPr>
          <w:ilvl w:val="0"/>
          <w:numId w:val="33"/>
        </w:numPr>
        <w:ind w:left="720"/>
      </w:pPr>
      <w:r>
        <w:t>Yes = conforms/pass</w:t>
      </w:r>
    </w:p>
    <w:p w14:paraId="68937026" w14:textId="77777777" w:rsidR="00805EAE" w:rsidRDefault="00805EAE" w:rsidP="0049509C">
      <w:pPr>
        <w:pStyle w:val="ListParagraph"/>
        <w:numPr>
          <w:ilvl w:val="0"/>
          <w:numId w:val="33"/>
        </w:numPr>
        <w:ind w:left="720"/>
      </w:pPr>
      <w:r>
        <w:t>No = does not conform/fail</w:t>
      </w:r>
    </w:p>
    <w:p w14:paraId="7B42515F" w14:textId="77777777" w:rsidR="00805EAE" w:rsidRDefault="00805EAE" w:rsidP="0049509C">
      <w:pPr>
        <w:pStyle w:val="ListParagraph"/>
        <w:numPr>
          <w:ilvl w:val="0"/>
          <w:numId w:val="33"/>
        </w:numPr>
        <w:ind w:left="720"/>
      </w:pPr>
      <w:r>
        <w:t>OI = conforms/pass with opportunity for improvement</w:t>
      </w:r>
    </w:p>
    <w:p w14:paraId="3A38951C" w14:textId="77777777" w:rsidR="00805EAE" w:rsidRDefault="00805EAE" w:rsidP="0049509C">
      <w:pPr>
        <w:pStyle w:val="ListParagraph"/>
        <w:numPr>
          <w:ilvl w:val="0"/>
          <w:numId w:val="33"/>
        </w:numPr>
        <w:spacing w:after="200"/>
        <w:ind w:left="720"/>
      </w:pPr>
      <w:r>
        <w:t>N/A = not applicable</w:t>
      </w:r>
    </w:p>
    <w:p w14:paraId="27BD26B8" w14:textId="77777777" w:rsidR="00805EAE" w:rsidRPr="00CC6541" w:rsidRDefault="00805EAE" w:rsidP="00805EAE">
      <w:pPr>
        <w:rPr>
          <w:b/>
        </w:rPr>
      </w:pPr>
      <w:r w:rsidRPr="00CC6541">
        <w:rPr>
          <w:b/>
        </w:rPr>
        <w:t>External Assessment</w:t>
      </w:r>
    </w:p>
    <w:p w14:paraId="1E8328A1" w14:textId="77777777" w:rsidR="00805EAE" w:rsidRDefault="00805EAE" w:rsidP="00805EAE">
      <w:r>
        <w:t xml:space="preserve">The </w:t>
      </w:r>
      <w:r>
        <w:rPr>
          <w:u w:val="single"/>
        </w:rPr>
        <w:t>entity</w:t>
      </w:r>
      <w:r w:rsidRPr="002C750B">
        <w:rPr>
          <w:u w:val="single"/>
        </w:rPr>
        <w:t xml:space="preserve"> undergoing review</w:t>
      </w:r>
      <w:r>
        <w:t xml:space="preserve"> will complete the references column in advance of its peer review.  If a section does not apply, indicate N/A under references.</w:t>
      </w:r>
    </w:p>
    <w:p w14:paraId="28BA5C6A" w14:textId="77777777" w:rsidR="00805EAE" w:rsidRDefault="00805EAE" w:rsidP="005209A0">
      <w:r>
        <w:t xml:space="preserve">The </w:t>
      </w:r>
      <w:r w:rsidRPr="002C750B">
        <w:rPr>
          <w:u w:val="single"/>
        </w:rPr>
        <w:t>peer review team</w:t>
      </w:r>
      <w:r>
        <w:t xml:space="preserve"> will review the documentation referenced and may also add other references as appropriate.  The team will conclude on compliance by making one selection from the pull down menu: </w:t>
      </w:r>
    </w:p>
    <w:p w14:paraId="107823A1" w14:textId="77777777" w:rsidR="00805EAE" w:rsidRDefault="00805EAE" w:rsidP="0049509C">
      <w:pPr>
        <w:pStyle w:val="ListParagraph"/>
        <w:numPr>
          <w:ilvl w:val="0"/>
          <w:numId w:val="33"/>
        </w:numPr>
        <w:ind w:left="720"/>
      </w:pPr>
      <w:r>
        <w:t>Yes = conforms/pass</w:t>
      </w:r>
    </w:p>
    <w:p w14:paraId="6BFB9826" w14:textId="77777777" w:rsidR="00805EAE" w:rsidRDefault="00805EAE" w:rsidP="0049509C">
      <w:pPr>
        <w:pStyle w:val="ListParagraph"/>
        <w:numPr>
          <w:ilvl w:val="0"/>
          <w:numId w:val="33"/>
        </w:numPr>
        <w:ind w:left="720"/>
      </w:pPr>
      <w:r>
        <w:t>No = does not conform/fail</w:t>
      </w:r>
    </w:p>
    <w:p w14:paraId="2E08E0A4" w14:textId="77777777" w:rsidR="00805EAE" w:rsidRDefault="00805EAE" w:rsidP="0049509C">
      <w:pPr>
        <w:pStyle w:val="ListParagraph"/>
        <w:numPr>
          <w:ilvl w:val="0"/>
          <w:numId w:val="33"/>
        </w:numPr>
        <w:ind w:left="720"/>
      </w:pPr>
      <w:r>
        <w:t>OI = conforms/pass with opportunity for improvement</w:t>
      </w:r>
    </w:p>
    <w:p w14:paraId="259ED0B7" w14:textId="77777777" w:rsidR="00805EAE" w:rsidRDefault="00805EAE" w:rsidP="0049509C">
      <w:pPr>
        <w:pStyle w:val="ListParagraph"/>
        <w:numPr>
          <w:ilvl w:val="0"/>
          <w:numId w:val="33"/>
        </w:numPr>
        <w:spacing w:after="200"/>
        <w:ind w:left="720"/>
      </w:pPr>
      <w:r>
        <w:t>N/A = not applicable</w:t>
      </w:r>
    </w:p>
    <w:p w14:paraId="58B9CDDA" w14:textId="77777777" w:rsidR="00805EAE" w:rsidRDefault="00805EAE" w:rsidP="00805EAE">
      <w:r>
        <w:t>Comments should address--at a minimum --any “no” response and opportunities for improvement.  The peer review team will carry forward those items the peer review team identifies as “no” and “OI” to the SAIAF Peer Review Recommendation form.</w:t>
      </w:r>
      <w:r>
        <w:br w:type="page"/>
      </w:r>
    </w:p>
    <w:tbl>
      <w:tblPr>
        <w:tblStyle w:val="TableGrid"/>
        <w:tblW w:w="9544" w:type="dxa"/>
        <w:tblLook w:val="04A0" w:firstRow="1" w:lastRow="0" w:firstColumn="1" w:lastColumn="0" w:noHBand="0" w:noVBand="1"/>
      </w:tblPr>
      <w:tblGrid>
        <w:gridCol w:w="571"/>
        <w:gridCol w:w="1842"/>
        <w:gridCol w:w="3829"/>
        <w:gridCol w:w="2044"/>
        <w:gridCol w:w="1258"/>
      </w:tblGrid>
      <w:tr w:rsidR="004A3F1F" w:rsidRPr="0005135E" w14:paraId="2366BBD3" w14:textId="77777777" w:rsidTr="004A3F1F">
        <w:trPr>
          <w:tblHeader/>
        </w:trPr>
        <w:tc>
          <w:tcPr>
            <w:tcW w:w="538" w:type="dxa"/>
            <w:shd w:val="clear" w:color="auto" w:fill="4F81BD" w:themeFill="accent1"/>
            <w:vAlign w:val="center"/>
          </w:tcPr>
          <w:p w14:paraId="6B1B0813" w14:textId="77777777" w:rsidR="00805EAE" w:rsidRPr="0005135E" w:rsidRDefault="00805EAE" w:rsidP="00FF4160">
            <w:pPr>
              <w:jc w:val="center"/>
              <w:rPr>
                <w:rFonts w:cs="Arial"/>
                <w:b/>
                <w:color w:val="FFFFFF" w:themeColor="background1"/>
              </w:rPr>
            </w:pPr>
            <w:r w:rsidRPr="0005135E">
              <w:rPr>
                <w:rFonts w:cs="Arial"/>
                <w:b/>
                <w:color w:val="FFFFFF" w:themeColor="background1"/>
              </w:rPr>
              <w:lastRenderedPageBreak/>
              <w:t>No.</w:t>
            </w:r>
          </w:p>
        </w:tc>
        <w:tc>
          <w:tcPr>
            <w:tcW w:w="1540" w:type="dxa"/>
            <w:shd w:val="clear" w:color="auto" w:fill="4F81BD" w:themeFill="accent1"/>
            <w:vAlign w:val="center"/>
          </w:tcPr>
          <w:p w14:paraId="07119F9E" w14:textId="77777777" w:rsidR="00805EAE" w:rsidRPr="0005135E" w:rsidRDefault="00805EAE" w:rsidP="00FF4160">
            <w:pPr>
              <w:jc w:val="center"/>
              <w:rPr>
                <w:rFonts w:cs="Arial"/>
                <w:b/>
                <w:color w:val="FFFFFF" w:themeColor="background1"/>
              </w:rPr>
            </w:pPr>
            <w:r w:rsidRPr="0005135E">
              <w:rPr>
                <w:rFonts w:cs="Arial"/>
                <w:b/>
                <w:color w:val="FFFFFF" w:themeColor="background1"/>
              </w:rPr>
              <w:t>Citation</w:t>
            </w:r>
          </w:p>
        </w:tc>
        <w:tc>
          <w:tcPr>
            <w:tcW w:w="4037" w:type="dxa"/>
            <w:shd w:val="clear" w:color="auto" w:fill="4F81BD" w:themeFill="accent1"/>
            <w:vAlign w:val="center"/>
          </w:tcPr>
          <w:p w14:paraId="4A25144A" w14:textId="77777777" w:rsidR="00805EAE" w:rsidRPr="0005135E" w:rsidRDefault="00805EAE" w:rsidP="00FF4160">
            <w:pPr>
              <w:jc w:val="center"/>
              <w:rPr>
                <w:rFonts w:cs="Arial"/>
                <w:b/>
                <w:color w:val="FFFFFF" w:themeColor="background1"/>
              </w:rPr>
            </w:pPr>
            <w:r w:rsidRPr="0005135E">
              <w:rPr>
                <w:rFonts w:cs="Arial"/>
                <w:b/>
                <w:color w:val="FFFFFF" w:themeColor="background1"/>
              </w:rPr>
              <w:t>Standard</w:t>
            </w:r>
          </w:p>
        </w:tc>
        <w:tc>
          <w:tcPr>
            <w:tcW w:w="2160" w:type="dxa"/>
            <w:shd w:val="clear" w:color="auto" w:fill="4F81BD" w:themeFill="accent1"/>
            <w:vAlign w:val="center"/>
          </w:tcPr>
          <w:p w14:paraId="0B8834F3" w14:textId="77777777" w:rsidR="00805EAE" w:rsidRPr="0005135E" w:rsidRDefault="00805EAE" w:rsidP="00FF4160">
            <w:pPr>
              <w:jc w:val="center"/>
              <w:rPr>
                <w:rFonts w:cs="Arial"/>
                <w:b/>
                <w:color w:val="FFFFFF" w:themeColor="background1"/>
              </w:rPr>
            </w:pPr>
            <w:r w:rsidRPr="0005135E">
              <w:rPr>
                <w:rFonts w:cs="Arial"/>
                <w:b/>
                <w:color w:val="FFFFFF" w:themeColor="background1"/>
              </w:rPr>
              <w:t>References</w:t>
            </w:r>
          </w:p>
        </w:tc>
        <w:tc>
          <w:tcPr>
            <w:tcW w:w="1269" w:type="dxa"/>
            <w:shd w:val="clear" w:color="auto" w:fill="4F81BD" w:themeFill="accent1"/>
          </w:tcPr>
          <w:p w14:paraId="03640E7F" w14:textId="77777777" w:rsidR="00805EAE" w:rsidRPr="0005135E" w:rsidRDefault="00805EAE" w:rsidP="00FF4160">
            <w:pPr>
              <w:jc w:val="center"/>
              <w:rPr>
                <w:rFonts w:cs="Arial"/>
                <w:b/>
                <w:color w:val="FFFFFF" w:themeColor="background1"/>
              </w:rPr>
            </w:pPr>
            <w:r w:rsidRPr="0005135E">
              <w:rPr>
                <w:rFonts w:cs="Arial"/>
                <w:b/>
                <w:color w:val="FFFFFF" w:themeColor="background1"/>
              </w:rPr>
              <w:t>Conform/</w:t>
            </w:r>
          </w:p>
          <w:p w14:paraId="308CC4CD" w14:textId="77777777" w:rsidR="00805EAE" w:rsidRPr="0005135E" w:rsidRDefault="00805EAE" w:rsidP="00FF4160">
            <w:pPr>
              <w:jc w:val="center"/>
              <w:rPr>
                <w:rFonts w:cs="Arial"/>
                <w:b/>
                <w:color w:val="FFFFFF" w:themeColor="background1"/>
              </w:rPr>
            </w:pPr>
            <w:r w:rsidRPr="0005135E">
              <w:rPr>
                <w:rFonts w:cs="Arial"/>
                <w:b/>
                <w:color w:val="FFFFFF" w:themeColor="background1"/>
              </w:rPr>
              <w:t>Pass</w:t>
            </w:r>
          </w:p>
        </w:tc>
      </w:tr>
      <w:tr w:rsidR="00805EAE" w:rsidRPr="0005135E" w14:paraId="33109E5A" w14:textId="77777777" w:rsidTr="00FF4160">
        <w:tc>
          <w:tcPr>
            <w:tcW w:w="538" w:type="dxa"/>
          </w:tcPr>
          <w:p w14:paraId="37404ED7" w14:textId="77777777" w:rsidR="00805EAE" w:rsidRPr="0005135E" w:rsidRDefault="00805EAE" w:rsidP="00FF4160">
            <w:pPr>
              <w:jc w:val="center"/>
              <w:rPr>
                <w:rFonts w:cs="Arial"/>
                <w:b/>
              </w:rPr>
            </w:pPr>
            <w:r w:rsidRPr="0005135E">
              <w:rPr>
                <w:rFonts w:cs="Arial"/>
                <w:b/>
              </w:rPr>
              <w:t>A</w:t>
            </w:r>
          </w:p>
        </w:tc>
        <w:tc>
          <w:tcPr>
            <w:tcW w:w="9006" w:type="dxa"/>
            <w:gridSpan w:val="4"/>
          </w:tcPr>
          <w:p w14:paraId="391D68FF" w14:textId="77777777" w:rsidR="00805EAE" w:rsidRPr="0005135E" w:rsidRDefault="00805EAE" w:rsidP="00FF4160">
            <w:pPr>
              <w:rPr>
                <w:rFonts w:cs="Arial"/>
                <w:b/>
              </w:rPr>
            </w:pPr>
            <w:r w:rsidRPr="0005135E">
              <w:rPr>
                <w:rFonts w:cs="Arial"/>
                <w:b/>
              </w:rPr>
              <w:t>ETHICS</w:t>
            </w:r>
          </w:p>
          <w:p w14:paraId="3851BEC7" w14:textId="77777777" w:rsidR="00805EAE" w:rsidRPr="0005135E" w:rsidRDefault="00805EAE" w:rsidP="00FF4160">
            <w:pPr>
              <w:rPr>
                <w:rFonts w:cs="Arial"/>
              </w:rPr>
            </w:pPr>
            <w:r w:rsidRPr="0005135E">
              <w:rPr>
                <w:rFonts w:cs="Arial"/>
              </w:rPr>
              <w:t>Examples of Evidence: written charter, job descriptions, policies and procedures, other documentation demonstrating emphasis on the IIA’s Code of Ethics.</w:t>
            </w:r>
          </w:p>
        </w:tc>
      </w:tr>
      <w:tr w:rsidR="00805EAE" w:rsidRPr="0005135E" w14:paraId="6F73E4C9" w14:textId="77777777" w:rsidTr="00480E8D">
        <w:tc>
          <w:tcPr>
            <w:tcW w:w="538" w:type="dxa"/>
          </w:tcPr>
          <w:p w14:paraId="1F97B62B" w14:textId="77777777" w:rsidR="00805EAE" w:rsidRPr="0005135E" w:rsidRDefault="00805EAE" w:rsidP="00FF4160">
            <w:pPr>
              <w:jc w:val="center"/>
              <w:rPr>
                <w:rFonts w:cs="Arial"/>
                <w:b/>
              </w:rPr>
            </w:pPr>
            <w:r w:rsidRPr="0005135E">
              <w:rPr>
                <w:rFonts w:cs="Arial"/>
                <w:b/>
              </w:rPr>
              <w:t>1</w:t>
            </w:r>
          </w:p>
        </w:tc>
        <w:tc>
          <w:tcPr>
            <w:tcW w:w="1540" w:type="dxa"/>
          </w:tcPr>
          <w:p w14:paraId="1A345070" w14:textId="77777777" w:rsidR="00805EAE" w:rsidRPr="0005135E" w:rsidRDefault="00805EAE" w:rsidP="00FF4160">
            <w:pPr>
              <w:rPr>
                <w:rFonts w:cs="Arial"/>
                <w:b/>
              </w:rPr>
            </w:pPr>
            <w:r w:rsidRPr="0005135E">
              <w:rPr>
                <w:rFonts w:cs="Arial"/>
              </w:rPr>
              <w:t>IA Act 2102.011, Code of Ethics, GAGAS 1.14</w:t>
            </w:r>
          </w:p>
        </w:tc>
        <w:tc>
          <w:tcPr>
            <w:tcW w:w="4037" w:type="dxa"/>
          </w:tcPr>
          <w:p w14:paraId="63FE90BB" w14:textId="77777777" w:rsidR="00805EAE" w:rsidRPr="0005135E" w:rsidRDefault="00805EAE" w:rsidP="00FF4160">
            <w:pPr>
              <w:rPr>
                <w:rFonts w:cs="Arial"/>
                <w:b/>
              </w:rPr>
            </w:pPr>
            <w:r w:rsidRPr="0005135E">
              <w:rPr>
                <w:rFonts w:cs="Arial"/>
              </w:rPr>
              <w:t>Does the charter or other Internal Audit document establish the expectation that audit staff will conform to the Institute of Internal Auditors’ Code of Ethics and be guided by ethical principles?</w:t>
            </w:r>
            <w:r w:rsidRPr="0005135E">
              <w:rPr>
                <w:rFonts w:cs="Arial"/>
              </w:rPr>
              <w:tab/>
            </w:r>
          </w:p>
        </w:tc>
        <w:tc>
          <w:tcPr>
            <w:tcW w:w="2160" w:type="dxa"/>
          </w:tcPr>
          <w:p w14:paraId="3803510B" w14:textId="77777777" w:rsidR="00805EAE" w:rsidRPr="00480E8D" w:rsidRDefault="00805EAE" w:rsidP="00480E8D">
            <w:pPr>
              <w:rPr>
                <w:rFonts w:cs="Arial"/>
              </w:rPr>
            </w:pPr>
          </w:p>
        </w:tc>
        <w:sdt>
          <w:sdtPr>
            <w:rPr>
              <w:rFonts w:cs="Arial"/>
            </w:rPr>
            <w:id w:val="243310384"/>
            <w:placeholder>
              <w:docPart w:val="542AB45129B94707B4872C3AECA1D199"/>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248D72E"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400E4414" w14:textId="77777777" w:rsidTr="00FF4160">
        <w:tc>
          <w:tcPr>
            <w:tcW w:w="538" w:type="dxa"/>
          </w:tcPr>
          <w:p w14:paraId="4C1CF492" w14:textId="77777777" w:rsidR="00805EAE" w:rsidRPr="0005135E" w:rsidRDefault="00805EAE" w:rsidP="00FF4160">
            <w:pPr>
              <w:jc w:val="center"/>
              <w:rPr>
                <w:rFonts w:cs="Arial"/>
                <w:b/>
              </w:rPr>
            </w:pPr>
            <w:r w:rsidRPr="0005135E">
              <w:rPr>
                <w:rFonts w:cs="Arial"/>
                <w:b/>
                <w:noProof/>
              </w:rPr>
              <mc:AlternateContent>
                <mc:Choice Requires="wps">
                  <w:drawing>
                    <wp:anchor distT="0" distB="0" distL="114300" distR="114300" simplePos="0" relativeHeight="251643904" behindDoc="0" locked="0" layoutInCell="1" allowOverlap="1" wp14:anchorId="52DCBB4F" wp14:editId="790AB231">
                      <wp:simplePos x="0" y="0"/>
                      <wp:positionH relativeFrom="column">
                        <wp:posOffset>-33655</wp:posOffset>
                      </wp:positionH>
                      <wp:positionV relativeFrom="paragraph">
                        <wp:posOffset>68579</wp:posOffset>
                      </wp:positionV>
                      <wp:extent cx="257175" cy="200025"/>
                      <wp:effectExtent l="38100" t="19050" r="47625" b="47625"/>
                      <wp:wrapNone/>
                      <wp:docPr id="1" name="5-Point Star 1"/>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11659" id="5-Point Star 1" o:spid="_x0000_s1026" style="position:absolute;margin-left:-2.65pt;margin-top:5.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" path="m,76403r98233,l128588,r30354,76403l257175,76403r-79472,47219l208059,200024,128588,152804,49116,200024,79472,123622,,76403xe" filled="f" strokecolor="black [3213]" strokeweight="1.25pt">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0DDF6121" w14:textId="77777777" w:rsidR="00805EAE" w:rsidRPr="0005135E" w:rsidRDefault="00805EAE" w:rsidP="00FF4160">
            <w:pPr>
              <w:rPr>
                <w:rFonts w:cs="Arial"/>
                <w:b/>
              </w:rPr>
            </w:pPr>
            <w:r w:rsidRPr="0005135E">
              <w:rPr>
                <w:rFonts w:cs="Arial"/>
                <w:b/>
              </w:rPr>
              <w:t>CONCLUSION</w:t>
            </w:r>
          </w:p>
        </w:tc>
        <w:tc>
          <w:tcPr>
            <w:tcW w:w="6197" w:type="dxa"/>
            <w:gridSpan w:val="2"/>
          </w:tcPr>
          <w:p w14:paraId="4D9DEB88" w14:textId="77777777" w:rsidR="00805EAE" w:rsidRPr="0005135E" w:rsidRDefault="00805EAE" w:rsidP="00FF4160">
            <w:pPr>
              <w:rPr>
                <w:rFonts w:cs="Arial"/>
              </w:rPr>
            </w:pPr>
            <w:r w:rsidRPr="0005135E">
              <w:rPr>
                <w:rFonts w:cs="Arial"/>
                <w:b/>
              </w:rPr>
              <w:t>Ethics.  Does the internal audit activity comply with Ethics requirements?</w:t>
            </w:r>
            <w:r w:rsidRPr="0005135E">
              <w:rPr>
                <w:rFonts w:cs="Arial"/>
                <w:b/>
              </w:rPr>
              <w:tab/>
            </w:r>
          </w:p>
        </w:tc>
        <w:sdt>
          <w:sdtPr>
            <w:rPr>
              <w:rFonts w:cs="Arial"/>
            </w:rPr>
            <w:id w:val="1321473412"/>
            <w:placeholder>
              <w:docPart w:val="535042D9FB494D71921AC136FFFA478D"/>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E619141"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DB236CE" w14:textId="77777777" w:rsidTr="00FF4160">
        <w:tc>
          <w:tcPr>
            <w:tcW w:w="538" w:type="dxa"/>
          </w:tcPr>
          <w:p w14:paraId="7E568875" w14:textId="77777777" w:rsidR="00805EAE" w:rsidRPr="0005135E" w:rsidRDefault="00805EAE" w:rsidP="00FF4160">
            <w:pPr>
              <w:jc w:val="center"/>
              <w:rPr>
                <w:rFonts w:cs="Arial"/>
                <w:b/>
                <w:noProof/>
              </w:rPr>
            </w:pPr>
          </w:p>
        </w:tc>
        <w:tc>
          <w:tcPr>
            <w:tcW w:w="9006" w:type="dxa"/>
            <w:gridSpan w:val="4"/>
          </w:tcPr>
          <w:p w14:paraId="58BDDE7F" w14:textId="77777777" w:rsidR="00805EAE" w:rsidRPr="0005135E" w:rsidRDefault="00805EAE" w:rsidP="00FF4160">
            <w:pPr>
              <w:rPr>
                <w:rFonts w:cs="Arial"/>
                <w:b/>
              </w:rPr>
            </w:pPr>
            <w:r w:rsidRPr="0005135E">
              <w:rPr>
                <w:rFonts w:cs="Arial"/>
                <w:b/>
              </w:rPr>
              <w:t>COMMENTS:</w:t>
            </w:r>
          </w:p>
          <w:p w14:paraId="070DA0DB" w14:textId="77777777" w:rsidR="00805EAE" w:rsidRPr="0005135E" w:rsidRDefault="00805EAE" w:rsidP="00FF4160">
            <w:pPr>
              <w:rPr>
                <w:rFonts w:cs="Arial"/>
                <w:b/>
              </w:rPr>
            </w:pPr>
          </w:p>
          <w:p w14:paraId="30E0A88F" w14:textId="77777777" w:rsidR="004A3F1F" w:rsidRPr="0005135E" w:rsidRDefault="004A3F1F" w:rsidP="00FF4160">
            <w:pPr>
              <w:rPr>
                <w:rFonts w:cs="Arial"/>
                <w:b/>
              </w:rPr>
            </w:pPr>
          </w:p>
          <w:p w14:paraId="35AF35DD" w14:textId="77777777" w:rsidR="00805EAE" w:rsidRPr="0005135E" w:rsidRDefault="00805EAE" w:rsidP="00FF4160">
            <w:pPr>
              <w:rPr>
                <w:rFonts w:cs="Arial"/>
                <w:b/>
              </w:rPr>
            </w:pPr>
          </w:p>
        </w:tc>
      </w:tr>
      <w:tr w:rsidR="00805EAE" w:rsidRPr="0005135E" w14:paraId="7A56BD61" w14:textId="77777777" w:rsidTr="00FF4160">
        <w:tc>
          <w:tcPr>
            <w:tcW w:w="538" w:type="dxa"/>
          </w:tcPr>
          <w:p w14:paraId="58ED364E" w14:textId="77777777" w:rsidR="00805EAE" w:rsidRPr="0005135E" w:rsidRDefault="00805EAE" w:rsidP="00FF4160">
            <w:pPr>
              <w:jc w:val="center"/>
              <w:rPr>
                <w:rFonts w:cs="Arial"/>
                <w:b/>
              </w:rPr>
            </w:pPr>
            <w:r w:rsidRPr="0005135E">
              <w:rPr>
                <w:rFonts w:cs="Arial"/>
                <w:b/>
              </w:rPr>
              <w:t>B</w:t>
            </w:r>
          </w:p>
        </w:tc>
        <w:tc>
          <w:tcPr>
            <w:tcW w:w="9006" w:type="dxa"/>
            <w:gridSpan w:val="4"/>
          </w:tcPr>
          <w:p w14:paraId="1F493464" w14:textId="77777777" w:rsidR="00805EAE" w:rsidRPr="0005135E" w:rsidRDefault="00805EAE" w:rsidP="00FF4160">
            <w:pPr>
              <w:rPr>
                <w:rFonts w:cs="Arial"/>
                <w:b/>
              </w:rPr>
            </w:pPr>
            <w:r w:rsidRPr="0005135E">
              <w:rPr>
                <w:rFonts w:cs="Arial"/>
                <w:b/>
              </w:rPr>
              <w:t>PURPOSE, AUTHORITY, AND RESPONSIBILITY</w:t>
            </w:r>
          </w:p>
          <w:p w14:paraId="566BA2F0" w14:textId="77777777" w:rsidR="00805EAE" w:rsidRPr="0005135E" w:rsidRDefault="00805EAE" w:rsidP="00FF4160">
            <w:pPr>
              <w:rPr>
                <w:rFonts w:cs="Arial"/>
              </w:rPr>
            </w:pPr>
            <w:r w:rsidRPr="0005135E">
              <w:rPr>
                <w:rFonts w:cs="Arial"/>
              </w:rPr>
              <w:t>Examples of Evidence: internal audit charter, policies and procedures, and board minutes.</w:t>
            </w:r>
          </w:p>
        </w:tc>
      </w:tr>
      <w:tr w:rsidR="00805EAE" w:rsidRPr="0005135E" w14:paraId="61AC2B5B" w14:textId="77777777" w:rsidTr="00FF4160">
        <w:tc>
          <w:tcPr>
            <w:tcW w:w="538" w:type="dxa"/>
            <w:tcBorders>
              <w:bottom w:val="single" w:sz="4" w:space="0" w:color="auto"/>
            </w:tcBorders>
          </w:tcPr>
          <w:p w14:paraId="6CAC3D87" w14:textId="77777777" w:rsidR="00805EAE" w:rsidRPr="0005135E" w:rsidRDefault="00805EAE" w:rsidP="00FF4160">
            <w:pPr>
              <w:jc w:val="center"/>
              <w:rPr>
                <w:rFonts w:cs="Arial"/>
                <w:b/>
              </w:rPr>
            </w:pPr>
            <w:r w:rsidRPr="0005135E">
              <w:rPr>
                <w:rFonts w:cs="Arial"/>
                <w:b/>
              </w:rPr>
              <w:t>1</w:t>
            </w:r>
          </w:p>
        </w:tc>
        <w:tc>
          <w:tcPr>
            <w:tcW w:w="1540" w:type="dxa"/>
            <w:tcBorders>
              <w:bottom w:val="single" w:sz="4" w:space="0" w:color="auto"/>
            </w:tcBorders>
          </w:tcPr>
          <w:p w14:paraId="26C157A9" w14:textId="77777777" w:rsidR="00805EAE" w:rsidRPr="0005135E" w:rsidRDefault="00805EAE" w:rsidP="00FF4160">
            <w:pPr>
              <w:rPr>
                <w:rFonts w:cs="Arial"/>
                <w:b/>
              </w:rPr>
            </w:pPr>
            <w:r w:rsidRPr="0005135E">
              <w:rPr>
                <w:rFonts w:cs="Arial"/>
              </w:rPr>
              <w:t>AS 1000, AS 1000.A1</w:t>
            </w:r>
          </w:p>
        </w:tc>
        <w:tc>
          <w:tcPr>
            <w:tcW w:w="4037" w:type="dxa"/>
            <w:tcBorders>
              <w:bottom w:val="single" w:sz="4" w:space="0" w:color="auto"/>
            </w:tcBorders>
          </w:tcPr>
          <w:p w14:paraId="624CAC5C" w14:textId="77777777" w:rsidR="00805EAE" w:rsidRPr="0005135E" w:rsidRDefault="00805EAE" w:rsidP="00FF4160">
            <w:pPr>
              <w:rPr>
                <w:rFonts w:cs="Arial"/>
              </w:rPr>
            </w:pPr>
            <w:r w:rsidRPr="0005135E">
              <w:rPr>
                <w:rFonts w:cs="Arial"/>
              </w:rPr>
              <w:t>Are the purpose, authority, and responsibility of the internal audit activity formally defined in a charter, consistent with the Standards, and approved by the board?</w:t>
            </w:r>
          </w:p>
          <w:p w14:paraId="327D2794" w14:textId="77777777" w:rsidR="00805EAE" w:rsidRPr="0005135E" w:rsidRDefault="00805EAE" w:rsidP="00FF4160">
            <w:pPr>
              <w:rPr>
                <w:rFonts w:cs="Arial"/>
              </w:rPr>
            </w:pPr>
          </w:p>
          <w:p w14:paraId="066430A9" w14:textId="77777777" w:rsidR="00805EAE" w:rsidRPr="0005135E" w:rsidRDefault="00805EAE" w:rsidP="00FF4160">
            <w:pPr>
              <w:rPr>
                <w:rFonts w:cs="Arial"/>
                <w:b/>
              </w:rPr>
            </w:pPr>
            <w:r w:rsidRPr="0005135E">
              <w:rPr>
                <w:rFonts w:cs="Arial"/>
              </w:rPr>
              <w:t>Is the nature of assurance services, including those provided to outside parties, defined in the audit charter?</w:t>
            </w:r>
            <w:r w:rsidRPr="0005135E">
              <w:rPr>
                <w:rFonts w:cs="Arial"/>
                <w:b/>
              </w:rPr>
              <w:tab/>
            </w:r>
          </w:p>
        </w:tc>
        <w:tc>
          <w:tcPr>
            <w:tcW w:w="2160" w:type="dxa"/>
            <w:tcBorders>
              <w:bottom w:val="single" w:sz="4" w:space="0" w:color="auto"/>
            </w:tcBorders>
          </w:tcPr>
          <w:p w14:paraId="4CAB7958" w14:textId="77777777" w:rsidR="00805EAE" w:rsidRPr="00480E8D" w:rsidRDefault="00805EAE" w:rsidP="00480E8D">
            <w:pPr>
              <w:rPr>
                <w:rFonts w:cs="Arial"/>
              </w:rPr>
            </w:pPr>
          </w:p>
        </w:tc>
        <w:sdt>
          <w:sdtPr>
            <w:rPr>
              <w:rFonts w:cs="Arial"/>
            </w:rPr>
            <w:id w:val="1088970860"/>
            <w:placeholder>
              <w:docPart w:val="FAB724A0624F4942A85B4C633352CE06"/>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95AF66A"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AAD6500" w14:textId="77777777" w:rsidTr="00FF4160">
        <w:tc>
          <w:tcPr>
            <w:tcW w:w="538" w:type="dxa"/>
            <w:shd w:val="clear" w:color="auto" w:fill="FFFFFF" w:themeFill="background1"/>
          </w:tcPr>
          <w:p w14:paraId="25081CA6" w14:textId="77777777" w:rsidR="00805EAE" w:rsidRPr="0005135E" w:rsidRDefault="00805EAE" w:rsidP="00FF4160">
            <w:pPr>
              <w:jc w:val="center"/>
              <w:rPr>
                <w:rFonts w:cs="Arial"/>
                <w:b/>
              </w:rPr>
            </w:pPr>
            <w:r w:rsidRPr="0005135E">
              <w:rPr>
                <w:rFonts w:cs="Arial"/>
                <w:b/>
              </w:rPr>
              <w:t>2</w:t>
            </w:r>
          </w:p>
        </w:tc>
        <w:tc>
          <w:tcPr>
            <w:tcW w:w="1540" w:type="dxa"/>
            <w:shd w:val="clear" w:color="auto" w:fill="FFFFFF" w:themeFill="background1"/>
          </w:tcPr>
          <w:p w14:paraId="433FD6EF" w14:textId="77777777" w:rsidR="00805EAE" w:rsidRPr="0005135E" w:rsidRDefault="00805EAE" w:rsidP="00FF4160">
            <w:pPr>
              <w:rPr>
                <w:rFonts w:cs="Arial"/>
                <w:b/>
              </w:rPr>
            </w:pPr>
            <w:r w:rsidRPr="0005135E">
              <w:rPr>
                <w:rFonts w:cs="Arial"/>
              </w:rPr>
              <w:t>AS 1000.C1</w:t>
            </w:r>
          </w:p>
        </w:tc>
        <w:tc>
          <w:tcPr>
            <w:tcW w:w="4037" w:type="dxa"/>
            <w:shd w:val="clear" w:color="auto" w:fill="FFFFFF" w:themeFill="background1"/>
          </w:tcPr>
          <w:p w14:paraId="0325655F" w14:textId="77777777" w:rsidR="00805EAE" w:rsidRPr="0005135E" w:rsidRDefault="00805EAE" w:rsidP="00FF4160">
            <w:pPr>
              <w:rPr>
                <w:rFonts w:cs="Arial"/>
                <w:b/>
              </w:rPr>
            </w:pPr>
            <w:r w:rsidRPr="0005135E">
              <w:rPr>
                <w:rFonts w:cs="Arial"/>
              </w:rPr>
              <w:t>Is the nature of consulting services defined in the audit charter?</w:t>
            </w:r>
          </w:p>
        </w:tc>
        <w:tc>
          <w:tcPr>
            <w:tcW w:w="2160" w:type="dxa"/>
            <w:shd w:val="clear" w:color="auto" w:fill="FFFFFF" w:themeFill="background1"/>
          </w:tcPr>
          <w:p w14:paraId="4CAE991F" w14:textId="77777777" w:rsidR="00805EAE" w:rsidRPr="00480E8D" w:rsidRDefault="00805EAE" w:rsidP="00480E8D">
            <w:pPr>
              <w:rPr>
                <w:rFonts w:cs="Arial"/>
              </w:rPr>
            </w:pPr>
          </w:p>
        </w:tc>
        <w:sdt>
          <w:sdtPr>
            <w:rPr>
              <w:rFonts w:cs="Arial"/>
            </w:rPr>
            <w:id w:val="1084501699"/>
            <w:placeholder>
              <w:docPart w:val="29C1F67EF44648AE88D9C85DC2DCCAC2"/>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135092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009E5CD" w14:textId="77777777" w:rsidTr="00FF4160">
        <w:tc>
          <w:tcPr>
            <w:tcW w:w="538" w:type="dxa"/>
          </w:tcPr>
          <w:p w14:paraId="79089B8B" w14:textId="77777777" w:rsidR="00805EAE" w:rsidRPr="0005135E" w:rsidRDefault="00805EAE" w:rsidP="00FF4160">
            <w:pPr>
              <w:jc w:val="center"/>
              <w:rPr>
                <w:rFonts w:cs="Arial"/>
                <w:b/>
              </w:rPr>
            </w:pPr>
            <w:r w:rsidRPr="0005135E">
              <w:rPr>
                <w:rFonts w:cs="Arial"/>
                <w:b/>
              </w:rPr>
              <w:t>3</w:t>
            </w:r>
          </w:p>
        </w:tc>
        <w:tc>
          <w:tcPr>
            <w:tcW w:w="1540" w:type="dxa"/>
          </w:tcPr>
          <w:p w14:paraId="5A442EF0" w14:textId="77777777" w:rsidR="00805EAE" w:rsidRPr="0005135E" w:rsidRDefault="00805EAE" w:rsidP="00FF4160">
            <w:pPr>
              <w:rPr>
                <w:rFonts w:cs="Arial"/>
                <w:b/>
              </w:rPr>
            </w:pPr>
            <w:r w:rsidRPr="0005135E">
              <w:rPr>
                <w:rFonts w:cs="Arial"/>
              </w:rPr>
              <w:t>AS 1010</w:t>
            </w:r>
          </w:p>
        </w:tc>
        <w:tc>
          <w:tcPr>
            <w:tcW w:w="4037" w:type="dxa"/>
          </w:tcPr>
          <w:p w14:paraId="04C98861" w14:textId="77777777" w:rsidR="00805EAE" w:rsidRPr="0005135E" w:rsidRDefault="00805EAE" w:rsidP="00FF4160">
            <w:pPr>
              <w:rPr>
                <w:rFonts w:cs="Arial"/>
              </w:rPr>
            </w:pPr>
            <w:r w:rsidRPr="0005135E">
              <w:rPr>
                <w:rFonts w:cs="Arial"/>
              </w:rPr>
              <w:t xml:space="preserve">Is the mandatory nature of the </w:t>
            </w:r>
            <w:r w:rsidR="00C016B1">
              <w:rPr>
                <w:rFonts w:cs="Arial"/>
              </w:rPr>
              <w:t>Core Principles for the Practice</w:t>
            </w:r>
            <w:r w:rsidR="00C016B1" w:rsidRPr="0005135E">
              <w:rPr>
                <w:rFonts w:cs="Arial"/>
              </w:rPr>
              <w:t xml:space="preserve"> </w:t>
            </w:r>
            <w:r w:rsidRPr="0005135E">
              <w:rPr>
                <w:rFonts w:cs="Arial"/>
              </w:rPr>
              <w:t>of Internal Auditing, the Code of Ethics, the Standards</w:t>
            </w:r>
            <w:r w:rsidR="00C016B1">
              <w:rPr>
                <w:rFonts w:cs="Arial"/>
              </w:rPr>
              <w:t>, and the Definition of Internal Auditing</w:t>
            </w:r>
            <w:r w:rsidRPr="0005135E">
              <w:rPr>
                <w:rFonts w:cs="Arial"/>
              </w:rPr>
              <w:t xml:space="preserve"> recognized in the internal audit charter?</w:t>
            </w:r>
          </w:p>
          <w:p w14:paraId="4281A6E3" w14:textId="77777777" w:rsidR="00805EAE" w:rsidRPr="0005135E" w:rsidRDefault="00805EAE" w:rsidP="00FF4160">
            <w:pPr>
              <w:rPr>
                <w:rFonts w:cs="Arial"/>
              </w:rPr>
            </w:pPr>
          </w:p>
          <w:p w14:paraId="02EC2E68" w14:textId="77777777" w:rsidR="00805EAE" w:rsidRPr="0005135E" w:rsidRDefault="00805EAE" w:rsidP="00C016B1">
            <w:pPr>
              <w:rPr>
                <w:rFonts w:cs="Arial"/>
                <w:b/>
              </w:rPr>
            </w:pPr>
            <w:r w:rsidRPr="0005135E">
              <w:rPr>
                <w:rFonts w:cs="Arial"/>
              </w:rPr>
              <w:t xml:space="preserve">Has the chief audit executive discussed the </w:t>
            </w:r>
            <w:r w:rsidR="00C016B1">
              <w:rPr>
                <w:rFonts w:cs="Arial"/>
              </w:rPr>
              <w:t>Mission</w:t>
            </w:r>
            <w:r w:rsidR="00C016B1" w:rsidRPr="0005135E">
              <w:rPr>
                <w:rFonts w:cs="Arial"/>
              </w:rPr>
              <w:t xml:space="preserve"> </w:t>
            </w:r>
            <w:r w:rsidRPr="0005135E">
              <w:rPr>
                <w:rFonts w:cs="Arial"/>
              </w:rPr>
              <w:t>of Internal Audit</w:t>
            </w:r>
            <w:r w:rsidR="00C016B1">
              <w:rPr>
                <w:rFonts w:cs="Arial"/>
              </w:rPr>
              <w:t xml:space="preserve"> and the mandatory elements of the International Professional Practices Framework</w:t>
            </w:r>
            <w:r w:rsidRPr="0005135E">
              <w:rPr>
                <w:rFonts w:cs="Arial"/>
              </w:rPr>
              <w:t xml:space="preserve"> with senior management and the board?</w:t>
            </w:r>
          </w:p>
        </w:tc>
        <w:tc>
          <w:tcPr>
            <w:tcW w:w="2160" w:type="dxa"/>
          </w:tcPr>
          <w:p w14:paraId="39BCFA63" w14:textId="77777777" w:rsidR="00805EAE" w:rsidRPr="00480E8D" w:rsidRDefault="00805EAE" w:rsidP="00480E8D">
            <w:pPr>
              <w:rPr>
                <w:rFonts w:cs="Arial"/>
              </w:rPr>
            </w:pPr>
          </w:p>
        </w:tc>
        <w:sdt>
          <w:sdtPr>
            <w:rPr>
              <w:rFonts w:cs="Arial"/>
            </w:rPr>
            <w:id w:val="1702051478"/>
            <w:placeholder>
              <w:docPart w:val="9C2079992FDF4793A6A0B86B296B5656"/>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1DE810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6767093" w14:textId="77777777" w:rsidTr="00FF4160">
        <w:tc>
          <w:tcPr>
            <w:tcW w:w="538" w:type="dxa"/>
          </w:tcPr>
          <w:p w14:paraId="46C1E302" w14:textId="77777777" w:rsidR="00805EAE" w:rsidRPr="0005135E" w:rsidRDefault="00805EAE" w:rsidP="00FF4160">
            <w:pPr>
              <w:jc w:val="center"/>
              <w:rPr>
                <w:rFonts w:cs="Arial"/>
                <w:b/>
              </w:rPr>
            </w:pPr>
            <w:r w:rsidRPr="0005135E">
              <w:rPr>
                <w:rFonts w:cs="Arial"/>
                <w:b/>
                <w:noProof/>
              </w:rPr>
              <mc:AlternateContent>
                <mc:Choice Requires="wps">
                  <w:drawing>
                    <wp:anchor distT="0" distB="0" distL="114300" distR="114300" simplePos="0" relativeHeight="251645952" behindDoc="0" locked="0" layoutInCell="1" allowOverlap="1" wp14:anchorId="2A63029B" wp14:editId="3367B114">
                      <wp:simplePos x="0" y="0"/>
                      <wp:positionH relativeFrom="column">
                        <wp:posOffset>-6350</wp:posOffset>
                      </wp:positionH>
                      <wp:positionV relativeFrom="paragraph">
                        <wp:posOffset>24130</wp:posOffset>
                      </wp:positionV>
                      <wp:extent cx="257175" cy="20002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FA84" id="5-Point Star 2" o:spid="_x0000_s1026" style="position:absolute;margin-left:-.5pt;margin-top:1.9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172E8F2F" w14:textId="77777777" w:rsidR="00805EAE" w:rsidRPr="0005135E" w:rsidRDefault="00805EAE" w:rsidP="00FF4160">
            <w:pPr>
              <w:rPr>
                <w:rFonts w:cs="Arial"/>
                <w:b/>
              </w:rPr>
            </w:pPr>
            <w:r w:rsidRPr="0005135E">
              <w:rPr>
                <w:rFonts w:cs="Arial"/>
                <w:b/>
              </w:rPr>
              <w:t>CONCLUSION</w:t>
            </w:r>
          </w:p>
        </w:tc>
        <w:tc>
          <w:tcPr>
            <w:tcW w:w="6197" w:type="dxa"/>
            <w:gridSpan w:val="2"/>
          </w:tcPr>
          <w:p w14:paraId="7037AE2D" w14:textId="77777777" w:rsidR="00805EAE" w:rsidRPr="0005135E" w:rsidRDefault="00805EAE" w:rsidP="00FF4160">
            <w:pPr>
              <w:rPr>
                <w:rFonts w:cs="Arial"/>
                <w:b/>
              </w:rPr>
            </w:pPr>
            <w:r w:rsidRPr="0005135E">
              <w:rPr>
                <w:rFonts w:cs="Arial"/>
                <w:b/>
                <w:bCs/>
              </w:rPr>
              <w:t xml:space="preserve">Purpose, Authority, and Responsibility.  </w:t>
            </w:r>
            <w:r w:rsidRPr="0005135E">
              <w:rPr>
                <w:rFonts w:cs="Arial"/>
                <w:b/>
              </w:rPr>
              <w:t>Does the internal audit activity comply with the standard on defining purpose, authority, and responsibility?</w:t>
            </w:r>
          </w:p>
        </w:tc>
        <w:sdt>
          <w:sdtPr>
            <w:rPr>
              <w:rFonts w:cs="Arial"/>
            </w:rPr>
            <w:id w:val="264900090"/>
            <w:placeholder>
              <w:docPart w:val="B5B878FA2E074EE9AF4B58BBF188263E"/>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321E5B7"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2F5E8578" w14:textId="77777777" w:rsidTr="00FF4160">
        <w:tc>
          <w:tcPr>
            <w:tcW w:w="538" w:type="dxa"/>
          </w:tcPr>
          <w:p w14:paraId="68C9A219" w14:textId="77777777" w:rsidR="00805EAE" w:rsidRPr="0005135E" w:rsidRDefault="00805EAE" w:rsidP="00FF4160">
            <w:pPr>
              <w:jc w:val="center"/>
              <w:rPr>
                <w:rFonts w:cs="Arial"/>
                <w:b/>
                <w:noProof/>
              </w:rPr>
            </w:pPr>
          </w:p>
        </w:tc>
        <w:tc>
          <w:tcPr>
            <w:tcW w:w="9006" w:type="dxa"/>
            <w:gridSpan w:val="4"/>
          </w:tcPr>
          <w:p w14:paraId="1A5C8C19" w14:textId="77777777" w:rsidR="00805EAE" w:rsidRPr="0005135E" w:rsidRDefault="00805EAE" w:rsidP="00FF4160">
            <w:pPr>
              <w:rPr>
                <w:rFonts w:cs="Arial"/>
                <w:b/>
              </w:rPr>
            </w:pPr>
            <w:r w:rsidRPr="0005135E">
              <w:rPr>
                <w:rFonts w:cs="Arial"/>
                <w:b/>
              </w:rPr>
              <w:t>COMMENTS:</w:t>
            </w:r>
          </w:p>
          <w:p w14:paraId="6B776DF3" w14:textId="77777777" w:rsidR="00805EAE" w:rsidRPr="0005135E" w:rsidRDefault="00805EAE" w:rsidP="00FF4160">
            <w:pPr>
              <w:rPr>
                <w:rFonts w:cs="Arial"/>
                <w:b/>
              </w:rPr>
            </w:pPr>
          </w:p>
          <w:p w14:paraId="5FC1FF6F" w14:textId="77777777" w:rsidR="00805EAE" w:rsidRPr="0005135E" w:rsidRDefault="00805EAE" w:rsidP="00FF4160">
            <w:pPr>
              <w:rPr>
                <w:rFonts w:cs="Arial"/>
                <w:b/>
              </w:rPr>
            </w:pPr>
          </w:p>
          <w:p w14:paraId="30711E6A" w14:textId="77777777" w:rsidR="004A3F1F" w:rsidRPr="0005135E" w:rsidRDefault="004A3F1F" w:rsidP="00FF4160">
            <w:pPr>
              <w:rPr>
                <w:rFonts w:cs="Arial"/>
                <w:b/>
              </w:rPr>
            </w:pPr>
          </w:p>
          <w:p w14:paraId="7EA8A138" w14:textId="77777777" w:rsidR="004A3F1F" w:rsidRDefault="004A3F1F" w:rsidP="00FF4160">
            <w:pPr>
              <w:rPr>
                <w:rFonts w:cs="Arial"/>
                <w:b/>
              </w:rPr>
            </w:pPr>
          </w:p>
          <w:p w14:paraId="263DE3F2" w14:textId="77777777" w:rsidR="00C8690F" w:rsidRPr="0005135E" w:rsidRDefault="00C8690F" w:rsidP="00FF4160">
            <w:pPr>
              <w:rPr>
                <w:rFonts w:cs="Arial"/>
                <w:b/>
              </w:rPr>
            </w:pPr>
          </w:p>
        </w:tc>
      </w:tr>
      <w:tr w:rsidR="00805EAE" w:rsidRPr="0005135E" w14:paraId="22D9C7FE" w14:textId="77777777" w:rsidTr="00FF4160">
        <w:tc>
          <w:tcPr>
            <w:tcW w:w="538" w:type="dxa"/>
          </w:tcPr>
          <w:p w14:paraId="58331C2B" w14:textId="77777777" w:rsidR="00805EAE" w:rsidRPr="0005135E" w:rsidRDefault="00805EAE" w:rsidP="00FF4160">
            <w:pPr>
              <w:jc w:val="center"/>
              <w:rPr>
                <w:rFonts w:cs="Arial"/>
                <w:b/>
              </w:rPr>
            </w:pPr>
            <w:r w:rsidRPr="0005135E">
              <w:rPr>
                <w:rFonts w:cs="Arial"/>
                <w:b/>
              </w:rPr>
              <w:lastRenderedPageBreak/>
              <w:t>C</w:t>
            </w:r>
          </w:p>
        </w:tc>
        <w:tc>
          <w:tcPr>
            <w:tcW w:w="9006" w:type="dxa"/>
            <w:gridSpan w:val="4"/>
          </w:tcPr>
          <w:p w14:paraId="3BCC73B7" w14:textId="77777777" w:rsidR="00805EAE" w:rsidRPr="0005135E" w:rsidRDefault="00805EAE" w:rsidP="00FF4160">
            <w:pPr>
              <w:rPr>
                <w:rFonts w:cs="Arial"/>
                <w:b/>
              </w:rPr>
            </w:pPr>
            <w:r w:rsidRPr="0005135E">
              <w:rPr>
                <w:rFonts w:cs="Arial"/>
                <w:b/>
                <w:bCs/>
              </w:rPr>
              <w:t>INDEPENDENCE and OBJECTIVITY</w:t>
            </w:r>
          </w:p>
          <w:p w14:paraId="2D800202" w14:textId="77777777" w:rsidR="00805EAE" w:rsidRPr="0005135E" w:rsidRDefault="00805EAE" w:rsidP="004A3F1F">
            <w:pPr>
              <w:rPr>
                <w:rFonts w:cs="Arial"/>
              </w:rPr>
            </w:pPr>
            <w:r w:rsidRPr="0005135E">
              <w:rPr>
                <w:rFonts w:cs="Arial"/>
                <w:bCs/>
              </w:rPr>
              <w:t xml:space="preserve">Examples of Evidence: </w:t>
            </w:r>
            <w:r w:rsidRPr="0005135E">
              <w:rPr>
                <w:rFonts w:cs="Arial"/>
              </w:rPr>
              <w:t>a written charter, organizational charts, board minutes, audit plans, activity reports, position descriptions, memorandums, independence statements, peer review interviews.</w:t>
            </w:r>
          </w:p>
        </w:tc>
      </w:tr>
      <w:tr w:rsidR="00805EAE" w:rsidRPr="0005135E" w14:paraId="1E4E93BF" w14:textId="77777777" w:rsidTr="00FF4160">
        <w:tc>
          <w:tcPr>
            <w:tcW w:w="538" w:type="dxa"/>
          </w:tcPr>
          <w:p w14:paraId="17DA16C5" w14:textId="77777777" w:rsidR="00805EAE" w:rsidRPr="0005135E" w:rsidRDefault="00805EAE" w:rsidP="00FF4160">
            <w:pPr>
              <w:jc w:val="center"/>
              <w:rPr>
                <w:rFonts w:cs="Arial"/>
                <w:b/>
              </w:rPr>
            </w:pPr>
            <w:r w:rsidRPr="0005135E">
              <w:rPr>
                <w:rFonts w:cs="Arial"/>
                <w:b/>
              </w:rPr>
              <w:t>1</w:t>
            </w:r>
          </w:p>
        </w:tc>
        <w:tc>
          <w:tcPr>
            <w:tcW w:w="1540" w:type="dxa"/>
          </w:tcPr>
          <w:p w14:paraId="24A83F96" w14:textId="77777777" w:rsidR="00805EAE" w:rsidRPr="0005135E" w:rsidRDefault="00805EAE" w:rsidP="00FF4160">
            <w:pPr>
              <w:rPr>
                <w:rFonts w:cs="Arial"/>
                <w:b/>
              </w:rPr>
            </w:pPr>
            <w:r w:rsidRPr="0005135E">
              <w:rPr>
                <w:rFonts w:cs="Arial"/>
              </w:rPr>
              <w:t>IA Act 2102.006(a)</w:t>
            </w:r>
          </w:p>
        </w:tc>
        <w:tc>
          <w:tcPr>
            <w:tcW w:w="4037" w:type="dxa"/>
          </w:tcPr>
          <w:p w14:paraId="659C23EC" w14:textId="77777777" w:rsidR="00805EAE" w:rsidRPr="0005135E" w:rsidRDefault="00805EAE" w:rsidP="00FF4160">
            <w:pPr>
              <w:rPr>
                <w:rFonts w:cs="Arial"/>
              </w:rPr>
            </w:pPr>
            <w:r w:rsidRPr="0005135E">
              <w:rPr>
                <w:rFonts w:cs="Arial"/>
              </w:rPr>
              <w:t>Does the governing board of the state agency, or the administrator if the state agency does not have a governing board, appoint the internal auditor?</w:t>
            </w:r>
          </w:p>
        </w:tc>
        <w:tc>
          <w:tcPr>
            <w:tcW w:w="2160" w:type="dxa"/>
          </w:tcPr>
          <w:p w14:paraId="321B0B0C" w14:textId="77777777" w:rsidR="00805EAE" w:rsidRPr="00480E8D" w:rsidRDefault="00805EAE" w:rsidP="00480E8D">
            <w:pPr>
              <w:rPr>
                <w:rFonts w:cs="Arial"/>
              </w:rPr>
            </w:pPr>
          </w:p>
        </w:tc>
        <w:sdt>
          <w:sdtPr>
            <w:rPr>
              <w:rFonts w:cs="Arial"/>
            </w:rPr>
            <w:id w:val="-280420954"/>
            <w:placeholder>
              <w:docPart w:val="715A9DFB963D44BAA4CA2082A27A4C93"/>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2839DE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249D1EC" w14:textId="77777777" w:rsidTr="00FF4160">
        <w:tc>
          <w:tcPr>
            <w:tcW w:w="538" w:type="dxa"/>
          </w:tcPr>
          <w:p w14:paraId="4786C986" w14:textId="77777777" w:rsidR="00805EAE" w:rsidRPr="0005135E" w:rsidRDefault="00805EAE" w:rsidP="00FF4160">
            <w:pPr>
              <w:jc w:val="center"/>
              <w:rPr>
                <w:rFonts w:cs="Arial"/>
                <w:b/>
              </w:rPr>
            </w:pPr>
            <w:r w:rsidRPr="0005135E">
              <w:rPr>
                <w:rFonts w:cs="Arial"/>
                <w:b/>
              </w:rPr>
              <w:t>2</w:t>
            </w:r>
          </w:p>
        </w:tc>
        <w:tc>
          <w:tcPr>
            <w:tcW w:w="1540" w:type="dxa"/>
          </w:tcPr>
          <w:p w14:paraId="18EDE9EE" w14:textId="77777777" w:rsidR="00805EAE" w:rsidRPr="0005135E" w:rsidRDefault="00805EAE" w:rsidP="00FF4160">
            <w:pPr>
              <w:rPr>
                <w:rFonts w:cs="Arial"/>
                <w:b/>
              </w:rPr>
            </w:pPr>
            <w:r w:rsidRPr="0005135E">
              <w:rPr>
                <w:rFonts w:cs="Arial"/>
              </w:rPr>
              <w:t>IA Act 2102.007(a)(1)</w:t>
            </w:r>
          </w:p>
        </w:tc>
        <w:tc>
          <w:tcPr>
            <w:tcW w:w="4037" w:type="dxa"/>
          </w:tcPr>
          <w:p w14:paraId="7A34178A" w14:textId="77777777" w:rsidR="00805EAE" w:rsidRPr="0005135E" w:rsidRDefault="00805EAE" w:rsidP="00AE7AA1">
            <w:r w:rsidRPr="0005135E">
              <w:t>Does the internal auditor report directly to the state agency's governing board or the administrator of the state agency if the state agency does not have a governing board?</w:t>
            </w:r>
          </w:p>
        </w:tc>
        <w:tc>
          <w:tcPr>
            <w:tcW w:w="2160" w:type="dxa"/>
          </w:tcPr>
          <w:p w14:paraId="3B77FF4C" w14:textId="77777777" w:rsidR="00805EAE" w:rsidRPr="00480E8D" w:rsidRDefault="00805EAE" w:rsidP="00480E8D">
            <w:pPr>
              <w:rPr>
                <w:rFonts w:cs="Arial"/>
              </w:rPr>
            </w:pPr>
          </w:p>
        </w:tc>
        <w:sdt>
          <w:sdtPr>
            <w:rPr>
              <w:rFonts w:cs="Arial"/>
            </w:rPr>
            <w:id w:val="-382947611"/>
            <w:placeholder>
              <w:docPart w:val="9BB70849DEFF4621AF538C1FB5D2069A"/>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589CB5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AAA5B6" w14:textId="77777777" w:rsidTr="00FF4160">
        <w:tc>
          <w:tcPr>
            <w:tcW w:w="538" w:type="dxa"/>
          </w:tcPr>
          <w:p w14:paraId="35070900" w14:textId="77777777" w:rsidR="00805EAE" w:rsidRPr="00AE7AA1" w:rsidRDefault="00805EAE" w:rsidP="00FF4160">
            <w:pPr>
              <w:jc w:val="center"/>
              <w:rPr>
                <w:rFonts w:cs="Arial"/>
              </w:rPr>
            </w:pPr>
            <w:r w:rsidRPr="00AE7AA1">
              <w:rPr>
                <w:rFonts w:cs="Arial"/>
              </w:rPr>
              <w:t>3</w:t>
            </w:r>
          </w:p>
        </w:tc>
        <w:tc>
          <w:tcPr>
            <w:tcW w:w="1540" w:type="dxa"/>
          </w:tcPr>
          <w:p w14:paraId="69F11CAA" w14:textId="77777777" w:rsidR="00AE7AA1" w:rsidRDefault="00AE7AA1" w:rsidP="004A3F1F">
            <w:pPr>
              <w:rPr>
                <w:rFonts w:cs="Arial"/>
              </w:rPr>
            </w:pPr>
            <w:r>
              <w:rPr>
                <w:rFonts w:cs="Arial"/>
              </w:rPr>
              <w:t>IA Act</w:t>
            </w:r>
          </w:p>
          <w:p w14:paraId="61E59387" w14:textId="77777777" w:rsidR="00805EAE" w:rsidRPr="00AE7AA1" w:rsidRDefault="00AE7AA1" w:rsidP="004A3F1F">
            <w:pPr>
              <w:rPr>
                <w:rFonts w:cs="Arial"/>
              </w:rPr>
            </w:pPr>
            <w:r>
              <w:rPr>
                <w:rFonts w:cs="Arial"/>
              </w:rPr>
              <w:t xml:space="preserve">2102.007(b) </w:t>
            </w:r>
            <w:r w:rsidR="00805EAE" w:rsidRPr="00AE7AA1">
              <w:rPr>
                <w:rFonts w:cs="Arial"/>
              </w:rPr>
              <w:t xml:space="preserve">GAGAS 3.31 </w:t>
            </w:r>
          </w:p>
        </w:tc>
        <w:tc>
          <w:tcPr>
            <w:tcW w:w="4037" w:type="dxa"/>
          </w:tcPr>
          <w:p w14:paraId="3F597FDB" w14:textId="77777777" w:rsidR="00805EAE" w:rsidRPr="001C1EF3" w:rsidRDefault="00805EAE" w:rsidP="001C1EF3">
            <w:r w:rsidRPr="001C1EF3">
              <w:t>Does the program of internal auditing conducted by a state agency provide for the auditor to:</w:t>
            </w:r>
          </w:p>
          <w:p w14:paraId="678AB7EB" w14:textId="77777777" w:rsidR="00805EAE" w:rsidRPr="001C1EF3" w:rsidRDefault="00805EAE" w:rsidP="001C1EF3"/>
          <w:p w14:paraId="4FBE9786" w14:textId="77777777" w:rsidR="00805EAE" w:rsidRPr="001C1EF3" w:rsidRDefault="00805EAE" w:rsidP="001C1EF3">
            <w:r w:rsidRPr="001C1EF3">
              <w:t>Have access to the administrator</w:t>
            </w:r>
          </w:p>
          <w:p w14:paraId="5DC7D1C2" w14:textId="77777777" w:rsidR="00805EAE" w:rsidRPr="001C1EF3" w:rsidRDefault="00805EAE" w:rsidP="001C1EF3"/>
          <w:p w14:paraId="55C6F6C3" w14:textId="77777777" w:rsidR="00805EAE" w:rsidRPr="001C1EF3" w:rsidRDefault="00805EAE" w:rsidP="001C1EF3">
            <w:r w:rsidRPr="001C1EF3">
              <w:t>Be free of all operational and management responsibilities that would impair the auditor's ability to review independently all aspects of the state agency's operation</w:t>
            </w:r>
          </w:p>
          <w:p w14:paraId="4CF57746" w14:textId="77777777" w:rsidR="00805EAE" w:rsidRPr="001C1EF3" w:rsidRDefault="00805EAE" w:rsidP="001C1EF3"/>
          <w:p w14:paraId="7FED8980" w14:textId="77777777" w:rsidR="00805EAE" w:rsidRPr="001C1EF3" w:rsidRDefault="00805EAE" w:rsidP="001C1EF3">
            <w:r w:rsidRPr="001C1EF3">
              <w:t>Is the Chief Audit Executive:</w:t>
            </w:r>
          </w:p>
          <w:p w14:paraId="56C0E1DE" w14:textId="77777777" w:rsidR="00805EAE" w:rsidRPr="001C1EF3" w:rsidRDefault="00805EAE" w:rsidP="001C1EF3"/>
          <w:p w14:paraId="40A5F0EB" w14:textId="77777777" w:rsidR="00805EAE" w:rsidRPr="001C1EF3" w:rsidRDefault="00805EAE" w:rsidP="001C1EF3">
            <w:r w:rsidRPr="001C1EF3">
              <w:t>Accountable to the head or deputy head of the government entity or to those charged with governance?</w:t>
            </w:r>
          </w:p>
          <w:p w14:paraId="39183718" w14:textId="77777777" w:rsidR="00805EAE" w:rsidRPr="001C1EF3" w:rsidRDefault="00805EAE" w:rsidP="001C1EF3"/>
          <w:p w14:paraId="710677BF" w14:textId="77777777" w:rsidR="00805EAE" w:rsidRPr="001C1EF3" w:rsidRDefault="00805EAE" w:rsidP="001C1EF3">
            <w:r w:rsidRPr="001C1EF3">
              <w:t>Required to report the results of the audit organization’s work to the head or deputy head of the government entity and to those charged with governance?</w:t>
            </w:r>
          </w:p>
          <w:p w14:paraId="202CC709" w14:textId="77777777" w:rsidR="00805EAE" w:rsidRPr="001C1EF3" w:rsidRDefault="00805EAE" w:rsidP="001C1EF3"/>
          <w:p w14:paraId="70DC666E" w14:textId="77777777" w:rsidR="00805EAE" w:rsidRPr="001C1EF3" w:rsidRDefault="00805EAE" w:rsidP="001C1EF3">
            <w:r w:rsidRPr="001C1EF3">
              <w:t>Located organizationally outside the staff or line management functions of the unit under audit?</w:t>
            </w:r>
          </w:p>
          <w:p w14:paraId="525272B6" w14:textId="77777777" w:rsidR="00805EAE" w:rsidRPr="001C1EF3" w:rsidRDefault="00805EAE" w:rsidP="001C1EF3"/>
          <w:p w14:paraId="4007878F" w14:textId="77777777" w:rsidR="00805EAE" w:rsidRPr="001C1EF3" w:rsidRDefault="00805EAE" w:rsidP="001C1EF3">
            <w:r w:rsidRPr="001C1EF3">
              <w:t>Granted access to those charged with governance?</w:t>
            </w:r>
          </w:p>
          <w:p w14:paraId="7BE851D0" w14:textId="77777777" w:rsidR="00805EAE" w:rsidRPr="001C1EF3" w:rsidRDefault="00805EAE" w:rsidP="001C1EF3"/>
          <w:p w14:paraId="1A9782BD" w14:textId="77777777" w:rsidR="00805EAE" w:rsidRPr="001C1EF3" w:rsidRDefault="00805EAE" w:rsidP="001C1EF3">
            <w:r w:rsidRPr="001C1EF3">
              <w:lastRenderedPageBreak/>
              <w:t>Sufficiently removed from political pressures to conduct audits and report findings, opinions, and conclusions objectively without fear of political reprisal?</w:t>
            </w:r>
          </w:p>
        </w:tc>
        <w:tc>
          <w:tcPr>
            <w:tcW w:w="2160" w:type="dxa"/>
          </w:tcPr>
          <w:p w14:paraId="417F4EF9" w14:textId="77777777" w:rsidR="00805EAE" w:rsidRPr="00480E8D" w:rsidRDefault="00805EAE" w:rsidP="00480E8D">
            <w:pPr>
              <w:rPr>
                <w:rFonts w:cs="Arial"/>
              </w:rPr>
            </w:pPr>
          </w:p>
        </w:tc>
        <w:sdt>
          <w:sdtPr>
            <w:rPr>
              <w:rFonts w:cs="Arial"/>
            </w:rPr>
            <w:id w:val="-1527936050"/>
            <w:placeholder>
              <w:docPart w:val="2FDC1F7920DA45BAB97B8196F8730A45"/>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C0576C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D37CFF2" w14:textId="77777777" w:rsidTr="00FF4160">
        <w:tc>
          <w:tcPr>
            <w:tcW w:w="538" w:type="dxa"/>
          </w:tcPr>
          <w:p w14:paraId="15A3DC6F" w14:textId="77777777" w:rsidR="00805EAE" w:rsidRPr="0005135E" w:rsidRDefault="00805EAE" w:rsidP="00FF4160">
            <w:pPr>
              <w:jc w:val="center"/>
              <w:rPr>
                <w:rFonts w:cs="Arial"/>
                <w:b/>
              </w:rPr>
            </w:pPr>
            <w:r w:rsidRPr="0005135E">
              <w:rPr>
                <w:rFonts w:cs="Arial"/>
                <w:b/>
              </w:rPr>
              <w:t>4</w:t>
            </w:r>
          </w:p>
        </w:tc>
        <w:tc>
          <w:tcPr>
            <w:tcW w:w="1540" w:type="dxa"/>
          </w:tcPr>
          <w:p w14:paraId="4A4C5355" w14:textId="77777777" w:rsidR="00805EAE" w:rsidRPr="0005135E" w:rsidRDefault="00805EAE" w:rsidP="00FF4160">
            <w:pPr>
              <w:rPr>
                <w:rFonts w:cs="Arial"/>
              </w:rPr>
            </w:pPr>
            <w:r w:rsidRPr="0005135E">
              <w:rPr>
                <w:rFonts w:cs="Arial"/>
              </w:rPr>
              <w:t>GAGAS 3.46</w:t>
            </w:r>
          </w:p>
        </w:tc>
        <w:tc>
          <w:tcPr>
            <w:tcW w:w="4037" w:type="dxa"/>
          </w:tcPr>
          <w:p w14:paraId="6D25C8E1" w14:textId="77777777" w:rsidR="00805EAE" w:rsidRPr="0005135E" w:rsidRDefault="00805EAE" w:rsidP="00FF4160">
            <w:pPr>
              <w:rPr>
                <w:rFonts w:cs="Arial"/>
              </w:rPr>
            </w:pPr>
            <w:r w:rsidRPr="0005135E">
              <w:rPr>
                <w:rFonts w:cs="Arial"/>
              </w:rPr>
              <w:t>Before agreeing to perform non-audit services, did the audit organization perform an assessment to determine if:</w:t>
            </w:r>
          </w:p>
          <w:p w14:paraId="5D985A3F" w14:textId="77777777" w:rsidR="00805EAE" w:rsidRPr="0005135E" w:rsidRDefault="00805EAE" w:rsidP="00FF4160">
            <w:pPr>
              <w:ind w:left="252" w:hanging="252"/>
              <w:rPr>
                <w:rFonts w:cs="Arial"/>
              </w:rPr>
            </w:pPr>
          </w:p>
          <w:p w14:paraId="38CAFC21" w14:textId="77777777" w:rsidR="00805EAE" w:rsidRPr="0005135E" w:rsidRDefault="00805EAE" w:rsidP="0049509C">
            <w:pPr>
              <w:pStyle w:val="ListParagraph"/>
              <w:numPr>
                <w:ilvl w:val="0"/>
                <w:numId w:val="31"/>
              </w:numPr>
              <w:ind w:left="647"/>
            </w:pPr>
            <w:r w:rsidRPr="0005135E">
              <w:t>The non-audit services are not expressly prohibited</w:t>
            </w:r>
          </w:p>
          <w:p w14:paraId="5E373E46" w14:textId="77777777" w:rsidR="00805EAE" w:rsidRPr="0005135E" w:rsidRDefault="00805EAE" w:rsidP="00843C9F">
            <w:pPr>
              <w:pStyle w:val="ListParagraph"/>
              <w:numPr>
                <w:ilvl w:val="0"/>
                <w:numId w:val="0"/>
              </w:numPr>
              <w:ind w:left="647"/>
            </w:pPr>
          </w:p>
          <w:p w14:paraId="085CFDCB" w14:textId="77777777" w:rsidR="00805EAE" w:rsidRPr="0005135E" w:rsidRDefault="00805EAE" w:rsidP="0049509C">
            <w:pPr>
              <w:pStyle w:val="ListParagraph"/>
              <w:numPr>
                <w:ilvl w:val="0"/>
                <w:numId w:val="31"/>
              </w:numPr>
              <w:ind w:left="647"/>
            </w:pPr>
            <w:r w:rsidRPr="0005135E">
              <w:t>The auditor has determined that the requirements for performing non-audit services in paragraphs 3.49 through 3.58 have been met, including:</w:t>
            </w:r>
          </w:p>
          <w:p w14:paraId="7280F99C" w14:textId="77777777" w:rsidR="00805EAE" w:rsidRPr="0005135E" w:rsidRDefault="00805EAE" w:rsidP="00843C9F">
            <w:pPr>
              <w:pStyle w:val="ListParagraph"/>
              <w:numPr>
                <w:ilvl w:val="0"/>
                <w:numId w:val="0"/>
              </w:numPr>
              <w:ind w:left="1080"/>
            </w:pPr>
          </w:p>
          <w:p w14:paraId="58F4BD99" w14:textId="77777777" w:rsidR="00805EAE" w:rsidRDefault="00805EAE" w:rsidP="00FF4160">
            <w:pPr>
              <w:ind w:left="252" w:hanging="252"/>
              <w:rPr>
                <w:rFonts w:cs="Arial"/>
              </w:rPr>
            </w:pPr>
            <w:r w:rsidRPr="0005135E">
              <w:rPr>
                <w:rFonts w:cs="Arial"/>
              </w:rPr>
              <w:t>a.  Management is able to effectively oversee the non</w:t>
            </w:r>
            <w:r w:rsidR="008903DF">
              <w:rPr>
                <w:rFonts w:cs="Arial"/>
              </w:rPr>
              <w:t>-</w:t>
            </w:r>
            <w:r w:rsidRPr="0005135E">
              <w:rPr>
                <w:rFonts w:cs="Arial"/>
              </w:rPr>
              <w:t>audit service to be performed</w:t>
            </w:r>
          </w:p>
          <w:p w14:paraId="401A6E06" w14:textId="77777777" w:rsidR="00C8690F" w:rsidRPr="0005135E" w:rsidRDefault="00C8690F" w:rsidP="00FF4160">
            <w:pPr>
              <w:ind w:left="252" w:hanging="252"/>
              <w:rPr>
                <w:rFonts w:cs="Arial"/>
              </w:rPr>
            </w:pPr>
          </w:p>
          <w:p w14:paraId="50FBB50B" w14:textId="77777777" w:rsidR="00805EAE" w:rsidRDefault="00805EAE" w:rsidP="00FF4160">
            <w:pPr>
              <w:ind w:left="252" w:hanging="252"/>
              <w:rPr>
                <w:rFonts w:cs="Arial"/>
              </w:rPr>
            </w:pPr>
            <w:r w:rsidRPr="0005135E">
              <w:rPr>
                <w:rFonts w:cs="Arial"/>
              </w:rPr>
              <w:t>b.</w:t>
            </w:r>
            <w:r w:rsidRPr="0005135E">
              <w:rPr>
                <w:rFonts w:cs="Arial"/>
              </w:rPr>
              <w:tab/>
              <w:t>Auditors obtained assurance that management assumes all management responsibilities; designates an individual who possesses suitable skill, knowledge, or experience to oversee the services; evaluates the adequacy and results of the services performed; and accepts responsibility for the results of the services</w:t>
            </w:r>
          </w:p>
          <w:p w14:paraId="635D512B" w14:textId="77777777" w:rsidR="00C8690F" w:rsidRPr="0005135E" w:rsidRDefault="00C8690F" w:rsidP="00FF4160">
            <w:pPr>
              <w:ind w:left="252" w:hanging="252"/>
              <w:rPr>
                <w:rFonts w:cs="Arial"/>
              </w:rPr>
            </w:pPr>
          </w:p>
          <w:p w14:paraId="0DFFC739" w14:textId="77777777" w:rsidR="00805EAE" w:rsidRDefault="00805EAE" w:rsidP="00FF4160">
            <w:pPr>
              <w:ind w:left="252" w:hanging="252"/>
              <w:rPr>
                <w:rFonts w:cs="Arial"/>
              </w:rPr>
            </w:pPr>
            <w:r w:rsidRPr="0005135E">
              <w:rPr>
                <w:rFonts w:cs="Arial"/>
              </w:rPr>
              <w:t>c.</w:t>
            </w:r>
            <w:r w:rsidRPr="0005135E">
              <w:rPr>
                <w:rFonts w:cs="Arial"/>
              </w:rPr>
              <w:tab/>
              <w:t>Auditors documented their understanding with management regarding objectives; services to be performed; audited entity’s acceptance of its responsibilities; the auditor’s responsibilities; and any limitation of the nonaudit service</w:t>
            </w:r>
          </w:p>
          <w:p w14:paraId="288A9F10" w14:textId="77777777" w:rsidR="00C8690F" w:rsidRPr="0005135E" w:rsidRDefault="00C8690F" w:rsidP="00FF4160">
            <w:pPr>
              <w:ind w:left="252" w:hanging="252"/>
              <w:rPr>
                <w:rFonts w:cs="Arial"/>
              </w:rPr>
            </w:pPr>
          </w:p>
          <w:p w14:paraId="6904FBFB" w14:textId="77777777" w:rsidR="00805EAE" w:rsidRDefault="00805EAE" w:rsidP="00FF4160">
            <w:pPr>
              <w:ind w:left="252" w:hanging="252"/>
              <w:rPr>
                <w:rFonts w:cs="Arial"/>
              </w:rPr>
            </w:pPr>
            <w:r w:rsidRPr="0005135E">
              <w:rPr>
                <w:rFonts w:cs="Arial"/>
              </w:rPr>
              <w:t>d.</w:t>
            </w:r>
            <w:r w:rsidRPr="0005135E">
              <w:rPr>
                <w:rFonts w:cs="Arial"/>
              </w:rPr>
              <w:tab/>
              <w:t>An auditor who previously performed non</w:t>
            </w:r>
            <w:r w:rsidR="0063592C">
              <w:rPr>
                <w:rFonts w:cs="Arial"/>
              </w:rPr>
              <w:t>-</w:t>
            </w:r>
            <w:r w:rsidRPr="0005135E">
              <w:rPr>
                <w:rFonts w:cs="Arial"/>
              </w:rPr>
              <w:t xml:space="preserve">audit services for an entity that is a prospective subject of an audit, evaluated the </w:t>
            </w:r>
            <w:r w:rsidRPr="0005135E">
              <w:rPr>
                <w:rFonts w:cs="Arial"/>
              </w:rPr>
              <w:lastRenderedPageBreak/>
              <w:t>impact of those non</w:t>
            </w:r>
            <w:r w:rsidR="0063592C">
              <w:rPr>
                <w:rFonts w:cs="Arial"/>
              </w:rPr>
              <w:t>-</w:t>
            </w:r>
            <w:r w:rsidRPr="0005135E">
              <w:rPr>
                <w:rFonts w:cs="Arial"/>
              </w:rPr>
              <w:t>audit services on independence before accepting an audit</w:t>
            </w:r>
          </w:p>
          <w:p w14:paraId="7F43BDD9" w14:textId="77777777" w:rsidR="00C8690F" w:rsidRPr="0005135E" w:rsidRDefault="00C8690F" w:rsidP="00FF4160">
            <w:pPr>
              <w:ind w:left="252" w:hanging="252"/>
              <w:rPr>
                <w:rFonts w:cs="Arial"/>
              </w:rPr>
            </w:pPr>
          </w:p>
          <w:p w14:paraId="64D71CB9" w14:textId="77777777" w:rsidR="00805EAE" w:rsidRPr="0005135E" w:rsidRDefault="00805EAE" w:rsidP="00FF4160">
            <w:pPr>
              <w:ind w:left="252" w:hanging="252"/>
              <w:rPr>
                <w:rFonts w:cs="Arial"/>
              </w:rPr>
            </w:pPr>
            <w:r w:rsidRPr="0005135E">
              <w:rPr>
                <w:rFonts w:cs="Arial"/>
              </w:rPr>
              <w:t>e.</w:t>
            </w:r>
            <w:r w:rsidRPr="0005135E">
              <w:rPr>
                <w:rFonts w:cs="Arial"/>
              </w:rPr>
              <w:tab/>
              <w:t>An auditor in a government entity required to perform a non</w:t>
            </w:r>
            <w:r w:rsidR="0063592C">
              <w:rPr>
                <w:rFonts w:cs="Arial"/>
              </w:rPr>
              <w:t>-</w:t>
            </w:r>
            <w:r w:rsidRPr="0005135E">
              <w:rPr>
                <w:rFonts w:cs="Arial"/>
              </w:rPr>
              <w:t>audit services disclosed the nature of the threat that could not be eliminated or reduced to an acceptable level and modify the GAGAS compliance statement accordingly</w:t>
            </w:r>
          </w:p>
          <w:p w14:paraId="2B75DED1" w14:textId="77777777" w:rsidR="00805EAE" w:rsidRPr="0005135E" w:rsidRDefault="00805EAE" w:rsidP="00FF4160">
            <w:pPr>
              <w:ind w:left="252" w:hanging="252"/>
              <w:rPr>
                <w:rFonts w:cs="Arial"/>
              </w:rPr>
            </w:pPr>
          </w:p>
          <w:p w14:paraId="63F1CA32" w14:textId="77777777" w:rsidR="00805EAE" w:rsidRPr="0005135E" w:rsidRDefault="00805EAE" w:rsidP="0049509C">
            <w:pPr>
              <w:pStyle w:val="ListParagraph"/>
              <w:numPr>
                <w:ilvl w:val="0"/>
                <w:numId w:val="31"/>
              </w:numPr>
              <w:ind w:left="647"/>
            </w:pPr>
            <w:r w:rsidRPr="0005135E">
              <w:t>Any significant threats to independence have been eliminated or reduced to an acceptable level through the application of safeguards</w:t>
            </w:r>
          </w:p>
        </w:tc>
        <w:tc>
          <w:tcPr>
            <w:tcW w:w="2160" w:type="dxa"/>
          </w:tcPr>
          <w:p w14:paraId="4DE6CAF0" w14:textId="77777777" w:rsidR="00805EAE" w:rsidRPr="00480E8D" w:rsidRDefault="00805EAE" w:rsidP="00480E8D">
            <w:pPr>
              <w:rPr>
                <w:rFonts w:cs="Arial"/>
              </w:rPr>
            </w:pPr>
          </w:p>
        </w:tc>
        <w:sdt>
          <w:sdtPr>
            <w:rPr>
              <w:rFonts w:cs="Arial"/>
            </w:rPr>
            <w:id w:val="-894514400"/>
            <w:placeholder>
              <w:docPart w:val="D47DE60D3F6542E1BCEE29E0D7DC1D1F"/>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A042CC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FF93A6C" w14:textId="77777777" w:rsidTr="00FF4160">
        <w:tc>
          <w:tcPr>
            <w:tcW w:w="538" w:type="dxa"/>
          </w:tcPr>
          <w:p w14:paraId="61317371" w14:textId="77777777" w:rsidR="00805EAE" w:rsidRPr="0005135E" w:rsidRDefault="00805EAE" w:rsidP="00FF4160">
            <w:pPr>
              <w:jc w:val="center"/>
              <w:rPr>
                <w:rFonts w:cs="Arial"/>
                <w:b/>
              </w:rPr>
            </w:pPr>
            <w:r w:rsidRPr="0005135E">
              <w:rPr>
                <w:rFonts w:cs="Arial"/>
                <w:b/>
              </w:rPr>
              <w:t>5</w:t>
            </w:r>
          </w:p>
        </w:tc>
        <w:tc>
          <w:tcPr>
            <w:tcW w:w="1540" w:type="dxa"/>
          </w:tcPr>
          <w:p w14:paraId="4126B20F" w14:textId="77777777" w:rsidR="00805EAE" w:rsidRPr="0005135E" w:rsidRDefault="00805EAE" w:rsidP="00FF4160">
            <w:pPr>
              <w:rPr>
                <w:rFonts w:cs="Arial"/>
              </w:rPr>
            </w:pPr>
            <w:r w:rsidRPr="0005135E">
              <w:rPr>
                <w:rFonts w:cs="Arial"/>
              </w:rPr>
              <w:t>AS 1100</w:t>
            </w:r>
          </w:p>
        </w:tc>
        <w:tc>
          <w:tcPr>
            <w:tcW w:w="4037" w:type="dxa"/>
          </w:tcPr>
          <w:p w14:paraId="0489B488" w14:textId="77777777" w:rsidR="00805EAE" w:rsidRPr="0005135E" w:rsidRDefault="00805EAE" w:rsidP="00FF4160">
            <w:pPr>
              <w:rPr>
                <w:rFonts w:cs="Arial"/>
              </w:rPr>
            </w:pPr>
            <w:r w:rsidRPr="0005135E">
              <w:rPr>
                <w:rFonts w:cs="Arial"/>
              </w:rPr>
              <w:t>Independence and Objectivity.  Is the internal audit activity independent, and are internal auditors objective in performing their work?</w:t>
            </w:r>
          </w:p>
          <w:p w14:paraId="31DF7908" w14:textId="77777777" w:rsidR="00805EAE" w:rsidRPr="0005135E" w:rsidRDefault="00805EAE" w:rsidP="00FF4160">
            <w:pPr>
              <w:rPr>
                <w:rFonts w:cs="Arial"/>
              </w:rPr>
            </w:pPr>
          </w:p>
          <w:p w14:paraId="65330783" w14:textId="77777777" w:rsidR="00805EAE" w:rsidRPr="0005135E" w:rsidRDefault="00805EAE" w:rsidP="00FF4160">
            <w:pPr>
              <w:rPr>
                <w:rFonts w:cs="Arial"/>
                <w:i/>
              </w:rPr>
            </w:pPr>
            <w:r w:rsidRPr="0005135E">
              <w:rPr>
                <w:rFonts w:cs="Arial"/>
                <w:i/>
              </w:rPr>
              <w:t>Interpretation:</w:t>
            </w:r>
          </w:p>
          <w:p w14:paraId="71B42419" w14:textId="77777777" w:rsidR="00805EAE" w:rsidRPr="0005135E" w:rsidRDefault="00805EAE" w:rsidP="00FF4160">
            <w:pPr>
              <w:rPr>
                <w:rFonts w:cs="Arial"/>
                <w:i/>
              </w:rPr>
            </w:pPr>
            <w:r w:rsidRPr="0005135E">
              <w:rPr>
                <w:rFonts w:cs="Arial"/>
                <w:i/>
              </w:rPr>
              <w:t>Organizational independence is effectively achieved when the chief audit executive reports functionally to the board. Examples of functional reporting to the board involve the board:</w:t>
            </w:r>
          </w:p>
          <w:p w14:paraId="26D9C86C" w14:textId="77777777" w:rsidR="00805EAE" w:rsidRPr="0005135E" w:rsidRDefault="00805EAE" w:rsidP="00FF4160">
            <w:pPr>
              <w:rPr>
                <w:rFonts w:cs="Arial"/>
                <w:i/>
              </w:rPr>
            </w:pPr>
          </w:p>
          <w:p w14:paraId="0BEA9C19" w14:textId="77777777" w:rsidR="00805EAE" w:rsidRDefault="00805EAE" w:rsidP="0049509C">
            <w:pPr>
              <w:pStyle w:val="ListParagraph"/>
              <w:numPr>
                <w:ilvl w:val="0"/>
                <w:numId w:val="32"/>
              </w:numPr>
              <w:ind w:left="647"/>
            </w:pPr>
            <w:r w:rsidRPr="0005135E">
              <w:t>Approving the internal audit charter</w:t>
            </w:r>
          </w:p>
          <w:p w14:paraId="42731BC9" w14:textId="77777777" w:rsidR="00C8690F" w:rsidRPr="0005135E" w:rsidRDefault="00C8690F" w:rsidP="00C8690F">
            <w:pPr>
              <w:pStyle w:val="ListParagraph"/>
              <w:numPr>
                <w:ilvl w:val="0"/>
                <w:numId w:val="0"/>
              </w:numPr>
              <w:ind w:left="647"/>
            </w:pPr>
          </w:p>
          <w:p w14:paraId="54FDCA68" w14:textId="77777777" w:rsidR="00805EAE" w:rsidRDefault="00805EAE" w:rsidP="0049509C">
            <w:pPr>
              <w:pStyle w:val="ListParagraph"/>
              <w:numPr>
                <w:ilvl w:val="0"/>
                <w:numId w:val="32"/>
              </w:numPr>
              <w:ind w:left="647"/>
            </w:pPr>
            <w:r w:rsidRPr="0005135E">
              <w:t>Approving the risk based internal audit plan</w:t>
            </w:r>
          </w:p>
          <w:p w14:paraId="274AD033" w14:textId="77777777" w:rsidR="00C8690F" w:rsidRPr="0005135E" w:rsidRDefault="00C8690F" w:rsidP="00C8690F">
            <w:pPr>
              <w:pStyle w:val="ListParagraph"/>
              <w:numPr>
                <w:ilvl w:val="0"/>
                <w:numId w:val="0"/>
              </w:numPr>
              <w:ind w:left="647"/>
            </w:pPr>
          </w:p>
          <w:p w14:paraId="7C21F4E3" w14:textId="77777777" w:rsidR="00805EAE" w:rsidRDefault="00805EAE" w:rsidP="0049509C">
            <w:pPr>
              <w:pStyle w:val="ListParagraph"/>
              <w:numPr>
                <w:ilvl w:val="0"/>
                <w:numId w:val="32"/>
              </w:numPr>
              <w:ind w:left="647"/>
            </w:pPr>
            <w:r w:rsidRPr="0005135E">
              <w:t>Approving the internal audit budget and resource plan</w:t>
            </w:r>
          </w:p>
          <w:p w14:paraId="3DBCA9CB" w14:textId="77777777" w:rsidR="00C8690F" w:rsidRPr="0005135E" w:rsidRDefault="00C8690F" w:rsidP="00C8690F">
            <w:pPr>
              <w:pStyle w:val="ListParagraph"/>
              <w:numPr>
                <w:ilvl w:val="0"/>
                <w:numId w:val="0"/>
              </w:numPr>
              <w:ind w:left="647"/>
            </w:pPr>
          </w:p>
          <w:p w14:paraId="09CA9802" w14:textId="77777777" w:rsidR="00805EAE" w:rsidRDefault="00805EAE" w:rsidP="0049509C">
            <w:pPr>
              <w:pStyle w:val="ListParagraph"/>
              <w:numPr>
                <w:ilvl w:val="0"/>
                <w:numId w:val="32"/>
              </w:numPr>
              <w:ind w:left="647"/>
            </w:pPr>
            <w:r w:rsidRPr="0005135E">
              <w:t>Receiving communications from the chief audit executive on the internal audit activity’s performance relative to its plan and other matters</w:t>
            </w:r>
          </w:p>
          <w:p w14:paraId="3C362E3D" w14:textId="77777777" w:rsidR="00C8690F" w:rsidRPr="0005135E" w:rsidRDefault="00C8690F" w:rsidP="00C8690F">
            <w:pPr>
              <w:pStyle w:val="ListParagraph"/>
              <w:numPr>
                <w:ilvl w:val="0"/>
                <w:numId w:val="0"/>
              </w:numPr>
              <w:ind w:left="647"/>
            </w:pPr>
          </w:p>
          <w:p w14:paraId="0598A5C4" w14:textId="77777777" w:rsidR="00805EAE" w:rsidRDefault="00805EAE" w:rsidP="0049509C">
            <w:pPr>
              <w:pStyle w:val="ListParagraph"/>
              <w:numPr>
                <w:ilvl w:val="0"/>
                <w:numId w:val="32"/>
              </w:numPr>
              <w:ind w:left="647"/>
            </w:pPr>
            <w:r w:rsidRPr="0005135E">
              <w:t xml:space="preserve">Approving decisions regarding the appointment and removal </w:t>
            </w:r>
            <w:r w:rsidRPr="0005135E">
              <w:lastRenderedPageBreak/>
              <w:t>of the chief audit executive</w:t>
            </w:r>
          </w:p>
          <w:p w14:paraId="4C1C0E3E" w14:textId="77777777" w:rsidR="00C8690F" w:rsidRPr="0005135E" w:rsidRDefault="00C8690F" w:rsidP="00C8690F">
            <w:pPr>
              <w:pStyle w:val="ListParagraph"/>
              <w:numPr>
                <w:ilvl w:val="0"/>
                <w:numId w:val="0"/>
              </w:numPr>
              <w:ind w:left="647"/>
            </w:pPr>
          </w:p>
          <w:p w14:paraId="6B5B49A5" w14:textId="77777777" w:rsidR="00805EAE" w:rsidRDefault="00805EAE" w:rsidP="0049509C">
            <w:pPr>
              <w:pStyle w:val="ListParagraph"/>
              <w:numPr>
                <w:ilvl w:val="0"/>
                <w:numId w:val="32"/>
              </w:numPr>
              <w:ind w:left="647"/>
            </w:pPr>
            <w:r w:rsidRPr="0005135E">
              <w:t>Approving the remuneration of the chief audit executive</w:t>
            </w:r>
          </w:p>
          <w:p w14:paraId="28253914" w14:textId="77777777" w:rsidR="00C8690F" w:rsidRPr="0005135E" w:rsidRDefault="00C8690F" w:rsidP="00C8690F">
            <w:pPr>
              <w:pStyle w:val="ListParagraph"/>
              <w:numPr>
                <w:ilvl w:val="0"/>
                <w:numId w:val="0"/>
              </w:numPr>
              <w:ind w:left="647"/>
            </w:pPr>
          </w:p>
          <w:p w14:paraId="370B6ABD" w14:textId="77777777" w:rsidR="00C8690F" w:rsidRPr="0005135E" w:rsidRDefault="00805EAE" w:rsidP="00C8690F">
            <w:pPr>
              <w:pStyle w:val="ListParagraph"/>
              <w:numPr>
                <w:ilvl w:val="0"/>
                <w:numId w:val="32"/>
              </w:numPr>
              <w:ind w:left="647"/>
            </w:pPr>
            <w:r w:rsidRPr="0005135E">
              <w:t>Making appropriate inquiries of management and the chief audit executive to determine whether there are inappropriate scope or resource limitations</w:t>
            </w:r>
          </w:p>
        </w:tc>
        <w:tc>
          <w:tcPr>
            <w:tcW w:w="2160" w:type="dxa"/>
          </w:tcPr>
          <w:p w14:paraId="4C0AB086" w14:textId="77777777" w:rsidR="00805EAE" w:rsidRPr="00480E8D" w:rsidRDefault="00805EAE" w:rsidP="00480E8D">
            <w:pPr>
              <w:rPr>
                <w:rFonts w:cs="Arial"/>
              </w:rPr>
            </w:pPr>
          </w:p>
        </w:tc>
        <w:sdt>
          <w:sdtPr>
            <w:rPr>
              <w:rFonts w:cs="Arial"/>
            </w:rPr>
            <w:id w:val="1765497538"/>
            <w:placeholder>
              <w:docPart w:val="4163B7B084F341248B90F9F8E15E894F"/>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122D2AE"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6F12C080" w14:textId="77777777" w:rsidTr="00FF4160">
        <w:tc>
          <w:tcPr>
            <w:tcW w:w="538" w:type="dxa"/>
          </w:tcPr>
          <w:p w14:paraId="57431993" w14:textId="77777777" w:rsidR="00805EAE" w:rsidRPr="0005135E" w:rsidRDefault="00805EAE" w:rsidP="00FF4160">
            <w:pPr>
              <w:jc w:val="center"/>
              <w:rPr>
                <w:rFonts w:cs="Arial"/>
                <w:b/>
              </w:rPr>
            </w:pPr>
            <w:r w:rsidRPr="0005135E">
              <w:rPr>
                <w:rFonts w:cs="Arial"/>
                <w:b/>
              </w:rPr>
              <w:t>6</w:t>
            </w:r>
          </w:p>
        </w:tc>
        <w:tc>
          <w:tcPr>
            <w:tcW w:w="1540" w:type="dxa"/>
          </w:tcPr>
          <w:p w14:paraId="4438FC29" w14:textId="77777777" w:rsidR="00805EAE" w:rsidRPr="0005135E" w:rsidRDefault="00805EAE" w:rsidP="00FF4160">
            <w:pPr>
              <w:rPr>
                <w:rFonts w:cs="Arial"/>
              </w:rPr>
            </w:pPr>
            <w:r w:rsidRPr="0005135E">
              <w:rPr>
                <w:rFonts w:cs="Arial"/>
              </w:rPr>
              <w:t>AS 1110</w:t>
            </w:r>
          </w:p>
        </w:tc>
        <w:tc>
          <w:tcPr>
            <w:tcW w:w="4037" w:type="dxa"/>
          </w:tcPr>
          <w:p w14:paraId="592E8FFA" w14:textId="77777777" w:rsidR="00805EAE" w:rsidRPr="0005135E" w:rsidRDefault="00805EAE" w:rsidP="00FF4160">
            <w:pPr>
              <w:rPr>
                <w:rFonts w:cs="Arial"/>
              </w:rPr>
            </w:pPr>
            <w:r w:rsidRPr="0005135E">
              <w:rPr>
                <w:rFonts w:cs="Arial"/>
              </w:rPr>
              <w:t>Organizational Independence.  Does the chief audit executive report to a level within the organization that allows the internal audit activity to fulfill its responsibilities?</w:t>
            </w:r>
          </w:p>
          <w:p w14:paraId="6A5656EA" w14:textId="77777777" w:rsidR="00805EAE" w:rsidRPr="0005135E" w:rsidRDefault="00805EAE" w:rsidP="00FF4160">
            <w:pPr>
              <w:rPr>
                <w:rFonts w:cs="Arial"/>
              </w:rPr>
            </w:pPr>
          </w:p>
          <w:p w14:paraId="0D513AD5" w14:textId="77777777" w:rsidR="00805EAE" w:rsidRPr="0005135E" w:rsidRDefault="00805EAE" w:rsidP="00FF4160">
            <w:pPr>
              <w:rPr>
                <w:rFonts w:cs="Arial"/>
                <w:b/>
              </w:rPr>
            </w:pPr>
            <w:r w:rsidRPr="0005135E">
              <w:rPr>
                <w:rFonts w:cs="Arial"/>
              </w:rPr>
              <w:t>Does the chief audit executive confirm to the board, at least annually, the organizational independence of the internal audit activity?</w:t>
            </w:r>
          </w:p>
        </w:tc>
        <w:tc>
          <w:tcPr>
            <w:tcW w:w="2160" w:type="dxa"/>
          </w:tcPr>
          <w:p w14:paraId="004ABF78" w14:textId="77777777" w:rsidR="00805EAE" w:rsidRPr="00480E8D" w:rsidRDefault="00805EAE" w:rsidP="00480E8D">
            <w:pPr>
              <w:rPr>
                <w:rFonts w:cs="Arial"/>
              </w:rPr>
            </w:pPr>
          </w:p>
        </w:tc>
        <w:sdt>
          <w:sdtPr>
            <w:rPr>
              <w:rFonts w:cs="Arial"/>
            </w:rPr>
            <w:id w:val="-1892641439"/>
            <w:placeholder>
              <w:docPart w:val="C22E2656BA1E4CF1A18C65FC2170CA1F"/>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EA01A0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320F340" w14:textId="77777777" w:rsidTr="00FF4160">
        <w:tc>
          <w:tcPr>
            <w:tcW w:w="538" w:type="dxa"/>
          </w:tcPr>
          <w:p w14:paraId="3D6FEDCE" w14:textId="77777777" w:rsidR="00805EAE" w:rsidRPr="0005135E" w:rsidRDefault="00805EAE" w:rsidP="00FF4160">
            <w:pPr>
              <w:jc w:val="center"/>
              <w:rPr>
                <w:rFonts w:cs="Arial"/>
                <w:b/>
              </w:rPr>
            </w:pPr>
            <w:r w:rsidRPr="0005135E">
              <w:rPr>
                <w:rFonts w:cs="Arial"/>
                <w:b/>
              </w:rPr>
              <w:t>7</w:t>
            </w:r>
          </w:p>
        </w:tc>
        <w:tc>
          <w:tcPr>
            <w:tcW w:w="1540" w:type="dxa"/>
          </w:tcPr>
          <w:p w14:paraId="0A02C2B1" w14:textId="77777777" w:rsidR="00805EAE" w:rsidRPr="0005135E" w:rsidRDefault="00805EAE" w:rsidP="00FF4160">
            <w:pPr>
              <w:rPr>
                <w:rFonts w:cs="Arial"/>
              </w:rPr>
            </w:pPr>
            <w:r w:rsidRPr="0005135E">
              <w:rPr>
                <w:rFonts w:cs="Arial"/>
              </w:rPr>
              <w:t>AS 1110.A1</w:t>
            </w:r>
          </w:p>
        </w:tc>
        <w:tc>
          <w:tcPr>
            <w:tcW w:w="4037" w:type="dxa"/>
          </w:tcPr>
          <w:p w14:paraId="26F3C563" w14:textId="77777777" w:rsidR="00805EAE" w:rsidRDefault="00805EAE" w:rsidP="00FF4160">
            <w:pPr>
              <w:rPr>
                <w:rFonts w:cs="Arial"/>
              </w:rPr>
            </w:pPr>
            <w:r w:rsidRPr="0005135E">
              <w:rPr>
                <w:rFonts w:cs="Arial"/>
              </w:rPr>
              <w:t>Is the internal audit activity free from interference in determining the scope of internal auditing, performing work, and communicating results?</w:t>
            </w:r>
          </w:p>
          <w:p w14:paraId="70E82C92" w14:textId="77777777" w:rsidR="00C016B1" w:rsidRDefault="00C016B1" w:rsidP="00FF4160">
            <w:pPr>
              <w:rPr>
                <w:rFonts w:cs="Arial"/>
              </w:rPr>
            </w:pPr>
          </w:p>
          <w:p w14:paraId="1602D36E" w14:textId="77777777" w:rsidR="00C016B1" w:rsidRPr="0005135E" w:rsidRDefault="00C016B1" w:rsidP="00FF4160">
            <w:pPr>
              <w:rPr>
                <w:rFonts w:cs="Arial"/>
              </w:rPr>
            </w:pPr>
            <w:r>
              <w:rPr>
                <w:rFonts w:cs="Arial"/>
              </w:rPr>
              <w:t>Does the chief audit executive disclose such interference to the board and discuss the implications?</w:t>
            </w:r>
          </w:p>
        </w:tc>
        <w:tc>
          <w:tcPr>
            <w:tcW w:w="2160" w:type="dxa"/>
          </w:tcPr>
          <w:p w14:paraId="0575D624" w14:textId="77777777" w:rsidR="00805EAE" w:rsidRPr="00480E8D" w:rsidRDefault="00805EAE" w:rsidP="00480E8D">
            <w:pPr>
              <w:rPr>
                <w:rFonts w:cs="Arial"/>
              </w:rPr>
            </w:pPr>
          </w:p>
        </w:tc>
        <w:sdt>
          <w:sdtPr>
            <w:rPr>
              <w:rFonts w:cs="Arial"/>
            </w:rPr>
            <w:id w:val="-1174107718"/>
            <w:placeholder>
              <w:docPart w:val="5F27160B0D9941C5A6C70C9DED885F98"/>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4A4D8E1"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DDD9E0" w14:textId="77777777" w:rsidTr="00FF4160">
        <w:tc>
          <w:tcPr>
            <w:tcW w:w="538" w:type="dxa"/>
          </w:tcPr>
          <w:p w14:paraId="7220AAF9" w14:textId="77777777" w:rsidR="00805EAE" w:rsidRPr="0005135E" w:rsidRDefault="00805EAE" w:rsidP="00FF4160">
            <w:pPr>
              <w:jc w:val="center"/>
              <w:rPr>
                <w:rFonts w:cs="Arial"/>
                <w:b/>
              </w:rPr>
            </w:pPr>
            <w:r w:rsidRPr="0005135E">
              <w:rPr>
                <w:rFonts w:cs="Arial"/>
                <w:b/>
              </w:rPr>
              <w:t>8</w:t>
            </w:r>
          </w:p>
        </w:tc>
        <w:tc>
          <w:tcPr>
            <w:tcW w:w="1540" w:type="dxa"/>
          </w:tcPr>
          <w:p w14:paraId="6A4C12A8" w14:textId="77777777" w:rsidR="00805EAE" w:rsidRPr="0005135E" w:rsidRDefault="00805EAE" w:rsidP="00FF4160">
            <w:pPr>
              <w:rPr>
                <w:rFonts w:cs="Arial"/>
              </w:rPr>
            </w:pPr>
            <w:r w:rsidRPr="0005135E">
              <w:rPr>
                <w:rFonts w:cs="Arial"/>
              </w:rPr>
              <w:t>AS 1111</w:t>
            </w:r>
          </w:p>
        </w:tc>
        <w:tc>
          <w:tcPr>
            <w:tcW w:w="4037" w:type="dxa"/>
          </w:tcPr>
          <w:p w14:paraId="0374AF25" w14:textId="77777777" w:rsidR="00805EAE" w:rsidRPr="0005135E" w:rsidRDefault="00805EAE" w:rsidP="00FF4160">
            <w:pPr>
              <w:rPr>
                <w:rFonts w:cs="Arial"/>
              </w:rPr>
            </w:pPr>
            <w:r w:rsidRPr="0005135E">
              <w:rPr>
                <w:rFonts w:cs="Arial"/>
              </w:rPr>
              <w:t>Direct Interaction With the Board.  Does the Chief Audit Executive communicate and interact directly with the board?</w:t>
            </w:r>
          </w:p>
        </w:tc>
        <w:tc>
          <w:tcPr>
            <w:tcW w:w="2160" w:type="dxa"/>
          </w:tcPr>
          <w:p w14:paraId="2E6FD870" w14:textId="77777777" w:rsidR="00805EAE" w:rsidRPr="00480E8D" w:rsidRDefault="00805EAE" w:rsidP="00480E8D">
            <w:pPr>
              <w:rPr>
                <w:rFonts w:cs="Arial"/>
              </w:rPr>
            </w:pPr>
          </w:p>
        </w:tc>
        <w:sdt>
          <w:sdtPr>
            <w:rPr>
              <w:rFonts w:cs="Arial"/>
            </w:rPr>
            <w:id w:val="-839689504"/>
            <w:placeholder>
              <w:docPart w:val="08683F566EBF40359AB558C40267C7D3"/>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3CF0ACB" w14:textId="77777777" w:rsidR="00805EAE" w:rsidRPr="0005135E" w:rsidRDefault="00805EAE" w:rsidP="00FF4160">
                <w:pPr>
                  <w:rPr>
                    <w:rFonts w:cs="Arial"/>
                  </w:rPr>
                </w:pPr>
                <w:r w:rsidRPr="0005135E">
                  <w:rPr>
                    <w:rStyle w:val="PlaceholderText"/>
                    <w:rFonts w:cs="Arial"/>
                  </w:rPr>
                  <w:t>Choose an item.</w:t>
                </w:r>
              </w:p>
            </w:tc>
          </w:sdtContent>
        </w:sdt>
      </w:tr>
      <w:tr w:rsidR="001943B7" w:rsidRPr="0005135E" w14:paraId="363681CC" w14:textId="77777777" w:rsidTr="00FF4160">
        <w:tc>
          <w:tcPr>
            <w:tcW w:w="538" w:type="dxa"/>
          </w:tcPr>
          <w:p w14:paraId="41FC2ED5" w14:textId="77777777" w:rsidR="001943B7" w:rsidRPr="0005135E" w:rsidRDefault="001943B7" w:rsidP="00FF4160">
            <w:pPr>
              <w:jc w:val="center"/>
              <w:rPr>
                <w:rFonts w:cs="Arial"/>
                <w:b/>
              </w:rPr>
            </w:pPr>
            <w:r>
              <w:rPr>
                <w:rFonts w:cs="Arial"/>
                <w:b/>
              </w:rPr>
              <w:t>9</w:t>
            </w:r>
          </w:p>
        </w:tc>
        <w:tc>
          <w:tcPr>
            <w:tcW w:w="1540" w:type="dxa"/>
          </w:tcPr>
          <w:p w14:paraId="029D6DA9" w14:textId="77777777" w:rsidR="001943B7" w:rsidRPr="0005135E" w:rsidRDefault="001943B7" w:rsidP="00FF4160">
            <w:pPr>
              <w:rPr>
                <w:rFonts w:cs="Arial"/>
              </w:rPr>
            </w:pPr>
            <w:r>
              <w:rPr>
                <w:rFonts w:cs="Arial"/>
              </w:rPr>
              <w:t>AS 1112</w:t>
            </w:r>
          </w:p>
        </w:tc>
        <w:tc>
          <w:tcPr>
            <w:tcW w:w="4037" w:type="dxa"/>
          </w:tcPr>
          <w:p w14:paraId="6C849C6C" w14:textId="77777777" w:rsidR="001943B7" w:rsidRPr="00CB4EEE" w:rsidRDefault="001943B7" w:rsidP="00FF4160">
            <w:pPr>
              <w:rPr>
                <w:rFonts w:cs="Arial"/>
              </w:rPr>
            </w:pPr>
            <w:r>
              <w:rPr>
                <w:rFonts w:cs="Arial"/>
              </w:rPr>
              <w:t>Chief Audit Executive Roles Beyond Internal Auditing.  Where the chief audit executive has or is expected to have roles and/or responsibilities that fall outside of internal auditing, are safeguards in place to limit impairments to independence or objectivity?</w:t>
            </w:r>
            <w:r>
              <w:rPr>
                <w:rFonts w:cs="Arial"/>
                <w:i/>
              </w:rPr>
              <w:t xml:space="preserve"> </w:t>
            </w:r>
          </w:p>
        </w:tc>
        <w:tc>
          <w:tcPr>
            <w:tcW w:w="2160" w:type="dxa"/>
          </w:tcPr>
          <w:p w14:paraId="3671C5A3" w14:textId="77777777" w:rsidR="001943B7" w:rsidRPr="00480E8D" w:rsidRDefault="001943B7" w:rsidP="00480E8D">
            <w:pPr>
              <w:rPr>
                <w:rFonts w:cs="Arial"/>
              </w:rPr>
            </w:pPr>
          </w:p>
        </w:tc>
        <w:tc>
          <w:tcPr>
            <w:tcW w:w="1269" w:type="dxa"/>
          </w:tcPr>
          <w:p w14:paraId="45B7C612" w14:textId="77777777" w:rsidR="001943B7" w:rsidRDefault="001943B7" w:rsidP="00FF4160">
            <w:pPr>
              <w:rPr>
                <w:rFonts w:cs="Arial"/>
              </w:rPr>
            </w:pPr>
          </w:p>
        </w:tc>
      </w:tr>
      <w:tr w:rsidR="00805EAE" w:rsidRPr="0005135E" w14:paraId="2245850D" w14:textId="77777777" w:rsidTr="00FF4160">
        <w:tc>
          <w:tcPr>
            <w:tcW w:w="538" w:type="dxa"/>
          </w:tcPr>
          <w:p w14:paraId="641E401B" w14:textId="77777777" w:rsidR="00805EAE" w:rsidRPr="0005135E" w:rsidRDefault="001943B7" w:rsidP="00FF4160">
            <w:pPr>
              <w:jc w:val="center"/>
              <w:rPr>
                <w:rFonts w:cs="Arial"/>
                <w:b/>
              </w:rPr>
            </w:pPr>
            <w:r>
              <w:rPr>
                <w:rFonts w:cs="Arial"/>
                <w:b/>
              </w:rPr>
              <w:t>10</w:t>
            </w:r>
          </w:p>
        </w:tc>
        <w:tc>
          <w:tcPr>
            <w:tcW w:w="1540" w:type="dxa"/>
          </w:tcPr>
          <w:p w14:paraId="778E3335" w14:textId="77777777" w:rsidR="00805EAE" w:rsidRPr="0005135E" w:rsidRDefault="00805EAE" w:rsidP="00FF4160">
            <w:pPr>
              <w:rPr>
                <w:rFonts w:cs="Arial"/>
              </w:rPr>
            </w:pPr>
            <w:r w:rsidRPr="0005135E">
              <w:rPr>
                <w:rFonts w:cs="Arial"/>
              </w:rPr>
              <w:t>GAGAS 3.59</w:t>
            </w:r>
          </w:p>
        </w:tc>
        <w:tc>
          <w:tcPr>
            <w:tcW w:w="4037" w:type="dxa"/>
          </w:tcPr>
          <w:p w14:paraId="254F6B92" w14:textId="77777777" w:rsidR="00805EAE" w:rsidRPr="0005135E" w:rsidRDefault="00805EAE" w:rsidP="00FF4160">
            <w:pPr>
              <w:rPr>
                <w:rFonts w:cs="Arial"/>
              </w:rPr>
            </w:pPr>
            <w:r w:rsidRPr="0005135E">
              <w:rPr>
                <w:rFonts w:cs="Arial"/>
              </w:rPr>
              <w:t xml:space="preserve">Documentation of Independence.  Does the audit organization document threats to independence that require the application of safeguards, along with safeguards </w:t>
            </w:r>
            <w:r w:rsidRPr="0005135E">
              <w:rPr>
                <w:rFonts w:cs="Arial"/>
              </w:rPr>
              <w:lastRenderedPageBreak/>
              <w:t>applied, in accordance with the conceptual framework for independence outlined in GAGAS 3.20 – 3.26?</w:t>
            </w:r>
          </w:p>
        </w:tc>
        <w:tc>
          <w:tcPr>
            <w:tcW w:w="2160" w:type="dxa"/>
          </w:tcPr>
          <w:p w14:paraId="72DE887E" w14:textId="77777777" w:rsidR="00805EAE" w:rsidRPr="00480E8D" w:rsidRDefault="00805EAE" w:rsidP="00480E8D">
            <w:pPr>
              <w:rPr>
                <w:rFonts w:cs="Arial"/>
              </w:rPr>
            </w:pPr>
          </w:p>
        </w:tc>
        <w:sdt>
          <w:sdtPr>
            <w:rPr>
              <w:rFonts w:cs="Arial"/>
            </w:rPr>
            <w:id w:val="-1582449538"/>
            <w:placeholder>
              <w:docPart w:val="3E6352FEAFA04E51982E1D6373FB477E"/>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E273C6A"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58626B5" w14:textId="77777777" w:rsidTr="00FF4160">
        <w:tc>
          <w:tcPr>
            <w:tcW w:w="538" w:type="dxa"/>
          </w:tcPr>
          <w:p w14:paraId="600E15B1" w14:textId="77777777" w:rsidR="00805EAE" w:rsidRPr="0005135E" w:rsidRDefault="00805EAE" w:rsidP="001943B7">
            <w:pPr>
              <w:jc w:val="center"/>
              <w:rPr>
                <w:rFonts w:cs="Arial"/>
                <w:b/>
              </w:rPr>
            </w:pPr>
            <w:r w:rsidRPr="0005135E">
              <w:rPr>
                <w:rFonts w:cs="Arial"/>
                <w:b/>
              </w:rPr>
              <w:t>1</w:t>
            </w:r>
            <w:r w:rsidR="001943B7">
              <w:rPr>
                <w:rFonts w:cs="Arial"/>
                <w:b/>
              </w:rPr>
              <w:t>1</w:t>
            </w:r>
          </w:p>
        </w:tc>
        <w:tc>
          <w:tcPr>
            <w:tcW w:w="1540" w:type="dxa"/>
          </w:tcPr>
          <w:p w14:paraId="17631C91" w14:textId="77777777" w:rsidR="00805EAE" w:rsidRPr="0005135E" w:rsidRDefault="00805EAE" w:rsidP="00FF4160">
            <w:pPr>
              <w:rPr>
                <w:rFonts w:cs="Arial"/>
              </w:rPr>
            </w:pPr>
            <w:r w:rsidRPr="0005135E">
              <w:rPr>
                <w:rFonts w:cs="Arial"/>
              </w:rPr>
              <w:t>AS 1120</w:t>
            </w:r>
          </w:p>
          <w:p w14:paraId="504BA46B" w14:textId="77777777" w:rsidR="00805EAE" w:rsidRPr="0005135E" w:rsidRDefault="00805EAE" w:rsidP="00FF4160">
            <w:pPr>
              <w:rPr>
                <w:rFonts w:cs="Arial"/>
              </w:rPr>
            </w:pPr>
            <w:r w:rsidRPr="0005135E">
              <w:rPr>
                <w:rFonts w:cs="Arial"/>
              </w:rPr>
              <w:t>GAGAS 1.19</w:t>
            </w:r>
          </w:p>
        </w:tc>
        <w:tc>
          <w:tcPr>
            <w:tcW w:w="4037" w:type="dxa"/>
          </w:tcPr>
          <w:p w14:paraId="00EF6A20" w14:textId="77777777" w:rsidR="00805EAE" w:rsidRPr="0005135E" w:rsidRDefault="00805EAE" w:rsidP="00FF4160">
            <w:pPr>
              <w:rPr>
                <w:rFonts w:cs="Arial"/>
              </w:rPr>
            </w:pPr>
            <w:r w:rsidRPr="0005135E">
              <w:rPr>
                <w:rFonts w:cs="Arial"/>
              </w:rPr>
              <w:t>Individual Objectivity.  Do the internal auditors have an impartial, unbiased attitude and avoid any conflict of interest?</w:t>
            </w:r>
          </w:p>
        </w:tc>
        <w:tc>
          <w:tcPr>
            <w:tcW w:w="2160" w:type="dxa"/>
          </w:tcPr>
          <w:p w14:paraId="7BC70B83" w14:textId="77777777" w:rsidR="00805EAE" w:rsidRPr="00480E8D" w:rsidRDefault="00805EAE" w:rsidP="00480E8D">
            <w:pPr>
              <w:rPr>
                <w:rFonts w:cs="Arial"/>
              </w:rPr>
            </w:pPr>
          </w:p>
        </w:tc>
        <w:sdt>
          <w:sdtPr>
            <w:rPr>
              <w:rFonts w:cs="Arial"/>
            </w:rPr>
            <w:id w:val="29701633"/>
            <w:placeholder>
              <w:docPart w:val="6ADB5264D4B4483F85284C0218B3A01C"/>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E11A22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72B839D" w14:textId="77777777" w:rsidTr="00FF4160">
        <w:tc>
          <w:tcPr>
            <w:tcW w:w="538" w:type="dxa"/>
          </w:tcPr>
          <w:p w14:paraId="2687A940" w14:textId="77777777" w:rsidR="00805EAE" w:rsidRPr="0005135E" w:rsidRDefault="00805EAE" w:rsidP="001943B7">
            <w:pPr>
              <w:jc w:val="center"/>
              <w:rPr>
                <w:rFonts w:cs="Arial"/>
                <w:b/>
              </w:rPr>
            </w:pPr>
            <w:r w:rsidRPr="0005135E">
              <w:rPr>
                <w:rFonts w:cs="Arial"/>
                <w:b/>
              </w:rPr>
              <w:t>1</w:t>
            </w:r>
            <w:r w:rsidR="001943B7">
              <w:rPr>
                <w:rFonts w:cs="Arial"/>
                <w:b/>
              </w:rPr>
              <w:t>2</w:t>
            </w:r>
          </w:p>
        </w:tc>
        <w:tc>
          <w:tcPr>
            <w:tcW w:w="1540" w:type="dxa"/>
          </w:tcPr>
          <w:p w14:paraId="3D74B845" w14:textId="77777777" w:rsidR="00805EAE" w:rsidRPr="0005135E" w:rsidRDefault="00805EAE" w:rsidP="00FF4160">
            <w:pPr>
              <w:rPr>
                <w:rFonts w:cs="Arial"/>
              </w:rPr>
            </w:pPr>
            <w:r w:rsidRPr="0005135E">
              <w:rPr>
                <w:rFonts w:cs="Arial"/>
              </w:rPr>
              <w:t>AS 1130</w:t>
            </w:r>
          </w:p>
        </w:tc>
        <w:tc>
          <w:tcPr>
            <w:tcW w:w="4037" w:type="dxa"/>
          </w:tcPr>
          <w:p w14:paraId="41CDF580" w14:textId="77777777" w:rsidR="00805EAE" w:rsidRPr="0005135E" w:rsidRDefault="00805EAE" w:rsidP="00FF4160">
            <w:pPr>
              <w:rPr>
                <w:rFonts w:cs="Arial"/>
              </w:rPr>
            </w:pPr>
            <w:r w:rsidRPr="0005135E">
              <w:rPr>
                <w:rFonts w:cs="Arial"/>
              </w:rPr>
              <w:t>Impairments to Independence or Objectivity.  If independence or objectivity is impaired in fact or appearance, are the details of the impairment disclosed to appropriate parties? (The nature of the disclosure will depend upon the impairment.)</w:t>
            </w:r>
          </w:p>
        </w:tc>
        <w:tc>
          <w:tcPr>
            <w:tcW w:w="2160" w:type="dxa"/>
          </w:tcPr>
          <w:p w14:paraId="154FFF74" w14:textId="77777777" w:rsidR="00805EAE" w:rsidRPr="00480E8D" w:rsidRDefault="00805EAE" w:rsidP="00480E8D">
            <w:pPr>
              <w:rPr>
                <w:rFonts w:cs="Arial"/>
              </w:rPr>
            </w:pPr>
          </w:p>
        </w:tc>
        <w:sdt>
          <w:sdtPr>
            <w:rPr>
              <w:rFonts w:cs="Arial"/>
            </w:rPr>
            <w:id w:val="-732388336"/>
            <w:placeholder>
              <w:docPart w:val="CBF644246A8049D795845A900E332C8D"/>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907B15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59D6EC6" w14:textId="77777777" w:rsidTr="00FF4160">
        <w:tc>
          <w:tcPr>
            <w:tcW w:w="538" w:type="dxa"/>
          </w:tcPr>
          <w:p w14:paraId="5B650788" w14:textId="77777777" w:rsidR="00805EAE" w:rsidRPr="0005135E" w:rsidRDefault="00805EAE" w:rsidP="001943B7">
            <w:pPr>
              <w:jc w:val="center"/>
              <w:rPr>
                <w:rFonts w:cs="Arial"/>
                <w:b/>
              </w:rPr>
            </w:pPr>
            <w:r w:rsidRPr="0005135E">
              <w:rPr>
                <w:rFonts w:cs="Arial"/>
                <w:b/>
              </w:rPr>
              <w:t>1</w:t>
            </w:r>
            <w:r w:rsidR="001943B7">
              <w:rPr>
                <w:rFonts w:cs="Arial"/>
                <w:b/>
              </w:rPr>
              <w:t>3</w:t>
            </w:r>
          </w:p>
        </w:tc>
        <w:tc>
          <w:tcPr>
            <w:tcW w:w="1540" w:type="dxa"/>
          </w:tcPr>
          <w:p w14:paraId="4DDEE304" w14:textId="77777777" w:rsidR="00805EAE" w:rsidRPr="0005135E" w:rsidRDefault="00805EAE" w:rsidP="00FF4160">
            <w:pPr>
              <w:rPr>
                <w:rFonts w:cs="Arial"/>
              </w:rPr>
            </w:pPr>
            <w:r w:rsidRPr="0005135E">
              <w:rPr>
                <w:rFonts w:cs="Arial"/>
              </w:rPr>
              <w:t>1130.A1</w:t>
            </w:r>
          </w:p>
        </w:tc>
        <w:tc>
          <w:tcPr>
            <w:tcW w:w="4037" w:type="dxa"/>
          </w:tcPr>
          <w:p w14:paraId="7AB7FEE5" w14:textId="77777777" w:rsidR="00805EAE" w:rsidRPr="0005135E" w:rsidRDefault="00805EAE" w:rsidP="00FF4160">
            <w:pPr>
              <w:rPr>
                <w:rFonts w:cs="Arial"/>
              </w:rPr>
            </w:pPr>
            <w:r w:rsidRPr="0005135E">
              <w:rPr>
                <w:rFonts w:cs="Arial"/>
              </w:rPr>
              <w:t>Do the internal auditors refrain from assessing specific operations for which they were previously responsible within the previous year?</w:t>
            </w:r>
          </w:p>
        </w:tc>
        <w:tc>
          <w:tcPr>
            <w:tcW w:w="2160" w:type="dxa"/>
          </w:tcPr>
          <w:p w14:paraId="7FBA8D5A" w14:textId="77777777" w:rsidR="00805EAE" w:rsidRPr="00480E8D" w:rsidRDefault="00805EAE" w:rsidP="00480E8D">
            <w:pPr>
              <w:rPr>
                <w:rFonts w:cs="Arial"/>
              </w:rPr>
            </w:pPr>
          </w:p>
        </w:tc>
        <w:sdt>
          <w:sdtPr>
            <w:rPr>
              <w:rFonts w:cs="Arial"/>
            </w:rPr>
            <w:id w:val="-1034421522"/>
            <w:placeholder>
              <w:docPart w:val="A9C8E3D5189846A9BC9BD5ACA2359988"/>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2CDA0C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4C2571E" w14:textId="77777777" w:rsidTr="00FF4160">
        <w:tc>
          <w:tcPr>
            <w:tcW w:w="538" w:type="dxa"/>
            <w:tcBorders>
              <w:bottom w:val="single" w:sz="4" w:space="0" w:color="auto"/>
            </w:tcBorders>
          </w:tcPr>
          <w:p w14:paraId="53AF672A" w14:textId="77777777" w:rsidR="00805EAE" w:rsidRPr="0005135E" w:rsidRDefault="00805EAE" w:rsidP="001943B7">
            <w:pPr>
              <w:jc w:val="center"/>
              <w:rPr>
                <w:rFonts w:cs="Arial"/>
                <w:b/>
              </w:rPr>
            </w:pPr>
            <w:r w:rsidRPr="0005135E">
              <w:rPr>
                <w:rFonts w:cs="Arial"/>
                <w:b/>
              </w:rPr>
              <w:t>1</w:t>
            </w:r>
            <w:r w:rsidR="001943B7">
              <w:rPr>
                <w:rFonts w:cs="Arial"/>
                <w:b/>
              </w:rPr>
              <w:t>4</w:t>
            </w:r>
          </w:p>
        </w:tc>
        <w:tc>
          <w:tcPr>
            <w:tcW w:w="1540" w:type="dxa"/>
            <w:tcBorders>
              <w:bottom w:val="single" w:sz="4" w:space="0" w:color="auto"/>
            </w:tcBorders>
          </w:tcPr>
          <w:p w14:paraId="0B1589CE" w14:textId="77777777" w:rsidR="00805EAE" w:rsidRPr="0005135E" w:rsidRDefault="00805EAE" w:rsidP="00FF4160">
            <w:pPr>
              <w:rPr>
                <w:rFonts w:cs="Arial"/>
              </w:rPr>
            </w:pPr>
            <w:r w:rsidRPr="0005135E">
              <w:rPr>
                <w:rFonts w:cs="Arial"/>
              </w:rPr>
              <w:t>1130.A2</w:t>
            </w:r>
          </w:p>
        </w:tc>
        <w:tc>
          <w:tcPr>
            <w:tcW w:w="4037" w:type="dxa"/>
            <w:tcBorders>
              <w:bottom w:val="single" w:sz="4" w:space="0" w:color="auto"/>
            </w:tcBorders>
          </w:tcPr>
          <w:p w14:paraId="54546B9E" w14:textId="77777777" w:rsidR="00805EAE" w:rsidRPr="0005135E" w:rsidRDefault="00805EAE" w:rsidP="00FF4160">
            <w:pPr>
              <w:rPr>
                <w:rFonts w:cs="Arial"/>
              </w:rPr>
            </w:pPr>
            <w:r w:rsidRPr="0005135E">
              <w:rPr>
                <w:rFonts w:cs="Arial"/>
              </w:rPr>
              <w:t>Does a party outside the internal audit activity oversee assurance services over functions over which the Chief Audit Executive has been responsible?</w:t>
            </w:r>
          </w:p>
        </w:tc>
        <w:tc>
          <w:tcPr>
            <w:tcW w:w="2160" w:type="dxa"/>
            <w:tcBorders>
              <w:bottom w:val="single" w:sz="4" w:space="0" w:color="auto"/>
            </w:tcBorders>
          </w:tcPr>
          <w:p w14:paraId="45B166B0" w14:textId="77777777" w:rsidR="00805EAE" w:rsidRPr="00480E8D" w:rsidRDefault="00805EAE" w:rsidP="00480E8D">
            <w:pPr>
              <w:rPr>
                <w:rFonts w:cs="Arial"/>
              </w:rPr>
            </w:pPr>
          </w:p>
        </w:tc>
        <w:sdt>
          <w:sdtPr>
            <w:rPr>
              <w:rFonts w:cs="Arial"/>
            </w:rPr>
            <w:id w:val="-68425719"/>
            <w:placeholder>
              <w:docPart w:val="92B742EB04B042139DEA5A984DA18FDE"/>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41BD430E" w14:textId="77777777" w:rsidR="00805EAE" w:rsidRPr="0005135E" w:rsidRDefault="00805EAE" w:rsidP="00FF4160">
                <w:pPr>
                  <w:rPr>
                    <w:rFonts w:cs="Arial"/>
                  </w:rPr>
                </w:pPr>
                <w:r w:rsidRPr="0005135E">
                  <w:rPr>
                    <w:rStyle w:val="PlaceholderText"/>
                    <w:rFonts w:cs="Arial"/>
                  </w:rPr>
                  <w:t>Choose an item.</w:t>
                </w:r>
              </w:p>
            </w:tc>
          </w:sdtContent>
        </w:sdt>
      </w:tr>
      <w:tr w:rsidR="001943B7" w:rsidRPr="0005135E" w14:paraId="594479E0" w14:textId="77777777" w:rsidTr="00FF4160">
        <w:tc>
          <w:tcPr>
            <w:tcW w:w="538" w:type="dxa"/>
            <w:tcBorders>
              <w:bottom w:val="single" w:sz="4" w:space="0" w:color="auto"/>
            </w:tcBorders>
          </w:tcPr>
          <w:p w14:paraId="7E94C401" w14:textId="77777777" w:rsidR="001943B7" w:rsidRPr="0005135E" w:rsidRDefault="001943B7" w:rsidP="001943B7">
            <w:pPr>
              <w:jc w:val="center"/>
              <w:rPr>
                <w:rFonts w:cs="Arial"/>
                <w:b/>
              </w:rPr>
            </w:pPr>
            <w:r>
              <w:rPr>
                <w:rFonts w:cs="Arial"/>
                <w:b/>
              </w:rPr>
              <w:t>15</w:t>
            </w:r>
          </w:p>
        </w:tc>
        <w:tc>
          <w:tcPr>
            <w:tcW w:w="1540" w:type="dxa"/>
            <w:tcBorders>
              <w:bottom w:val="single" w:sz="4" w:space="0" w:color="auto"/>
            </w:tcBorders>
          </w:tcPr>
          <w:p w14:paraId="2C305DB7" w14:textId="77777777" w:rsidR="001943B7" w:rsidRPr="0005135E" w:rsidRDefault="001943B7" w:rsidP="00FF4160">
            <w:pPr>
              <w:rPr>
                <w:rFonts w:cs="Arial"/>
              </w:rPr>
            </w:pPr>
            <w:r>
              <w:rPr>
                <w:rFonts w:cs="Arial"/>
              </w:rPr>
              <w:t>1130.A3</w:t>
            </w:r>
          </w:p>
        </w:tc>
        <w:tc>
          <w:tcPr>
            <w:tcW w:w="4037" w:type="dxa"/>
            <w:tcBorders>
              <w:bottom w:val="single" w:sz="4" w:space="0" w:color="auto"/>
            </w:tcBorders>
          </w:tcPr>
          <w:p w14:paraId="642EDAD6" w14:textId="5EAA0BFC" w:rsidR="001943B7" w:rsidRPr="0005135E" w:rsidRDefault="00C43FBA" w:rsidP="00C43FBA">
            <w:pPr>
              <w:rPr>
                <w:rFonts w:cs="Arial"/>
              </w:rPr>
            </w:pPr>
            <w:r>
              <w:rPr>
                <w:rFonts w:cs="Arial"/>
              </w:rPr>
              <w:t xml:space="preserve">Is individual objectivity managed when assigning resources to assurance services engagements that are provided where the internal audit activity has previously performed consulting services? </w:t>
            </w:r>
          </w:p>
        </w:tc>
        <w:tc>
          <w:tcPr>
            <w:tcW w:w="2160" w:type="dxa"/>
            <w:tcBorders>
              <w:bottom w:val="single" w:sz="4" w:space="0" w:color="auto"/>
            </w:tcBorders>
          </w:tcPr>
          <w:p w14:paraId="748E3BC6" w14:textId="77777777" w:rsidR="001943B7" w:rsidRPr="00480E8D" w:rsidRDefault="001943B7" w:rsidP="00480E8D">
            <w:pPr>
              <w:rPr>
                <w:rFonts w:cs="Arial"/>
              </w:rPr>
            </w:pPr>
          </w:p>
        </w:tc>
        <w:sdt>
          <w:sdtPr>
            <w:rPr>
              <w:rFonts w:cs="Arial"/>
            </w:rPr>
            <w:id w:val="660509637"/>
            <w:placeholder>
              <w:docPart w:val="A1597C35B865433AB125320B17525413"/>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0F981AB0" w14:textId="77777777" w:rsidR="001943B7" w:rsidRDefault="00027B3A" w:rsidP="00FF4160">
                <w:pPr>
                  <w:rPr>
                    <w:rFonts w:cs="Arial"/>
                  </w:rPr>
                </w:pPr>
                <w:r w:rsidRPr="0005135E">
                  <w:rPr>
                    <w:rStyle w:val="PlaceholderText"/>
                    <w:rFonts w:cs="Arial"/>
                  </w:rPr>
                  <w:t>Choose an item.</w:t>
                </w:r>
              </w:p>
            </w:tc>
          </w:sdtContent>
        </w:sdt>
      </w:tr>
      <w:tr w:rsidR="00805EAE" w:rsidRPr="0005135E" w14:paraId="72ABDF38" w14:textId="77777777" w:rsidTr="00FF4160">
        <w:tc>
          <w:tcPr>
            <w:tcW w:w="538" w:type="dxa"/>
            <w:shd w:val="clear" w:color="auto" w:fill="FFFFFF" w:themeFill="background1"/>
          </w:tcPr>
          <w:p w14:paraId="33045919" w14:textId="77777777" w:rsidR="00805EAE" w:rsidRPr="0005135E" w:rsidRDefault="00805EAE" w:rsidP="00C43FBA">
            <w:pPr>
              <w:jc w:val="center"/>
              <w:rPr>
                <w:rFonts w:cs="Arial"/>
                <w:b/>
              </w:rPr>
            </w:pPr>
            <w:r w:rsidRPr="0005135E">
              <w:rPr>
                <w:rFonts w:cs="Arial"/>
                <w:b/>
              </w:rPr>
              <w:t>1</w:t>
            </w:r>
            <w:r w:rsidR="00C43FBA">
              <w:rPr>
                <w:rFonts w:cs="Arial"/>
                <w:b/>
              </w:rPr>
              <w:t>6</w:t>
            </w:r>
          </w:p>
        </w:tc>
        <w:tc>
          <w:tcPr>
            <w:tcW w:w="1540" w:type="dxa"/>
            <w:shd w:val="clear" w:color="auto" w:fill="FFFFFF" w:themeFill="background1"/>
          </w:tcPr>
          <w:p w14:paraId="48DADBF0" w14:textId="77777777" w:rsidR="00805EAE" w:rsidRPr="0005135E" w:rsidRDefault="00805EAE" w:rsidP="00FF4160">
            <w:pPr>
              <w:rPr>
                <w:rFonts w:cs="Arial"/>
              </w:rPr>
            </w:pPr>
            <w:r w:rsidRPr="0005135E">
              <w:rPr>
                <w:rFonts w:cs="Arial"/>
              </w:rPr>
              <w:t>1130.C1</w:t>
            </w:r>
          </w:p>
          <w:p w14:paraId="0F346773" w14:textId="77777777" w:rsidR="00805EAE" w:rsidRPr="0005135E" w:rsidRDefault="00805EAE" w:rsidP="00FF4160">
            <w:pPr>
              <w:rPr>
                <w:rFonts w:cs="Arial"/>
              </w:rPr>
            </w:pPr>
          </w:p>
          <w:p w14:paraId="68715169" w14:textId="77777777" w:rsidR="00805EAE" w:rsidRPr="0005135E" w:rsidRDefault="00805EAE" w:rsidP="00FF4160">
            <w:pPr>
              <w:rPr>
                <w:rFonts w:cs="Arial"/>
              </w:rPr>
            </w:pPr>
            <w:r w:rsidRPr="0005135E">
              <w:rPr>
                <w:rFonts w:cs="Arial"/>
              </w:rPr>
              <w:t>1130.C2</w:t>
            </w:r>
          </w:p>
        </w:tc>
        <w:tc>
          <w:tcPr>
            <w:tcW w:w="4037" w:type="dxa"/>
            <w:shd w:val="clear" w:color="auto" w:fill="FFFFFF" w:themeFill="background1"/>
          </w:tcPr>
          <w:p w14:paraId="5E4D108B" w14:textId="77777777" w:rsidR="00805EAE" w:rsidRPr="0005135E" w:rsidRDefault="00805EAE" w:rsidP="00FF4160">
            <w:pPr>
              <w:rPr>
                <w:rFonts w:cs="Arial"/>
              </w:rPr>
            </w:pPr>
            <w:r w:rsidRPr="0005135E">
              <w:rPr>
                <w:rFonts w:cs="Arial"/>
              </w:rPr>
              <w:t>If internal auditors provide consulting services relating to operations for which they had previous responsibilities, are potential impairments to independence or objectivity disclosed to the client prior to performing consulting services?</w:t>
            </w:r>
          </w:p>
        </w:tc>
        <w:tc>
          <w:tcPr>
            <w:tcW w:w="2160" w:type="dxa"/>
            <w:shd w:val="clear" w:color="auto" w:fill="FFFFFF" w:themeFill="background1"/>
          </w:tcPr>
          <w:p w14:paraId="4D8097CF" w14:textId="77777777" w:rsidR="00805EAE" w:rsidRPr="00480E8D" w:rsidRDefault="00805EAE" w:rsidP="00480E8D">
            <w:pPr>
              <w:rPr>
                <w:rFonts w:cs="Arial"/>
              </w:rPr>
            </w:pPr>
          </w:p>
        </w:tc>
        <w:sdt>
          <w:sdtPr>
            <w:rPr>
              <w:rFonts w:cs="Arial"/>
            </w:rPr>
            <w:id w:val="-27341378"/>
            <w:placeholder>
              <w:docPart w:val="9C727E5F90FE474D91F911EFA5C06C59"/>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594CCEF1"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FFCF988" w14:textId="77777777" w:rsidTr="00FF4160">
        <w:tc>
          <w:tcPr>
            <w:tcW w:w="538" w:type="dxa"/>
          </w:tcPr>
          <w:p w14:paraId="469F6838" w14:textId="77777777" w:rsidR="00805EAE" w:rsidRPr="0005135E" w:rsidRDefault="00805EAE" w:rsidP="001943B7">
            <w:pPr>
              <w:jc w:val="center"/>
              <w:rPr>
                <w:rFonts w:cs="Arial"/>
                <w:b/>
              </w:rPr>
            </w:pPr>
            <w:r w:rsidRPr="0005135E">
              <w:rPr>
                <w:rFonts w:cs="Arial"/>
                <w:b/>
              </w:rPr>
              <w:t>1</w:t>
            </w:r>
            <w:r w:rsidR="00C43FBA">
              <w:rPr>
                <w:rFonts w:cs="Arial"/>
                <w:b/>
              </w:rPr>
              <w:t>7</w:t>
            </w:r>
          </w:p>
        </w:tc>
        <w:tc>
          <w:tcPr>
            <w:tcW w:w="1540" w:type="dxa"/>
          </w:tcPr>
          <w:p w14:paraId="6C6E165D" w14:textId="77777777" w:rsidR="00805EAE" w:rsidRPr="0005135E" w:rsidRDefault="00805EAE" w:rsidP="00FF4160">
            <w:pPr>
              <w:rPr>
                <w:rFonts w:cs="Arial"/>
              </w:rPr>
            </w:pPr>
            <w:r w:rsidRPr="0005135E">
              <w:rPr>
                <w:rFonts w:cs="Arial"/>
              </w:rPr>
              <w:t>GAGAS 3.88</w:t>
            </w:r>
          </w:p>
        </w:tc>
        <w:tc>
          <w:tcPr>
            <w:tcW w:w="4037" w:type="dxa"/>
          </w:tcPr>
          <w:p w14:paraId="565CEED0" w14:textId="77777777" w:rsidR="00805EAE" w:rsidRPr="0005135E" w:rsidRDefault="00805EAE" w:rsidP="00FF4160">
            <w:pPr>
              <w:rPr>
                <w:rFonts w:cs="Arial"/>
              </w:rPr>
            </w:pPr>
            <w:r w:rsidRPr="0005135E">
              <w:rPr>
                <w:rFonts w:cs="Arial"/>
              </w:rPr>
              <w:t xml:space="preserve">Does the audit organization have policies and procedures on independence, legal, and ethical requirements that are designed to provide reasonable assurance that the audit organization and its personnel maintain independence and comply with applicable legal and </w:t>
            </w:r>
            <w:r w:rsidRPr="0005135E">
              <w:rPr>
                <w:rFonts w:cs="Arial"/>
              </w:rPr>
              <w:lastRenderedPageBreak/>
              <w:t>ethical requirements. Do the policies and procedures assist the audit</w:t>
            </w:r>
          </w:p>
          <w:p w14:paraId="4642734F" w14:textId="77777777" w:rsidR="00805EAE" w:rsidRPr="0005135E" w:rsidRDefault="00805EAE" w:rsidP="00FF4160">
            <w:pPr>
              <w:rPr>
                <w:rFonts w:cs="Arial"/>
              </w:rPr>
            </w:pPr>
            <w:r w:rsidRPr="0005135E">
              <w:rPr>
                <w:rFonts w:cs="Arial"/>
              </w:rPr>
              <w:t>organization in:</w:t>
            </w:r>
          </w:p>
          <w:p w14:paraId="7E4E7E0E" w14:textId="77777777" w:rsidR="00805EAE" w:rsidRPr="0005135E" w:rsidRDefault="00805EAE" w:rsidP="00FF4160">
            <w:pPr>
              <w:rPr>
                <w:rFonts w:cs="Arial"/>
              </w:rPr>
            </w:pPr>
          </w:p>
          <w:p w14:paraId="2446CF8E" w14:textId="77777777" w:rsidR="00805EAE" w:rsidRPr="0005135E" w:rsidRDefault="00805EAE" w:rsidP="0049509C">
            <w:pPr>
              <w:pStyle w:val="ListParagraph"/>
              <w:numPr>
                <w:ilvl w:val="0"/>
                <w:numId w:val="31"/>
              </w:numPr>
              <w:ind w:left="647"/>
            </w:pPr>
            <w:r w:rsidRPr="0005135E">
              <w:t>Communicating independence requirements to its staff</w:t>
            </w:r>
          </w:p>
          <w:p w14:paraId="4B9546CA" w14:textId="77777777" w:rsidR="00805EAE" w:rsidRPr="0005135E" w:rsidRDefault="00805EAE" w:rsidP="00C8690F"/>
          <w:p w14:paraId="38C982CF" w14:textId="77777777" w:rsidR="00805EAE" w:rsidRPr="0005135E" w:rsidRDefault="00805EAE" w:rsidP="0049509C">
            <w:pPr>
              <w:pStyle w:val="ListParagraph"/>
              <w:numPr>
                <w:ilvl w:val="0"/>
                <w:numId w:val="31"/>
              </w:numPr>
              <w:ind w:left="647"/>
            </w:pPr>
            <w:r w:rsidRPr="0005135E">
              <w:t>Identifying and evaluating circumstances and relationships that create threats to independence, and take appropriate action to eliminate those threats or reduce them to an acceptable level by applying safeguards, or, if considered appropriate, withdraw from the audit where withdrawal is not prohibited by law or regulation</w:t>
            </w:r>
          </w:p>
        </w:tc>
        <w:tc>
          <w:tcPr>
            <w:tcW w:w="2160" w:type="dxa"/>
          </w:tcPr>
          <w:p w14:paraId="25AC075B" w14:textId="77777777" w:rsidR="00805EAE" w:rsidRPr="00480E8D" w:rsidRDefault="00805EAE" w:rsidP="00480E8D">
            <w:pPr>
              <w:rPr>
                <w:rFonts w:cs="Arial"/>
              </w:rPr>
            </w:pPr>
          </w:p>
        </w:tc>
        <w:sdt>
          <w:sdtPr>
            <w:rPr>
              <w:rFonts w:cs="Arial"/>
            </w:rPr>
            <w:id w:val="-2061777359"/>
            <w:placeholder>
              <w:docPart w:val="E134E2BA4361487F9324117DA5504F27"/>
            </w:placeholder>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3A304D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6FABC39" w14:textId="77777777" w:rsidTr="00FF4160">
        <w:tc>
          <w:tcPr>
            <w:tcW w:w="538" w:type="dxa"/>
          </w:tcPr>
          <w:p w14:paraId="16FD98F2" w14:textId="77777777" w:rsidR="00805EAE" w:rsidRPr="0005135E" w:rsidRDefault="00805EAE" w:rsidP="001943B7">
            <w:pPr>
              <w:jc w:val="center"/>
              <w:rPr>
                <w:rFonts w:cs="Arial"/>
                <w:b/>
              </w:rPr>
            </w:pPr>
            <w:r w:rsidRPr="0005135E">
              <w:rPr>
                <w:rFonts w:cs="Arial"/>
                <w:b/>
              </w:rPr>
              <w:t>1</w:t>
            </w:r>
            <w:r w:rsidR="00C43FBA">
              <w:rPr>
                <w:rFonts w:cs="Arial"/>
                <w:b/>
              </w:rPr>
              <w:t>8</w:t>
            </w:r>
          </w:p>
        </w:tc>
        <w:tc>
          <w:tcPr>
            <w:tcW w:w="1540" w:type="dxa"/>
          </w:tcPr>
          <w:p w14:paraId="19E13AC8" w14:textId="77777777" w:rsidR="00805EAE" w:rsidRPr="0005135E" w:rsidRDefault="00805EAE" w:rsidP="00FF4160">
            <w:pPr>
              <w:rPr>
                <w:rFonts w:cs="Arial"/>
              </w:rPr>
            </w:pPr>
            <w:r w:rsidRPr="0005135E">
              <w:rPr>
                <w:rFonts w:cs="Arial"/>
              </w:rPr>
              <w:t>GAGAS 3.08 – 3.09</w:t>
            </w:r>
          </w:p>
        </w:tc>
        <w:tc>
          <w:tcPr>
            <w:tcW w:w="4037" w:type="dxa"/>
          </w:tcPr>
          <w:p w14:paraId="7098CD57" w14:textId="77777777" w:rsidR="00805EAE" w:rsidRPr="0005135E" w:rsidRDefault="00805EAE" w:rsidP="00FF4160">
            <w:pPr>
              <w:rPr>
                <w:rFonts w:cs="Arial"/>
              </w:rPr>
            </w:pPr>
            <w:r w:rsidRPr="0005135E">
              <w:rPr>
                <w:rFonts w:cs="Arial"/>
              </w:rPr>
              <w:t>In situations where the audit organization identifies a personal impairment to independence, is the impairment resolved in a timely manner? Is there a process to:</w:t>
            </w:r>
          </w:p>
          <w:p w14:paraId="310A75C6" w14:textId="77777777" w:rsidR="00805EAE" w:rsidRPr="0005135E" w:rsidRDefault="00805EAE" w:rsidP="00FF4160">
            <w:pPr>
              <w:rPr>
                <w:rFonts w:cs="Arial"/>
              </w:rPr>
            </w:pPr>
          </w:p>
          <w:p w14:paraId="7954E772" w14:textId="77777777" w:rsidR="00805EAE" w:rsidRPr="0005135E" w:rsidRDefault="00805EAE" w:rsidP="0049509C">
            <w:pPr>
              <w:pStyle w:val="ListParagraph"/>
              <w:numPr>
                <w:ilvl w:val="0"/>
                <w:numId w:val="31"/>
              </w:numPr>
              <w:ind w:left="647"/>
            </w:pPr>
            <w:r w:rsidRPr="0005135E">
              <w:t>Identify threats to independence</w:t>
            </w:r>
          </w:p>
          <w:p w14:paraId="493FFB4C" w14:textId="77777777" w:rsidR="00805EAE" w:rsidRPr="0005135E" w:rsidRDefault="00805EAE" w:rsidP="00C8690F"/>
          <w:p w14:paraId="36986841" w14:textId="77777777" w:rsidR="00805EAE" w:rsidRPr="0005135E" w:rsidRDefault="00805EAE" w:rsidP="0049509C">
            <w:pPr>
              <w:pStyle w:val="ListParagraph"/>
              <w:numPr>
                <w:ilvl w:val="0"/>
                <w:numId w:val="31"/>
              </w:numPr>
              <w:ind w:left="647"/>
            </w:pPr>
            <w:r w:rsidRPr="0005135E">
              <w:t>Evaluate the significance of the threats identified, both individually and in the aggregate</w:t>
            </w:r>
          </w:p>
          <w:p w14:paraId="0FE450B2" w14:textId="77777777" w:rsidR="00805EAE" w:rsidRPr="0005135E" w:rsidRDefault="00805EAE" w:rsidP="00C8690F"/>
          <w:p w14:paraId="44F8704A" w14:textId="77777777" w:rsidR="00805EAE" w:rsidRPr="0005135E" w:rsidRDefault="00805EAE" w:rsidP="0049509C">
            <w:pPr>
              <w:pStyle w:val="ListParagraph"/>
              <w:numPr>
                <w:ilvl w:val="0"/>
                <w:numId w:val="31"/>
              </w:numPr>
              <w:ind w:left="647"/>
            </w:pPr>
            <w:r w:rsidRPr="0005135E">
              <w:t>Apply safeguards as necessary to eliminate the threats or reduce them to an acceptable level</w:t>
            </w:r>
          </w:p>
          <w:p w14:paraId="09F8A67F" w14:textId="77777777" w:rsidR="00805EAE" w:rsidRPr="0005135E" w:rsidRDefault="00805EAE" w:rsidP="00FF4160">
            <w:pPr>
              <w:rPr>
                <w:rFonts w:cs="Arial"/>
              </w:rPr>
            </w:pPr>
          </w:p>
          <w:p w14:paraId="231800EC" w14:textId="77777777" w:rsidR="00805EAE" w:rsidRPr="0005135E" w:rsidRDefault="00805EAE" w:rsidP="00FF4160">
            <w:pPr>
              <w:rPr>
                <w:rFonts w:cs="Arial"/>
              </w:rPr>
            </w:pPr>
            <w:r w:rsidRPr="0005135E">
              <w:rPr>
                <w:rFonts w:cs="Arial"/>
              </w:rPr>
              <w:t>If no safeguards are available to eliminate an unacceptable threat or reduce it to an acceptable level, is independence considered to be impaired?</w:t>
            </w:r>
          </w:p>
        </w:tc>
        <w:tc>
          <w:tcPr>
            <w:tcW w:w="2160" w:type="dxa"/>
          </w:tcPr>
          <w:p w14:paraId="6AE82CB5" w14:textId="77777777" w:rsidR="00805EAE" w:rsidRPr="00480E8D" w:rsidRDefault="00805EAE" w:rsidP="00480E8D">
            <w:pPr>
              <w:rPr>
                <w:rFonts w:cs="Arial"/>
              </w:rPr>
            </w:pPr>
          </w:p>
        </w:tc>
        <w:sdt>
          <w:sdtPr>
            <w:rPr>
              <w:rFonts w:cs="Arial"/>
            </w:rPr>
            <w:id w:val="100662771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0806D3"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668E3736" w14:textId="77777777" w:rsidTr="00FF4160">
        <w:tc>
          <w:tcPr>
            <w:tcW w:w="538" w:type="dxa"/>
          </w:tcPr>
          <w:p w14:paraId="2C139BF1" w14:textId="77777777" w:rsidR="00805EAE" w:rsidRPr="0005135E" w:rsidRDefault="00805EAE" w:rsidP="001943B7">
            <w:pPr>
              <w:jc w:val="center"/>
              <w:rPr>
                <w:rFonts w:cs="Arial"/>
                <w:b/>
              </w:rPr>
            </w:pPr>
            <w:r w:rsidRPr="0005135E">
              <w:rPr>
                <w:rFonts w:cs="Arial"/>
                <w:b/>
              </w:rPr>
              <w:t>1</w:t>
            </w:r>
            <w:r w:rsidR="00C43FBA">
              <w:rPr>
                <w:rFonts w:cs="Arial"/>
                <w:b/>
              </w:rPr>
              <w:t>9</w:t>
            </w:r>
          </w:p>
        </w:tc>
        <w:tc>
          <w:tcPr>
            <w:tcW w:w="1540" w:type="dxa"/>
          </w:tcPr>
          <w:p w14:paraId="0752401A" w14:textId="77777777" w:rsidR="00805EAE" w:rsidRPr="0005135E" w:rsidRDefault="00805EAE" w:rsidP="00FF4160">
            <w:pPr>
              <w:rPr>
                <w:rFonts w:cs="Arial"/>
              </w:rPr>
            </w:pPr>
            <w:r w:rsidRPr="0005135E">
              <w:rPr>
                <w:rFonts w:cs="Arial"/>
              </w:rPr>
              <w:t>GAGAS 3.24</w:t>
            </w:r>
          </w:p>
        </w:tc>
        <w:tc>
          <w:tcPr>
            <w:tcW w:w="4037" w:type="dxa"/>
          </w:tcPr>
          <w:p w14:paraId="7971C6DC" w14:textId="77777777" w:rsidR="00805EAE" w:rsidRPr="0005135E" w:rsidRDefault="00805EAE" w:rsidP="00FF4160">
            <w:pPr>
              <w:rPr>
                <w:rFonts w:cs="Arial"/>
              </w:rPr>
            </w:pPr>
            <w:r w:rsidRPr="0005135E">
              <w:rPr>
                <w:rFonts w:cs="Arial"/>
              </w:rPr>
              <w:t xml:space="preserve">Has the audit organization established internal policies and procedures for identifying, applying safeguards and documenting conclusions on impairments to </w:t>
            </w:r>
            <w:r w:rsidRPr="0005135E">
              <w:rPr>
                <w:rFonts w:cs="Arial"/>
              </w:rPr>
              <w:lastRenderedPageBreak/>
              <w:t>independence?</w:t>
            </w:r>
          </w:p>
        </w:tc>
        <w:tc>
          <w:tcPr>
            <w:tcW w:w="2160" w:type="dxa"/>
          </w:tcPr>
          <w:p w14:paraId="1CE6E694" w14:textId="77777777" w:rsidR="00805EAE" w:rsidRPr="00480E8D" w:rsidRDefault="00805EAE" w:rsidP="00480E8D">
            <w:pPr>
              <w:rPr>
                <w:rFonts w:cs="Arial"/>
              </w:rPr>
            </w:pPr>
          </w:p>
        </w:tc>
        <w:sdt>
          <w:sdtPr>
            <w:rPr>
              <w:rFonts w:cs="Arial"/>
            </w:rPr>
            <w:id w:val="-159007038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1286A98"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3267EE68" w14:textId="77777777" w:rsidTr="00FF4160">
        <w:tc>
          <w:tcPr>
            <w:tcW w:w="538" w:type="dxa"/>
          </w:tcPr>
          <w:p w14:paraId="78E90554"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49024" behindDoc="0" locked="0" layoutInCell="1" allowOverlap="1" wp14:anchorId="2C010BA8" wp14:editId="3F28F922">
                      <wp:simplePos x="0" y="0"/>
                      <wp:positionH relativeFrom="column">
                        <wp:posOffset>-6350</wp:posOffset>
                      </wp:positionH>
                      <wp:positionV relativeFrom="paragraph">
                        <wp:posOffset>25400</wp:posOffset>
                      </wp:positionV>
                      <wp:extent cx="257175" cy="200025"/>
                      <wp:effectExtent l="38100" t="19050" r="47625" b="47625"/>
                      <wp:wrapNone/>
                      <wp:docPr id="5" name="5-Point Star 5"/>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AB3C" id="5-Point Star 5" o:spid="_x0000_s1026" style="position:absolute;margin-left:-.5pt;margin-top: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c8SyYH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1E7E6B3E" w14:textId="77777777" w:rsidR="00805EAE" w:rsidRPr="0005135E" w:rsidRDefault="00805EAE" w:rsidP="00FF4160">
            <w:pPr>
              <w:rPr>
                <w:rFonts w:cs="Arial"/>
                <w:b/>
              </w:rPr>
            </w:pPr>
            <w:r w:rsidRPr="0005135E">
              <w:rPr>
                <w:rFonts w:cs="Arial"/>
                <w:b/>
              </w:rPr>
              <w:t>CONCLUSION</w:t>
            </w:r>
          </w:p>
        </w:tc>
        <w:tc>
          <w:tcPr>
            <w:tcW w:w="6197" w:type="dxa"/>
            <w:gridSpan w:val="2"/>
          </w:tcPr>
          <w:p w14:paraId="72E4E996" w14:textId="77777777" w:rsidR="00805EAE" w:rsidRPr="0005135E" w:rsidRDefault="00805EAE" w:rsidP="00FF4160">
            <w:pPr>
              <w:rPr>
                <w:rFonts w:cs="Arial"/>
                <w:b/>
              </w:rPr>
            </w:pPr>
            <w:r w:rsidRPr="0005135E">
              <w:rPr>
                <w:rFonts w:cs="Arial"/>
                <w:b/>
              </w:rPr>
              <w:t xml:space="preserve">Independence and Objectivity.  Is the internal audit activity independent, and are the internal auditors objective in performing their work (AS 1100)? </w:t>
            </w:r>
          </w:p>
          <w:p w14:paraId="52E204F2" w14:textId="77777777" w:rsidR="00805EAE" w:rsidRPr="0005135E" w:rsidRDefault="00805EAE" w:rsidP="00FF4160">
            <w:pPr>
              <w:rPr>
                <w:rFonts w:cs="Arial"/>
              </w:rPr>
            </w:pPr>
            <w:r w:rsidRPr="0005135E">
              <w:rPr>
                <w:rFonts w:cs="Arial"/>
                <w:b/>
              </w:rPr>
              <w:t>Independence.  In all matters relating to the audit work, is the audit organization and are the individual auditors, whether government or public, independent (GAGAS 3.02)?</w:t>
            </w:r>
            <w:r w:rsidRPr="0005135E">
              <w:rPr>
                <w:rFonts w:cs="Arial"/>
                <w:b/>
              </w:rPr>
              <w:tab/>
            </w:r>
          </w:p>
        </w:tc>
        <w:sdt>
          <w:sdtPr>
            <w:rPr>
              <w:rFonts w:cs="Arial"/>
            </w:rPr>
            <w:id w:val="-89967948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3E48FA8"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12920FEC" w14:textId="77777777" w:rsidTr="00FF4160">
        <w:tc>
          <w:tcPr>
            <w:tcW w:w="538" w:type="dxa"/>
          </w:tcPr>
          <w:p w14:paraId="5831E578" w14:textId="77777777" w:rsidR="00805EAE" w:rsidRPr="0005135E" w:rsidRDefault="00805EAE" w:rsidP="00FF4160">
            <w:pPr>
              <w:jc w:val="center"/>
              <w:rPr>
                <w:rFonts w:cs="Arial"/>
                <w:b/>
                <w:noProof/>
              </w:rPr>
            </w:pPr>
          </w:p>
        </w:tc>
        <w:tc>
          <w:tcPr>
            <w:tcW w:w="9006" w:type="dxa"/>
            <w:gridSpan w:val="4"/>
          </w:tcPr>
          <w:p w14:paraId="0D3D16B2" w14:textId="77777777" w:rsidR="00805EAE" w:rsidRPr="0005135E" w:rsidRDefault="00805EAE" w:rsidP="00FF4160">
            <w:pPr>
              <w:rPr>
                <w:rFonts w:cs="Arial"/>
                <w:b/>
              </w:rPr>
            </w:pPr>
            <w:r w:rsidRPr="0005135E">
              <w:rPr>
                <w:rFonts w:cs="Arial"/>
                <w:b/>
              </w:rPr>
              <w:t>COMMENTS:</w:t>
            </w:r>
          </w:p>
          <w:p w14:paraId="7B9C65EE" w14:textId="77777777" w:rsidR="00805EAE" w:rsidRPr="0005135E" w:rsidRDefault="00805EAE" w:rsidP="00FF4160">
            <w:pPr>
              <w:rPr>
                <w:rFonts w:cs="Arial"/>
                <w:b/>
              </w:rPr>
            </w:pPr>
          </w:p>
          <w:p w14:paraId="39FF4F4D" w14:textId="77777777" w:rsidR="00805EAE" w:rsidRPr="0005135E" w:rsidRDefault="00805EAE" w:rsidP="00FF4160">
            <w:pPr>
              <w:rPr>
                <w:rFonts w:cs="Arial"/>
                <w:b/>
              </w:rPr>
            </w:pPr>
          </w:p>
        </w:tc>
      </w:tr>
      <w:tr w:rsidR="00805EAE" w:rsidRPr="0005135E" w14:paraId="0D3B3480" w14:textId="77777777" w:rsidTr="00FF4160">
        <w:tc>
          <w:tcPr>
            <w:tcW w:w="538" w:type="dxa"/>
          </w:tcPr>
          <w:p w14:paraId="08798723" w14:textId="77777777" w:rsidR="00805EAE" w:rsidRPr="0005135E" w:rsidRDefault="00805EAE" w:rsidP="00FF4160">
            <w:pPr>
              <w:rPr>
                <w:rFonts w:cs="Arial"/>
                <w:b/>
              </w:rPr>
            </w:pPr>
            <w:r w:rsidRPr="0005135E">
              <w:rPr>
                <w:rFonts w:cs="Arial"/>
                <w:b/>
              </w:rPr>
              <w:t>D</w:t>
            </w:r>
          </w:p>
        </w:tc>
        <w:tc>
          <w:tcPr>
            <w:tcW w:w="9006" w:type="dxa"/>
            <w:gridSpan w:val="4"/>
          </w:tcPr>
          <w:p w14:paraId="3941F83F" w14:textId="77777777" w:rsidR="00805EAE" w:rsidRPr="0005135E" w:rsidRDefault="00805EAE" w:rsidP="00FF4160">
            <w:pPr>
              <w:rPr>
                <w:rFonts w:cs="Arial"/>
                <w:b/>
              </w:rPr>
            </w:pPr>
            <w:r w:rsidRPr="0005135E">
              <w:rPr>
                <w:rFonts w:cs="Arial"/>
                <w:b/>
              </w:rPr>
              <w:t>PROFICIENCY and PROFESSIONAL JUDGMENT</w:t>
            </w:r>
          </w:p>
          <w:p w14:paraId="32DD5B02" w14:textId="77777777" w:rsidR="00805EAE" w:rsidRPr="0005135E" w:rsidRDefault="00805EAE" w:rsidP="00FF4160">
            <w:pPr>
              <w:rPr>
                <w:rFonts w:cs="Arial"/>
              </w:rPr>
            </w:pPr>
            <w:r w:rsidRPr="0005135E">
              <w:rPr>
                <w:rFonts w:cs="Arial"/>
              </w:rPr>
              <w:t>Examples of Evidence: planning memos, audit programs, analytical reviews, risk assessments, audit tests and procedures, audit conclusions, staff resumes, professional certifications, hiring requirements, training records.</w:t>
            </w:r>
          </w:p>
          <w:p w14:paraId="70F9388F" w14:textId="77777777" w:rsidR="00805EAE" w:rsidRPr="0005135E" w:rsidRDefault="00805EAE" w:rsidP="00FF4160">
            <w:pPr>
              <w:rPr>
                <w:rFonts w:cs="Arial"/>
              </w:rPr>
            </w:pPr>
          </w:p>
          <w:p w14:paraId="23FBC82D" w14:textId="77777777" w:rsidR="00805EAE" w:rsidRPr="0005135E" w:rsidRDefault="00805EAE" w:rsidP="00FF4160">
            <w:pPr>
              <w:rPr>
                <w:rFonts w:cs="Arial"/>
              </w:rPr>
            </w:pPr>
            <w:r w:rsidRPr="0005135E">
              <w:rPr>
                <w:rFonts w:cs="Arial"/>
              </w:rPr>
              <w:t>NOTE: The reviewer administering this section should also consider Standard 2300 - Performing the Engagement with specific attention to the proficiency of individual auditors on specific audits.</w:t>
            </w:r>
          </w:p>
        </w:tc>
      </w:tr>
      <w:tr w:rsidR="00805EAE" w:rsidRPr="0005135E" w14:paraId="0E4891F4" w14:textId="77777777" w:rsidTr="00FF4160">
        <w:tc>
          <w:tcPr>
            <w:tcW w:w="538" w:type="dxa"/>
          </w:tcPr>
          <w:p w14:paraId="3359D749" w14:textId="77777777" w:rsidR="00805EAE" w:rsidRPr="0005135E" w:rsidRDefault="00805EAE" w:rsidP="00FF4160">
            <w:pPr>
              <w:jc w:val="center"/>
              <w:rPr>
                <w:rFonts w:cs="Arial"/>
                <w:b/>
              </w:rPr>
            </w:pPr>
            <w:r w:rsidRPr="0005135E">
              <w:rPr>
                <w:rFonts w:cs="Arial"/>
                <w:b/>
              </w:rPr>
              <w:t>1</w:t>
            </w:r>
          </w:p>
        </w:tc>
        <w:tc>
          <w:tcPr>
            <w:tcW w:w="1540" w:type="dxa"/>
          </w:tcPr>
          <w:p w14:paraId="18A4DB9F" w14:textId="77777777" w:rsidR="00805EAE" w:rsidRPr="0005135E" w:rsidRDefault="00805EAE" w:rsidP="00FF4160">
            <w:pPr>
              <w:rPr>
                <w:rFonts w:cs="Arial"/>
              </w:rPr>
            </w:pPr>
            <w:r w:rsidRPr="0005135E">
              <w:rPr>
                <w:rFonts w:cs="Arial"/>
              </w:rPr>
              <w:t>IA Act 2102.006</w:t>
            </w:r>
          </w:p>
          <w:p w14:paraId="078A1CE9" w14:textId="77777777" w:rsidR="00805EAE" w:rsidRPr="0005135E" w:rsidRDefault="00805EAE" w:rsidP="00FF4160">
            <w:pPr>
              <w:rPr>
                <w:rFonts w:cs="Arial"/>
              </w:rPr>
            </w:pPr>
            <w:r w:rsidRPr="0005135E">
              <w:rPr>
                <w:rFonts w:cs="Arial"/>
              </w:rPr>
              <w:t>(b)</w:t>
            </w:r>
          </w:p>
        </w:tc>
        <w:tc>
          <w:tcPr>
            <w:tcW w:w="4037" w:type="dxa"/>
          </w:tcPr>
          <w:p w14:paraId="5883C852" w14:textId="77777777" w:rsidR="00805EAE" w:rsidRPr="0005135E" w:rsidRDefault="00805EAE" w:rsidP="00FF4160">
            <w:pPr>
              <w:rPr>
                <w:rFonts w:cs="Arial"/>
              </w:rPr>
            </w:pPr>
            <w:r w:rsidRPr="0005135E">
              <w:rPr>
                <w:rFonts w:cs="Arial"/>
              </w:rPr>
              <w:t>Is the Chief Audit Executive a Certified Public Accountant or a Certified Internal Auditor?</w:t>
            </w:r>
          </w:p>
          <w:p w14:paraId="52A8DC09" w14:textId="77777777" w:rsidR="00805EAE" w:rsidRPr="0005135E" w:rsidRDefault="00805EAE" w:rsidP="00FF4160">
            <w:pPr>
              <w:jc w:val="center"/>
              <w:rPr>
                <w:rFonts w:cs="Arial"/>
              </w:rPr>
            </w:pPr>
            <w:r w:rsidRPr="0005135E">
              <w:rPr>
                <w:rFonts w:cs="Arial"/>
              </w:rPr>
              <w:t>AND</w:t>
            </w:r>
          </w:p>
          <w:p w14:paraId="330E34D7" w14:textId="77777777" w:rsidR="00805EAE" w:rsidRPr="0005135E" w:rsidRDefault="00805EAE" w:rsidP="00FF4160">
            <w:pPr>
              <w:rPr>
                <w:rFonts w:cs="Arial"/>
              </w:rPr>
            </w:pPr>
            <w:r w:rsidRPr="0005135E">
              <w:rPr>
                <w:rFonts w:cs="Arial"/>
              </w:rPr>
              <w:t>Does s/he have at least three years of auditing experience?</w:t>
            </w:r>
          </w:p>
        </w:tc>
        <w:tc>
          <w:tcPr>
            <w:tcW w:w="2160" w:type="dxa"/>
          </w:tcPr>
          <w:p w14:paraId="430DE157" w14:textId="77777777" w:rsidR="00805EAE" w:rsidRPr="00480E8D" w:rsidRDefault="00805EAE" w:rsidP="00480E8D">
            <w:pPr>
              <w:rPr>
                <w:rFonts w:cs="Arial"/>
              </w:rPr>
            </w:pPr>
          </w:p>
        </w:tc>
        <w:sdt>
          <w:sdtPr>
            <w:rPr>
              <w:rFonts w:cs="Arial"/>
            </w:rPr>
            <w:id w:val="212225991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68A9A2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A9682B3" w14:textId="77777777" w:rsidTr="00FF4160">
        <w:tc>
          <w:tcPr>
            <w:tcW w:w="538" w:type="dxa"/>
          </w:tcPr>
          <w:p w14:paraId="1113F192" w14:textId="77777777" w:rsidR="00805EAE" w:rsidRPr="0005135E" w:rsidRDefault="00805EAE" w:rsidP="00FF4160">
            <w:pPr>
              <w:jc w:val="center"/>
              <w:rPr>
                <w:rFonts w:cs="Arial"/>
                <w:b/>
              </w:rPr>
            </w:pPr>
            <w:r w:rsidRPr="0005135E">
              <w:rPr>
                <w:rFonts w:cs="Arial"/>
                <w:b/>
              </w:rPr>
              <w:t>2</w:t>
            </w:r>
          </w:p>
        </w:tc>
        <w:tc>
          <w:tcPr>
            <w:tcW w:w="1540" w:type="dxa"/>
          </w:tcPr>
          <w:p w14:paraId="45271CCB" w14:textId="77777777" w:rsidR="00805EAE" w:rsidRPr="0005135E" w:rsidRDefault="00805EAE" w:rsidP="00FF4160">
            <w:pPr>
              <w:rPr>
                <w:rFonts w:cs="Arial"/>
              </w:rPr>
            </w:pPr>
            <w:r w:rsidRPr="0005135E">
              <w:rPr>
                <w:rFonts w:cs="Arial"/>
              </w:rPr>
              <w:t>AS 1210.A1 GAGAS 3.79 - 3.81</w:t>
            </w:r>
          </w:p>
        </w:tc>
        <w:tc>
          <w:tcPr>
            <w:tcW w:w="4037" w:type="dxa"/>
          </w:tcPr>
          <w:p w14:paraId="08887EC7" w14:textId="77777777" w:rsidR="00805EAE" w:rsidRDefault="00805EAE" w:rsidP="00FF4160">
            <w:pPr>
              <w:rPr>
                <w:rFonts w:cs="Arial"/>
              </w:rPr>
            </w:pPr>
            <w:r w:rsidRPr="0005135E">
              <w:rPr>
                <w:rFonts w:cs="Arial"/>
              </w:rPr>
              <w:t>Does the chief audit executive obtain competent advice and assistance if the internal auditors lack the knowledge, skills, or other competencies needed to perform all or part of the engagement?</w:t>
            </w:r>
          </w:p>
          <w:p w14:paraId="77744266" w14:textId="77777777" w:rsidR="00C43FBA" w:rsidRPr="0005135E" w:rsidRDefault="00C43FBA" w:rsidP="00FF4160">
            <w:pPr>
              <w:rPr>
                <w:rFonts w:cs="Arial"/>
              </w:rPr>
            </w:pPr>
          </w:p>
          <w:p w14:paraId="42244667" w14:textId="77777777" w:rsidR="00C43FBA" w:rsidRDefault="00805EAE" w:rsidP="00FF4160">
            <w:pPr>
              <w:rPr>
                <w:rFonts w:cs="Arial"/>
              </w:rPr>
            </w:pPr>
            <w:r w:rsidRPr="0005135E">
              <w:rPr>
                <w:rFonts w:cs="Arial"/>
              </w:rPr>
              <w:t xml:space="preserve">Has the internal audit organization determined that </w:t>
            </w:r>
            <w:r w:rsidRPr="0005135E">
              <w:rPr>
                <w:rFonts w:cs="Arial"/>
                <w:u w:val="single"/>
              </w:rPr>
              <w:t>external specialists</w:t>
            </w:r>
            <w:r w:rsidRPr="0005135E">
              <w:rPr>
                <w:rFonts w:cs="Arial"/>
              </w:rPr>
              <w:t xml:space="preserve"> who assist in performing a GAGAS audit are qualified and competent in their areas of specialization?</w:t>
            </w:r>
          </w:p>
          <w:p w14:paraId="04ADC74C" w14:textId="77777777" w:rsidR="00805EAE" w:rsidRPr="0005135E" w:rsidRDefault="00805EAE" w:rsidP="00FF4160">
            <w:pPr>
              <w:rPr>
                <w:rFonts w:cs="Arial"/>
              </w:rPr>
            </w:pPr>
            <w:r w:rsidRPr="0005135E">
              <w:rPr>
                <w:rFonts w:cs="Arial"/>
              </w:rPr>
              <w:t xml:space="preserve"> </w:t>
            </w:r>
          </w:p>
          <w:p w14:paraId="19C354FA" w14:textId="77777777" w:rsidR="00805EAE" w:rsidRPr="0005135E" w:rsidRDefault="00805EAE" w:rsidP="00FF4160">
            <w:pPr>
              <w:rPr>
                <w:rFonts w:cs="Arial"/>
              </w:rPr>
            </w:pPr>
            <w:r w:rsidRPr="0005135E">
              <w:rPr>
                <w:rFonts w:cs="Arial"/>
              </w:rPr>
              <w:t xml:space="preserve">Has the internal audit organization determined that </w:t>
            </w:r>
            <w:r w:rsidRPr="0005135E">
              <w:rPr>
                <w:rFonts w:cs="Arial"/>
                <w:u w:val="single"/>
              </w:rPr>
              <w:t>internal specialists</w:t>
            </w:r>
            <w:r w:rsidRPr="0005135E">
              <w:rPr>
                <w:rFonts w:cs="Arial"/>
              </w:rPr>
              <w:t xml:space="preserve"> consulting on a GAGAS audit who are not involved in directing, performing audit procedures, or reporting on a GAGAS audit, are qualified and competent in their areas of specialization? (Note: These specialists do not have to comply with GAGAS CPE </w:t>
            </w:r>
            <w:r w:rsidRPr="0005135E">
              <w:rPr>
                <w:rFonts w:cs="Arial"/>
              </w:rPr>
              <w:lastRenderedPageBreak/>
              <w:t xml:space="preserve">requirements. However, </w:t>
            </w:r>
            <w:r w:rsidRPr="0005135E">
              <w:rPr>
                <w:rFonts w:cs="Arial"/>
                <w:u w:val="single"/>
              </w:rPr>
              <w:t>internal specialists</w:t>
            </w:r>
            <w:r w:rsidRPr="0005135E">
              <w:rPr>
                <w:rFonts w:cs="Arial"/>
              </w:rPr>
              <w:t xml:space="preserve"> who are involved in these activities must comply with GAGAS CPE requirements.)</w:t>
            </w:r>
          </w:p>
        </w:tc>
        <w:tc>
          <w:tcPr>
            <w:tcW w:w="2160" w:type="dxa"/>
          </w:tcPr>
          <w:p w14:paraId="759FAE4B" w14:textId="77777777" w:rsidR="00805EAE" w:rsidRPr="00480E8D" w:rsidRDefault="00805EAE" w:rsidP="00480E8D">
            <w:pPr>
              <w:rPr>
                <w:rFonts w:cs="Arial"/>
              </w:rPr>
            </w:pPr>
          </w:p>
        </w:tc>
        <w:sdt>
          <w:sdtPr>
            <w:rPr>
              <w:rFonts w:cs="Arial"/>
            </w:rPr>
            <w:id w:val="92754691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9EE6B4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51D0287" w14:textId="77777777" w:rsidTr="00FF4160">
        <w:tc>
          <w:tcPr>
            <w:tcW w:w="538" w:type="dxa"/>
          </w:tcPr>
          <w:p w14:paraId="1B20C2D4" w14:textId="77777777" w:rsidR="00805EAE" w:rsidRPr="0005135E" w:rsidRDefault="00805EAE" w:rsidP="00FF4160">
            <w:pPr>
              <w:jc w:val="center"/>
              <w:rPr>
                <w:rFonts w:cs="Arial"/>
                <w:b/>
              </w:rPr>
            </w:pPr>
            <w:r w:rsidRPr="0005135E">
              <w:rPr>
                <w:rFonts w:cs="Arial"/>
                <w:b/>
              </w:rPr>
              <w:t>3</w:t>
            </w:r>
          </w:p>
        </w:tc>
        <w:tc>
          <w:tcPr>
            <w:tcW w:w="1540" w:type="dxa"/>
          </w:tcPr>
          <w:p w14:paraId="52DF0286" w14:textId="77777777" w:rsidR="00805EAE" w:rsidRPr="0005135E" w:rsidRDefault="00805EAE" w:rsidP="00FF4160">
            <w:pPr>
              <w:rPr>
                <w:rFonts w:cs="Arial"/>
              </w:rPr>
            </w:pPr>
            <w:r w:rsidRPr="0005135E">
              <w:rPr>
                <w:rFonts w:cs="Arial"/>
              </w:rPr>
              <w:t>1210.A2</w:t>
            </w:r>
          </w:p>
        </w:tc>
        <w:tc>
          <w:tcPr>
            <w:tcW w:w="4037" w:type="dxa"/>
          </w:tcPr>
          <w:p w14:paraId="5070C1C5" w14:textId="77777777" w:rsidR="00805EAE" w:rsidRPr="0005135E" w:rsidRDefault="00805EAE" w:rsidP="00FF4160">
            <w:pPr>
              <w:rPr>
                <w:rFonts w:cs="Arial"/>
              </w:rPr>
            </w:pPr>
            <w:r w:rsidRPr="0005135E">
              <w:rPr>
                <w:rFonts w:cs="Arial"/>
              </w:rPr>
              <w:t>Do the internal auditors have sufficient knowledge to evaluate the risk of fraud and the manner in which it is managed by the organization? (NOTE: Internal auditors are not expected to have the expertise of a person whose primary responsibility is detecting and investigating fraud.)</w:t>
            </w:r>
          </w:p>
        </w:tc>
        <w:tc>
          <w:tcPr>
            <w:tcW w:w="2160" w:type="dxa"/>
          </w:tcPr>
          <w:p w14:paraId="10C67C69" w14:textId="77777777" w:rsidR="00805EAE" w:rsidRPr="00480E8D" w:rsidRDefault="00805EAE" w:rsidP="00480E8D">
            <w:pPr>
              <w:rPr>
                <w:rFonts w:cs="Arial"/>
              </w:rPr>
            </w:pPr>
          </w:p>
        </w:tc>
        <w:sdt>
          <w:sdtPr>
            <w:rPr>
              <w:rFonts w:cs="Arial"/>
            </w:rPr>
            <w:id w:val="-209044924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99F7374"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BFEC1D5" w14:textId="77777777" w:rsidTr="00FF4160">
        <w:tc>
          <w:tcPr>
            <w:tcW w:w="538" w:type="dxa"/>
            <w:tcBorders>
              <w:bottom w:val="single" w:sz="4" w:space="0" w:color="auto"/>
            </w:tcBorders>
          </w:tcPr>
          <w:p w14:paraId="24F6E9A2" w14:textId="77777777" w:rsidR="00805EAE" w:rsidRPr="0005135E" w:rsidRDefault="00805EAE" w:rsidP="00FF4160">
            <w:pPr>
              <w:jc w:val="center"/>
              <w:rPr>
                <w:rFonts w:cs="Arial"/>
                <w:b/>
              </w:rPr>
            </w:pPr>
            <w:r w:rsidRPr="0005135E">
              <w:rPr>
                <w:rFonts w:cs="Arial"/>
                <w:b/>
              </w:rPr>
              <w:t>4</w:t>
            </w:r>
          </w:p>
        </w:tc>
        <w:tc>
          <w:tcPr>
            <w:tcW w:w="1540" w:type="dxa"/>
            <w:tcBorders>
              <w:bottom w:val="single" w:sz="4" w:space="0" w:color="auto"/>
            </w:tcBorders>
          </w:tcPr>
          <w:p w14:paraId="2F6DB79B" w14:textId="77777777" w:rsidR="00805EAE" w:rsidRPr="0005135E" w:rsidRDefault="00805EAE" w:rsidP="00FF4160">
            <w:pPr>
              <w:rPr>
                <w:rFonts w:cs="Arial"/>
              </w:rPr>
            </w:pPr>
            <w:r w:rsidRPr="0005135E">
              <w:rPr>
                <w:rFonts w:cs="Arial"/>
              </w:rPr>
              <w:t>1210.A3</w:t>
            </w:r>
          </w:p>
        </w:tc>
        <w:tc>
          <w:tcPr>
            <w:tcW w:w="4037" w:type="dxa"/>
            <w:tcBorders>
              <w:bottom w:val="single" w:sz="4" w:space="0" w:color="auto"/>
            </w:tcBorders>
          </w:tcPr>
          <w:p w14:paraId="1F29814A" w14:textId="77777777" w:rsidR="00805EAE" w:rsidRPr="0005135E" w:rsidRDefault="00805EAE" w:rsidP="00FF4160">
            <w:pPr>
              <w:rPr>
                <w:rFonts w:cs="Arial"/>
              </w:rPr>
            </w:pPr>
            <w:r w:rsidRPr="0005135E">
              <w:rPr>
                <w:rFonts w:cs="Arial"/>
              </w:rPr>
              <w:t>Do the internal auditors have knowledge of key information technology risks and controls and available technology-based audit techniques to perform their assigned work? (NOTE: Not all internal auditors are expected to have the expertise of an internal auditor whose primary responsibility is information technology auditing.)</w:t>
            </w:r>
          </w:p>
        </w:tc>
        <w:tc>
          <w:tcPr>
            <w:tcW w:w="2160" w:type="dxa"/>
            <w:tcBorders>
              <w:bottom w:val="single" w:sz="4" w:space="0" w:color="auto"/>
            </w:tcBorders>
          </w:tcPr>
          <w:p w14:paraId="1651AE68" w14:textId="77777777" w:rsidR="00805EAE" w:rsidRPr="00480E8D" w:rsidRDefault="00805EAE" w:rsidP="00480E8D">
            <w:pPr>
              <w:rPr>
                <w:rFonts w:cs="Arial"/>
              </w:rPr>
            </w:pPr>
          </w:p>
        </w:tc>
        <w:sdt>
          <w:sdtPr>
            <w:rPr>
              <w:rFonts w:cs="Arial"/>
            </w:rPr>
            <w:id w:val="-1000733481"/>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569C79F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C04C149" w14:textId="77777777" w:rsidTr="00FF4160">
        <w:tc>
          <w:tcPr>
            <w:tcW w:w="538" w:type="dxa"/>
            <w:shd w:val="clear" w:color="auto" w:fill="FFFFFF" w:themeFill="background1"/>
          </w:tcPr>
          <w:p w14:paraId="075ED376" w14:textId="77777777" w:rsidR="00805EAE" w:rsidRPr="0005135E" w:rsidRDefault="00805EAE" w:rsidP="00FF4160">
            <w:pPr>
              <w:jc w:val="center"/>
              <w:rPr>
                <w:rFonts w:cs="Arial"/>
                <w:b/>
              </w:rPr>
            </w:pPr>
            <w:r w:rsidRPr="0005135E">
              <w:rPr>
                <w:rFonts w:cs="Arial"/>
                <w:b/>
              </w:rPr>
              <w:t>5</w:t>
            </w:r>
          </w:p>
        </w:tc>
        <w:tc>
          <w:tcPr>
            <w:tcW w:w="1540" w:type="dxa"/>
            <w:shd w:val="clear" w:color="auto" w:fill="FFFFFF" w:themeFill="background1"/>
          </w:tcPr>
          <w:p w14:paraId="5BE3097E" w14:textId="77777777" w:rsidR="00805EAE" w:rsidRPr="0005135E" w:rsidRDefault="00805EAE" w:rsidP="00FF4160">
            <w:pPr>
              <w:rPr>
                <w:rFonts w:cs="Arial"/>
              </w:rPr>
            </w:pPr>
            <w:r w:rsidRPr="0005135E">
              <w:rPr>
                <w:rFonts w:cs="Arial"/>
              </w:rPr>
              <w:t>1210.C1</w:t>
            </w:r>
          </w:p>
        </w:tc>
        <w:tc>
          <w:tcPr>
            <w:tcW w:w="4037" w:type="dxa"/>
            <w:shd w:val="clear" w:color="auto" w:fill="FFFFFF" w:themeFill="background1"/>
          </w:tcPr>
          <w:p w14:paraId="2FF00662" w14:textId="77777777" w:rsidR="00805EAE" w:rsidRDefault="00805EAE" w:rsidP="00FF4160">
            <w:pPr>
              <w:rPr>
                <w:rFonts w:cs="Arial"/>
              </w:rPr>
            </w:pPr>
            <w:r w:rsidRPr="0005135E">
              <w:rPr>
                <w:rFonts w:cs="Arial"/>
              </w:rPr>
              <w:t>Does the chief audit executive decline the consulting engagement or obtain competent advice and assistance if the internal audit staff lacks the knowledge, skills, or other competencies needed to perform all or part of the engagement?</w:t>
            </w:r>
          </w:p>
          <w:p w14:paraId="2631AEC0" w14:textId="77777777" w:rsidR="00C8690F" w:rsidRPr="0005135E" w:rsidRDefault="00C8690F" w:rsidP="00FF4160">
            <w:pPr>
              <w:rPr>
                <w:rFonts w:cs="Arial"/>
              </w:rPr>
            </w:pPr>
          </w:p>
        </w:tc>
        <w:tc>
          <w:tcPr>
            <w:tcW w:w="2160" w:type="dxa"/>
            <w:shd w:val="clear" w:color="auto" w:fill="FFFFFF" w:themeFill="background1"/>
          </w:tcPr>
          <w:p w14:paraId="5B09CAB9" w14:textId="77777777" w:rsidR="00805EAE" w:rsidRPr="00480E8D" w:rsidRDefault="00805EAE" w:rsidP="00480E8D">
            <w:pPr>
              <w:rPr>
                <w:rFonts w:cs="Arial"/>
              </w:rPr>
            </w:pPr>
          </w:p>
        </w:tc>
        <w:sdt>
          <w:sdtPr>
            <w:rPr>
              <w:rFonts w:cs="Arial"/>
            </w:rPr>
            <w:id w:val="159511042"/>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1B3064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FF32F13" w14:textId="77777777" w:rsidTr="00FF4160">
        <w:tc>
          <w:tcPr>
            <w:tcW w:w="538" w:type="dxa"/>
          </w:tcPr>
          <w:p w14:paraId="0D77F227" w14:textId="77777777" w:rsidR="00805EAE" w:rsidRPr="0005135E" w:rsidRDefault="00805EAE" w:rsidP="00FF4160">
            <w:pPr>
              <w:jc w:val="center"/>
              <w:rPr>
                <w:rFonts w:cs="Arial"/>
                <w:b/>
              </w:rPr>
            </w:pPr>
            <w:r w:rsidRPr="0005135E">
              <w:rPr>
                <w:rFonts w:cs="Arial"/>
                <w:b/>
              </w:rPr>
              <w:t>6</w:t>
            </w:r>
          </w:p>
        </w:tc>
        <w:tc>
          <w:tcPr>
            <w:tcW w:w="1540" w:type="dxa"/>
          </w:tcPr>
          <w:p w14:paraId="4D91738C" w14:textId="77777777" w:rsidR="00805EAE" w:rsidRPr="0005135E" w:rsidRDefault="00805EAE" w:rsidP="00FF4160">
            <w:pPr>
              <w:rPr>
                <w:rFonts w:cs="Arial"/>
              </w:rPr>
            </w:pPr>
            <w:r w:rsidRPr="0005135E">
              <w:rPr>
                <w:rFonts w:cs="Arial"/>
              </w:rPr>
              <w:t>GAGAS 3.70</w:t>
            </w:r>
          </w:p>
        </w:tc>
        <w:tc>
          <w:tcPr>
            <w:tcW w:w="4037" w:type="dxa"/>
          </w:tcPr>
          <w:p w14:paraId="600A903C" w14:textId="77777777" w:rsidR="00805EAE" w:rsidRPr="0005135E" w:rsidRDefault="00805EAE" w:rsidP="00FF4160">
            <w:pPr>
              <w:rPr>
                <w:rFonts w:cs="Arial"/>
              </w:rPr>
            </w:pPr>
            <w:r w:rsidRPr="0005135E">
              <w:rPr>
                <w:rFonts w:cs="Arial"/>
              </w:rPr>
              <w:t>Does the audit organization have a process for recruitment, hiring, continuous development, assignment, and evaluation of staff to maintain a competent workforce?</w:t>
            </w:r>
          </w:p>
        </w:tc>
        <w:tc>
          <w:tcPr>
            <w:tcW w:w="2160" w:type="dxa"/>
          </w:tcPr>
          <w:p w14:paraId="104C277D" w14:textId="77777777" w:rsidR="00805EAE" w:rsidRPr="00480E8D" w:rsidRDefault="00805EAE" w:rsidP="00480E8D">
            <w:pPr>
              <w:rPr>
                <w:rFonts w:cs="Arial"/>
              </w:rPr>
            </w:pPr>
          </w:p>
        </w:tc>
        <w:sdt>
          <w:sdtPr>
            <w:rPr>
              <w:rFonts w:cs="Arial"/>
            </w:rPr>
            <w:id w:val="-154213340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493AA2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6C6F649" w14:textId="77777777" w:rsidTr="00FF4160">
        <w:tc>
          <w:tcPr>
            <w:tcW w:w="538" w:type="dxa"/>
          </w:tcPr>
          <w:p w14:paraId="6F61B960" w14:textId="77777777" w:rsidR="00805EAE" w:rsidRPr="0005135E" w:rsidRDefault="00805EAE" w:rsidP="00FF4160">
            <w:pPr>
              <w:jc w:val="center"/>
              <w:rPr>
                <w:rFonts w:cs="Arial"/>
                <w:b/>
              </w:rPr>
            </w:pPr>
            <w:r w:rsidRPr="0005135E">
              <w:rPr>
                <w:rFonts w:cs="Arial"/>
                <w:b/>
              </w:rPr>
              <w:t>7</w:t>
            </w:r>
          </w:p>
        </w:tc>
        <w:tc>
          <w:tcPr>
            <w:tcW w:w="1540" w:type="dxa"/>
          </w:tcPr>
          <w:p w14:paraId="1311910A" w14:textId="77777777" w:rsidR="00805EAE" w:rsidRPr="0005135E" w:rsidRDefault="00805EAE" w:rsidP="00FF4160">
            <w:pPr>
              <w:rPr>
                <w:rFonts w:cs="Arial"/>
              </w:rPr>
            </w:pPr>
            <w:r w:rsidRPr="0005135E">
              <w:rPr>
                <w:rFonts w:cs="Arial"/>
              </w:rPr>
              <w:t>AS 1210</w:t>
            </w:r>
          </w:p>
          <w:p w14:paraId="23F5D52C" w14:textId="77777777" w:rsidR="00805EAE" w:rsidRPr="0005135E" w:rsidRDefault="00805EAE" w:rsidP="00FF4160">
            <w:pPr>
              <w:rPr>
                <w:rFonts w:cs="Arial"/>
              </w:rPr>
            </w:pPr>
            <w:r w:rsidRPr="0005135E">
              <w:rPr>
                <w:rFonts w:cs="Arial"/>
              </w:rPr>
              <w:t>GAGAS 3.72</w:t>
            </w:r>
          </w:p>
        </w:tc>
        <w:tc>
          <w:tcPr>
            <w:tcW w:w="4037" w:type="dxa"/>
          </w:tcPr>
          <w:p w14:paraId="28FFB6BA" w14:textId="77777777" w:rsidR="00805EAE" w:rsidRPr="0005135E" w:rsidRDefault="00805EAE" w:rsidP="00FF4160">
            <w:pPr>
              <w:rPr>
                <w:rFonts w:cs="Arial"/>
              </w:rPr>
            </w:pPr>
            <w:r w:rsidRPr="0005135E">
              <w:rPr>
                <w:rFonts w:cs="Arial"/>
              </w:rPr>
              <w:t>Proficiency.  Do internal auditors possess the knowledge, skills, and other competencies needed to perform their individual responsibilities?</w:t>
            </w:r>
          </w:p>
          <w:p w14:paraId="7511CAD2" w14:textId="77777777" w:rsidR="00805EAE" w:rsidRPr="0005135E" w:rsidRDefault="00805EAE" w:rsidP="00FF4160">
            <w:pPr>
              <w:rPr>
                <w:rFonts w:cs="Arial"/>
              </w:rPr>
            </w:pPr>
          </w:p>
          <w:p w14:paraId="469EBE8B" w14:textId="77777777" w:rsidR="00805EAE" w:rsidRPr="0005135E" w:rsidRDefault="00805EAE" w:rsidP="00FF4160">
            <w:pPr>
              <w:rPr>
                <w:rFonts w:cs="Arial"/>
              </w:rPr>
            </w:pPr>
            <w:r w:rsidRPr="0005135E">
              <w:rPr>
                <w:rFonts w:cs="Arial"/>
              </w:rPr>
              <w:t>Does the internal audit activity collectively possess or obtain the knowledge, skills, and other competencies needed to perform its responsibilities?</w:t>
            </w:r>
          </w:p>
          <w:p w14:paraId="5300B5D5" w14:textId="77777777" w:rsidR="00805EAE" w:rsidRPr="0005135E" w:rsidRDefault="00805EAE" w:rsidP="00FF4160">
            <w:pPr>
              <w:rPr>
                <w:rFonts w:cs="Arial"/>
              </w:rPr>
            </w:pPr>
          </w:p>
          <w:p w14:paraId="5D4C9653" w14:textId="77777777" w:rsidR="00805EAE" w:rsidRPr="0005135E" w:rsidRDefault="00805EAE" w:rsidP="00FF4160">
            <w:pPr>
              <w:rPr>
                <w:rFonts w:cs="Arial"/>
              </w:rPr>
            </w:pPr>
            <w:r w:rsidRPr="0005135E">
              <w:rPr>
                <w:rFonts w:cs="Arial"/>
              </w:rPr>
              <w:t xml:space="preserve">Do the staff members collectively </w:t>
            </w:r>
            <w:r w:rsidRPr="0005135E">
              <w:rPr>
                <w:rFonts w:cs="Arial"/>
              </w:rPr>
              <w:lastRenderedPageBreak/>
              <w:t>possess the technical knowledge, skills, and experience necessary to be competent for the type of work being performed before beginning work on that assignment?</w:t>
            </w:r>
          </w:p>
        </w:tc>
        <w:tc>
          <w:tcPr>
            <w:tcW w:w="2160" w:type="dxa"/>
          </w:tcPr>
          <w:p w14:paraId="5E2FE836" w14:textId="77777777" w:rsidR="00805EAE" w:rsidRPr="00480E8D" w:rsidRDefault="00805EAE" w:rsidP="00480E8D">
            <w:pPr>
              <w:rPr>
                <w:rFonts w:cs="Arial"/>
              </w:rPr>
            </w:pPr>
          </w:p>
        </w:tc>
        <w:sdt>
          <w:sdtPr>
            <w:rPr>
              <w:rFonts w:cs="Arial"/>
            </w:rPr>
            <w:id w:val="2050036919"/>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EEC3555"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D1EB87F" w14:textId="77777777" w:rsidTr="00FF4160">
        <w:tc>
          <w:tcPr>
            <w:tcW w:w="538" w:type="dxa"/>
          </w:tcPr>
          <w:p w14:paraId="49E34AD3" w14:textId="77777777" w:rsidR="00805EAE" w:rsidRPr="0005135E" w:rsidRDefault="00805EAE" w:rsidP="00FF4160">
            <w:pPr>
              <w:jc w:val="center"/>
              <w:rPr>
                <w:rFonts w:cs="Arial"/>
                <w:b/>
              </w:rPr>
            </w:pPr>
            <w:r w:rsidRPr="0005135E">
              <w:rPr>
                <w:rFonts w:cs="Arial"/>
                <w:b/>
              </w:rPr>
              <w:t>8</w:t>
            </w:r>
          </w:p>
        </w:tc>
        <w:tc>
          <w:tcPr>
            <w:tcW w:w="1540" w:type="dxa"/>
          </w:tcPr>
          <w:p w14:paraId="2FBA67AE" w14:textId="77777777" w:rsidR="00805EAE" w:rsidRPr="0005135E" w:rsidRDefault="00805EAE" w:rsidP="00FF4160">
            <w:pPr>
              <w:rPr>
                <w:rFonts w:cs="Arial"/>
              </w:rPr>
            </w:pPr>
            <w:r w:rsidRPr="0005135E">
              <w:rPr>
                <w:rFonts w:cs="Arial"/>
              </w:rPr>
              <w:t>AS 1220</w:t>
            </w:r>
          </w:p>
          <w:p w14:paraId="1D284EB0" w14:textId="77777777" w:rsidR="00805EAE" w:rsidRPr="0005135E" w:rsidRDefault="00805EAE" w:rsidP="00FF4160">
            <w:pPr>
              <w:rPr>
                <w:rFonts w:cs="Arial"/>
              </w:rPr>
            </w:pPr>
            <w:r w:rsidRPr="0005135E">
              <w:rPr>
                <w:rFonts w:cs="Arial"/>
              </w:rPr>
              <w:t>1220.A1</w:t>
            </w:r>
          </w:p>
        </w:tc>
        <w:tc>
          <w:tcPr>
            <w:tcW w:w="4037" w:type="dxa"/>
          </w:tcPr>
          <w:p w14:paraId="2E5F6C90" w14:textId="77777777" w:rsidR="00805EAE" w:rsidRPr="0005135E" w:rsidRDefault="00805EAE" w:rsidP="00FF4160">
            <w:pPr>
              <w:rPr>
                <w:rFonts w:cs="Arial"/>
              </w:rPr>
            </w:pPr>
            <w:r w:rsidRPr="0005135E">
              <w:rPr>
                <w:rFonts w:cs="Arial"/>
              </w:rPr>
              <w:t>Due Professional Care.  Do the internal auditors apply the care and skill expected of a reasonably prudent and competent internal auditor? (NOTE: Due professional care does not imply infallibility.)</w:t>
            </w:r>
          </w:p>
          <w:p w14:paraId="1DD493C0" w14:textId="77777777" w:rsidR="00805EAE" w:rsidRPr="0005135E" w:rsidRDefault="00805EAE" w:rsidP="00FF4160">
            <w:pPr>
              <w:rPr>
                <w:rFonts w:cs="Arial"/>
              </w:rPr>
            </w:pPr>
          </w:p>
          <w:p w14:paraId="7F34F281" w14:textId="77777777" w:rsidR="00805EAE" w:rsidRPr="0005135E" w:rsidRDefault="00805EAE" w:rsidP="00FF4160">
            <w:pPr>
              <w:rPr>
                <w:rFonts w:cs="Arial"/>
              </w:rPr>
            </w:pPr>
            <w:r w:rsidRPr="0005135E">
              <w:rPr>
                <w:rFonts w:cs="Arial"/>
              </w:rPr>
              <w:t>Do the internal auditors exercise due professional care by considering the:</w:t>
            </w:r>
          </w:p>
          <w:p w14:paraId="2D484330" w14:textId="77777777" w:rsidR="00805EAE" w:rsidRPr="0005135E" w:rsidRDefault="00805EAE" w:rsidP="00FF4160">
            <w:pPr>
              <w:rPr>
                <w:rFonts w:cs="Arial"/>
              </w:rPr>
            </w:pPr>
          </w:p>
          <w:p w14:paraId="484659E2" w14:textId="77777777" w:rsidR="00805EAE" w:rsidRPr="0005135E" w:rsidRDefault="00805EAE" w:rsidP="0049509C">
            <w:pPr>
              <w:pStyle w:val="ListParagraph"/>
              <w:numPr>
                <w:ilvl w:val="0"/>
                <w:numId w:val="30"/>
              </w:numPr>
              <w:ind w:left="647"/>
            </w:pPr>
            <w:r w:rsidRPr="0005135E">
              <w:t>Extent of work needed to achieve the engagement's objectives</w:t>
            </w:r>
          </w:p>
          <w:p w14:paraId="4DF31DF3" w14:textId="77777777" w:rsidR="00805EAE" w:rsidRPr="0005135E" w:rsidRDefault="00805EAE" w:rsidP="00C8690F"/>
          <w:p w14:paraId="02D0CDDF" w14:textId="77777777" w:rsidR="00805EAE" w:rsidRPr="0005135E" w:rsidRDefault="00805EAE" w:rsidP="0049509C">
            <w:pPr>
              <w:pStyle w:val="ListParagraph"/>
              <w:numPr>
                <w:ilvl w:val="0"/>
                <w:numId w:val="30"/>
              </w:numPr>
              <w:ind w:left="647"/>
            </w:pPr>
            <w:r w:rsidRPr="0005135E">
              <w:t>Relative complexity, materiality, or significance of matters to which assurance procedures are applied</w:t>
            </w:r>
          </w:p>
          <w:p w14:paraId="1F768848" w14:textId="77777777" w:rsidR="00805EAE" w:rsidRPr="0005135E" w:rsidRDefault="00805EAE" w:rsidP="00C8690F"/>
          <w:p w14:paraId="2156E257" w14:textId="77777777" w:rsidR="00805EAE" w:rsidRPr="0005135E" w:rsidRDefault="00805EAE" w:rsidP="0049509C">
            <w:pPr>
              <w:pStyle w:val="ListParagraph"/>
              <w:numPr>
                <w:ilvl w:val="0"/>
                <w:numId w:val="30"/>
              </w:numPr>
              <w:ind w:left="647"/>
            </w:pPr>
            <w:r w:rsidRPr="0005135E">
              <w:t>Adequacy and effectiveness of governance, risk management, and control processes</w:t>
            </w:r>
          </w:p>
          <w:p w14:paraId="1D35E638" w14:textId="77777777" w:rsidR="00805EAE" w:rsidRPr="0005135E" w:rsidRDefault="00805EAE" w:rsidP="00C8690F"/>
          <w:p w14:paraId="37CDB82E" w14:textId="77777777" w:rsidR="00805EAE" w:rsidRPr="0005135E" w:rsidRDefault="00805EAE" w:rsidP="0049509C">
            <w:pPr>
              <w:pStyle w:val="ListParagraph"/>
              <w:numPr>
                <w:ilvl w:val="0"/>
                <w:numId w:val="30"/>
              </w:numPr>
              <w:ind w:left="647"/>
            </w:pPr>
            <w:r w:rsidRPr="0005135E">
              <w:t>Probability of significant errors, fraud, or noncompliance</w:t>
            </w:r>
          </w:p>
          <w:p w14:paraId="6A1F7B46" w14:textId="77777777" w:rsidR="00805EAE" w:rsidRPr="0005135E" w:rsidRDefault="00805EAE" w:rsidP="00C8690F"/>
          <w:p w14:paraId="54C91FF8" w14:textId="77777777" w:rsidR="00805EAE" w:rsidRPr="0005135E" w:rsidRDefault="00805EAE" w:rsidP="0049509C">
            <w:pPr>
              <w:pStyle w:val="ListParagraph"/>
              <w:numPr>
                <w:ilvl w:val="0"/>
                <w:numId w:val="30"/>
              </w:numPr>
              <w:ind w:left="647"/>
            </w:pPr>
            <w:r w:rsidRPr="0005135E">
              <w:t>Cost of assurance in relation to potential benefits</w:t>
            </w:r>
          </w:p>
        </w:tc>
        <w:tc>
          <w:tcPr>
            <w:tcW w:w="2160" w:type="dxa"/>
          </w:tcPr>
          <w:p w14:paraId="42DC4A61" w14:textId="77777777" w:rsidR="00805EAE" w:rsidRPr="00480E8D" w:rsidRDefault="00805EAE" w:rsidP="00480E8D">
            <w:pPr>
              <w:rPr>
                <w:rFonts w:cs="Arial"/>
              </w:rPr>
            </w:pPr>
          </w:p>
        </w:tc>
        <w:sdt>
          <w:sdtPr>
            <w:rPr>
              <w:rFonts w:cs="Arial"/>
            </w:rPr>
            <w:id w:val="94759459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81E4A8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481A3A3" w14:textId="77777777" w:rsidTr="00FF4160">
        <w:tc>
          <w:tcPr>
            <w:tcW w:w="538" w:type="dxa"/>
          </w:tcPr>
          <w:p w14:paraId="7E98BF98" w14:textId="77777777" w:rsidR="00805EAE" w:rsidRPr="0005135E" w:rsidRDefault="00805EAE" w:rsidP="00FF4160">
            <w:pPr>
              <w:jc w:val="center"/>
              <w:rPr>
                <w:rFonts w:cs="Arial"/>
                <w:b/>
              </w:rPr>
            </w:pPr>
            <w:r w:rsidRPr="0005135E">
              <w:rPr>
                <w:rFonts w:cs="Arial"/>
                <w:b/>
              </w:rPr>
              <w:t>9</w:t>
            </w:r>
          </w:p>
        </w:tc>
        <w:tc>
          <w:tcPr>
            <w:tcW w:w="1540" w:type="dxa"/>
          </w:tcPr>
          <w:p w14:paraId="44FB13CB" w14:textId="77777777" w:rsidR="00805EAE" w:rsidRPr="0005135E" w:rsidRDefault="00805EAE" w:rsidP="00FF4160">
            <w:pPr>
              <w:rPr>
                <w:rFonts w:cs="Arial"/>
              </w:rPr>
            </w:pPr>
            <w:r w:rsidRPr="0005135E">
              <w:rPr>
                <w:rFonts w:cs="Arial"/>
              </w:rPr>
              <w:t>1220.A2</w:t>
            </w:r>
          </w:p>
        </w:tc>
        <w:tc>
          <w:tcPr>
            <w:tcW w:w="4037" w:type="dxa"/>
          </w:tcPr>
          <w:p w14:paraId="6F332A09" w14:textId="77777777" w:rsidR="00805EAE" w:rsidRPr="0005135E" w:rsidRDefault="00805EAE" w:rsidP="00FF4160">
            <w:pPr>
              <w:rPr>
                <w:rFonts w:cs="Arial"/>
              </w:rPr>
            </w:pPr>
            <w:r w:rsidRPr="0005135E">
              <w:rPr>
                <w:rFonts w:cs="Arial"/>
              </w:rPr>
              <w:t>In exercising due professional care, do the internal auditors consider the use of technology-based audit and other data analysis techniques?</w:t>
            </w:r>
          </w:p>
        </w:tc>
        <w:tc>
          <w:tcPr>
            <w:tcW w:w="2160" w:type="dxa"/>
          </w:tcPr>
          <w:p w14:paraId="18E08C90" w14:textId="77777777" w:rsidR="00805EAE" w:rsidRPr="00480E8D" w:rsidRDefault="00805EAE" w:rsidP="00480E8D">
            <w:pPr>
              <w:rPr>
                <w:rFonts w:cs="Arial"/>
              </w:rPr>
            </w:pPr>
          </w:p>
        </w:tc>
        <w:sdt>
          <w:sdtPr>
            <w:rPr>
              <w:rFonts w:cs="Arial"/>
            </w:rPr>
            <w:id w:val="-32544100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97D3C5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B218791" w14:textId="77777777" w:rsidTr="00FF4160">
        <w:tc>
          <w:tcPr>
            <w:tcW w:w="538" w:type="dxa"/>
            <w:tcBorders>
              <w:bottom w:val="single" w:sz="4" w:space="0" w:color="auto"/>
            </w:tcBorders>
          </w:tcPr>
          <w:p w14:paraId="0C6F74C4" w14:textId="77777777" w:rsidR="00805EAE" w:rsidRPr="0005135E" w:rsidRDefault="00805EAE" w:rsidP="00FF4160">
            <w:pPr>
              <w:jc w:val="center"/>
              <w:rPr>
                <w:rFonts w:cs="Arial"/>
                <w:b/>
              </w:rPr>
            </w:pPr>
            <w:r w:rsidRPr="0005135E">
              <w:rPr>
                <w:rFonts w:cs="Arial"/>
                <w:b/>
              </w:rPr>
              <w:t>10</w:t>
            </w:r>
          </w:p>
        </w:tc>
        <w:tc>
          <w:tcPr>
            <w:tcW w:w="1540" w:type="dxa"/>
            <w:tcBorders>
              <w:bottom w:val="single" w:sz="4" w:space="0" w:color="auto"/>
            </w:tcBorders>
          </w:tcPr>
          <w:p w14:paraId="2ADF40CC" w14:textId="77777777" w:rsidR="00805EAE" w:rsidRPr="0005135E" w:rsidRDefault="00805EAE" w:rsidP="00FF4160">
            <w:pPr>
              <w:rPr>
                <w:rFonts w:cs="Arial"/>
              </w:rPr>
            </w:pPr>
            <w:r w:rsidRPr="0005135E">
              <w:rPr>
                <w:rFonts w:cs="Arial"/>
              </w:rPr>
              <w:t>1220.A3</w:t>
            </w:r>
          </w:p>
        </w:tc>
        <w:tc>
          <w:tcPr>
            <w:tcW w:w="4037" w:type="dxa"/>
            <w:tcBorders>
              <w:bottom w:val="single" w:sz="4" w:space="0" w:color="auto"/>
            </w:tcBorders>
          </w:tcPr>
          <w:p w14:paraId="51C5916C" w14:textId="77777777" w:rsidR="00805EAE" w:rsidRPr="0005135E" w:rsidRDefault="00805EAE" w:rsidP="00FF4160">
            <w:pPr>
              <w:rPr>
                <w:rFonts w:cs="Arial"/>
              </w:rPr>
            </w:pPr>
            <w:r w:rsidRPr="0005135E">
              <w:rPr>
                <w:rFonts w:cs="Arial"/>
              </w:rPr>
              <w:t>Are the internal auditors alert to the significant risks that might affect objectives, operations, or resources? (NOTE: Assurance procedures alone, even when performed with due professional care, do not guarantee that all significant risks will be identified.)</w:t>
            </w:r>
          </w:p>
        </w:tc>
        <w:tc>
          <w:tcPr>
            <w:tcW w:w="2160" w:type="dxa"/>
            <w:tcBorders>
              <w:bottom w:val="single" w:sz="4" w:space="0" w:color="auto"/>
            </w:tcBorders>
          </w:tcPr>
          <w:p w14:paraId="2368C8BC" w14:textId="77777777" w:rsidR="00805EAE" w:rsidRPr="00480E8D" w:rsidRDefault="00805EAE" w:rsidP="00480E8D">
            <w:pPr>
              <w:rPr>
                <w:rFonts w:cs="Arial"/>
              </w:rPr>
            </w:pPr>
          </w:p>
        </w:tc>
        <w:sdt>
          <w:sdtPr>
            <w:rPr>
              <w:rFonts w:cs="Arial"/>
            </w:rPr>
            <w:id w:val="-1991321543"/>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05E9886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C3C766D" w14:textId="77777777" w:rsidTr="00FF4160">
        <w:tc>
          <w:tcPr>
            <w:tcW w:w="538" w:type="dxa"/>
            <w:shd w:val="clear" w:color="auto" w:fill="FFFFFF" w:themeFill="background1"/>
          </w:tcPr>
          <w:p w14:paraId="005AA477" w14:textId="77777777" w:rsidR="00805EAE" w:rsidRPr="0005135E" w:rsidRDefault="00805EAE" w:rsidP="00FF4160">
            <w:pPr>
              <w:jc w:val="center"/>
              <w:rPr>
                <w:rFonts w:cs="Arial"/>
                <w:b/>
              </w:rPr>
            </w:pPr>
            <w:r w:rsidRPr="0005135E">
              <w:rPr>
                <w:rFonts w:cs="Arial"/>
                <w:b/>
              </w:rPr>
              <w:t>11</w:t>
            </w:r>
          </w:p>
        </w:tc>
        <w:tc>
          <w:tcPr>
            <w:tcW w:w="1540" w:type="dxa"/>
            <w:shd w:val="clear" w:color="auto" w:fill="FFFFFF" w:themeFill="background1"/>
          </w:tcPr>
          <w:p w14:paraId="3064142A" w14:textId="77777777" w:rsidR="00805EAE" w:rsidRPr="0005135E" w:rsidRDefault="00805EAE" w:rsidP="00FF4160">
            <w:pPr>
              <w:rPr>
                <w:rFonts w:cs="Arial"/>
              </w:rPr>
            </w:pPr>
            <w:r w:rsidRPr="0005135E">
              <w:rPr>
                <w:rFonts w:cs="Arial"/>
              </w:rPr>
              <w:t>1220.C1</w:t>
            </w:r>
          </w:p>
        </w:tc>
        <w:tc>
          <w:tcPr>
            <w:tcW w:w="4037" w:type="dxa"/>
            <w:shd w:val="clear" w:color="auto" w:fill="FFFFFF" w:themeFill="background1"/>
          </w:tcPr>
          <w:p w14:paraId="0A666C2D" w14:textId="77777777" w:rsidR="00805EAE" w:rsidRPr="0005135E" w:rsidRDefault="00805EAE" w:rsidP="00FF4160">
            <w:pPr>
              <w:rPr>
                <w:rFonts w:cs="Arial"/>
              </w:rPr>
            </w:pPr>
            <w:r w:rsidRPr="0005135E">
              <w:rPr>
                <w:rFonts w:cs="Arial"/>
              </w:rPr>
              <w:t xml:space="preserve">Do the internal auditors exercise due </w:t>
            </w:r>
            <w:r w:rsidRPr="0005135E">
              <w:rPr>
                <w:rFonts w:cs="Arial"/>
              </w:rPr>
              <w:lastRenderedPageBreak/>
              <w:t>professional care during a consulting engagement by considering the:</w:t>
            </w:r>
          </w:p>
          <w:p w14:paraId="16509ED7" w14:textId="77777777" w:rsidR="00805EAE" w:rsidRPr="0005135E" w:rsidRDefault="00805EAE" w:rsidP="00FF4160">
            <w:pPr>
              <w:rPr>
                <w:rFonts w:cs="Arial"/>
              </w:rPr>
            </w:pPr>
          </w:p>
          <w:p w14:paraId="2DEA6331" w14:textId="77777777" w:rsidR="00805EAE" w:rsidRPr="0005135E" w:rsidRDefault="00805EAE" w:rsidP="0049509C">
            <w:pPr>
              <w:pStyle w:val="ListParagraph"/>
              <w:numPr>
                <w:ilvl w:val="0"/>
                <w:numId w:val="30"/>
              </w:numPr>
              <w:ind w:left="647"/>
            </w:pPr>
            <w:r w:rsidRPr="0005135E">
              <w:t>Needs and expectations of clients, including the nature, timing, and communication of engagement results</w:t>
            </w:r>
          </w:p>
          <w:p w14:paraId="13EC146A" w14:textId="77777777" w:rsidR="00805EAE" w:rsidRPr="0005135E" w:rsidRDefault="00805EAE" w:rsidP="00C8690F"/>
          <w:p w14:paraId="62D7D02B" w14:textId="77777777" w:rsidR="00805EAE" w:rsidRPr="0005135E" w:rsidRDefault="00805EAE" w:rsidP="0049509C">
            <w:pPr>
              <w:pStyle w:val="ListParagraph"/>
              <w:numPr>
                <w:ilvl w:val="0"/>
                <w:numId w:val="30"/>
              </w:numPr>
              <w:ind w:left="647"/>
            </w:pPr>
            <w:r w:rsidRPr="0005135E">
              <w:t>Relative complexity and extent of work needed to achieve the engagement’s objectives</w:t>
            </w:r>
          </w:p>
          <w:p w14:paraId="0C59DB2A" w14:textId="77777777" w:rsidR="00805EAE" w:rsidRPr="0005135E" w:rsidRDefault="00805EAE" w:rsidP="00C8690F"/>
          <w:p w14:paraId="6E39900E" w14:textId="77777777" w:rsidR="00805EAE" w:rsidRPr="0005135E" w:rsidRDefault="00805EAE" w:rsidP="0049509C">
            <w:pPr>
              <w:pStyle w:val="ListParagraph"/>
              <w:numPr>
                <w:ilvl w:val="0"/>
                <w:numId w:val="30"/>
              </w:numPr>
              <w:ind w:left="647"/>
            </w:pPr>
            <w:r w:rsidRPr="0005135E">
              <w:t>Cost of the consulting engagement in relation to potential benefits</w:t>
            </w:r>
          </w:p>
        </w:tc>
        <w:tc>
          <w:tcPr>
            <w:tcW w:w="2160" w:type="dxa"/>
            <w:shd w:val="clear" w:color="auto" w:fill="FFFFFF" w:themeFill="background1"/>
          </w:tcPr>
          <w:p w14:paraId="315852F6" w14:textId="77777777" w:rsidR="00805EAE" w:rsidRPr="00480E8D" w:rsidRDefault="00805EAE" w:rsidP="00480E8D">
            <w:pPr>
              <w:rPr>
                <w:rFonts w:cs="Arial"/>
              </w:rPr>
            </w:pPr>
          </w:p>
        </w:tc>
        <w:sdt>
          <w:sdtPr>
            <w:rPr>
              <w:rFonts w:cs="Arial"/>
            </w:rPr>
            <w:id w:val="1565523685"/>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473742C" w14:textId="77777777" w:rsidR="00805EAE" w:rsidRPr="0005135E" w:rsidRDefault="00805EAE" w:rsidP="00FF4160">
                <w:pPr>
                  <w:rPr>
                    <w:rFonts w:cs="Arial"/>
                  </w:rPr>
                </w:pPr>
                <w:r w:rsidRPr="0005135E">
                  <w:rPr>
                    <w:rStyle w:val="PlaceholderText"/>
                    <w:rFonts w:cs="Arial"/>
                  </w:rPr>
                  <w:t xml:space="preserve">Choose </w:t>
                </w:r>
                <w:r w:rsidRPr="0005135E">
                  <w:rPr>
                    <w:rStyle w:val="PlaceholderText"/>
                    <w:rFonts w:cs="Arial"/>
                  </w:rPr>
                  <w:lastRenderedPageBreak/>
                  <w:t>an item.</w:t>
                </w:r>
              </w:p>
            </w:tc>
          </w:sdtContent>
        </w:sdt>
      </w:tr>
      <w:tr w:rsidR="00805EAE" w:rsidRPr="0005135E" w14:paraId="15C27081" w14:textId="77777777" w:rsidTr="00FF4160">
        <w:tc>
          <w:tcPr>
            <w:tcW w:w="538" w:type="dxa"/>
          </w:tcPr>
          <w:p w14:paraId="36982783" w14:textId="77777777" w:rsidR="00805EAE" w:rsidRPr="0005135E" w:rsidRDefault="00805EAE" w:rsidP="00FF4160">
            <w:pPr>
              <w:jc w:val="center"/>
              <w:rPr>
                <w:rFonts w:cs="Arial"/>
                <w:b/>
              </w:rPr>
            </w:pPr>
            <w:r w:rsidRPr="0005135E">
              <w:rPr>
                <w:rFonts w:cs="Arial"/>
                <w:b/>
              </w:rPr>
              <w:lastRenderedPageBreak/>
              <w:t>12</w:t>
            </w:r>
          </w:p>
        </w:tc>
        <w:tc>
          <w:tcPr>
            <w:tcW w:w="1540" w:type="dxa"/>
          </w:tcPr>
          <w:p w14:paraId="0630A66F" w14:textId="77777777" w:rsidR="00805EAE" w:rsidRPr="0005135E" w:rsidRDefault="00805EAE" w:rsidP="00FF4160">
            <w:pPr>
              <w:rPr>
                <w:rFonts w:cs="Arial"/>
              </w:rPr>
            </w:pPr>
            <w:r w:rsidRPr="0005135E">
              <w:rPr>
                <w:rFonts w:cs="Arial"/>
              </w:rPr>
              <w:t>AS 1230</w:t>
            </w:r>
          </w:p>
        </w:tc>
        <w:tc>
          <w:tcPr>
            <w:tcW w:w="4037" w:type="dxa"/>
          </w:tcPr>
          <w:p w14:paraId="136D9BA3" w14:textId="77777777" w:rsidR="00805EAE" w:rsidRPr="0005135E" w:rsidRDefault="00805EAE" w:rsidP="00FF4160">
            <w:pPr>
              <w:rPr>
                <w:rFonts w:cs="Arial"/>
              </w:rPr>
            </w:pPr>
            <w:r w:rsidRPr="0005135E">
              <w:rPr>
                <w:rFonts w:cs="Arial"/>
              </w:rPr>
              <w:t>Continuing Professional Development.  Do the internal auditors enhance their knowledge, skills, and other competencies through continuing professional development?</w:t>
            </w:r>
          </w:p>
        </w:tc>
        <w:tc>
          <w:tcPr>
            <w:tcW w:w="2160" w:type="dxa"/>
          </w:tcPr>
          <w:p w14:paraId="6EF86F3D" w14:textId="77777777" w:rsidR="00805EAE" w:rsidRPr="00480E8D" w:rsidRDefault="00805EAE" w:rsidP="00480E8D">
            <w:pPr>
              <w:rPr>
                <w:rFonts w:cs="Arial"/>
              </w:rPr>
            </w:pPr>
          </w:p>
        </w:tc>
        <w:sdt>
          <w:sdtPr>
            <w:rPr>
              <w:rFonts w:cs="Arial"/>
            </w:rPr>
            <w:id w:val="193346993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BD06BC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A959B8D" w14:textId="77777777" w:rsidTr="00FF4160">
        <w:tc>
          <w:tcPr>
            <w:tcW w:w="538" w:type="dxa"/>
          </w:tcPr>
          <w:p w14:paraId="5F62D0D7" w14:textId="77777777" w:rsidR="00805EAE" w:rsidRPr="0005135E" w:rsidRDefault="00805EAE" w:rsidP="00FF4160">
            <w:pPr>
              <w:jc w:val="center"/>
              <w:rPr>
                <w:rFonts w:cs="Arial"/>
                <w:b/>
              </w:rPr>
            </w:pPr>
            <w:r w:rsidRPr="0005135E">
              <w:rPr>
                <w:rFonts w:cs="Arial"/>
                <w:b/>
              </w:rPr>
              <w:t>13</w:t>
            </w:r>
          </w:p>
        </w:tc>
        <w:tc>
          <w:tcPr>
            <w:tcW w:w="1540" w:type="dxa"/>
          </w:tcPr>
          <w:p w14:paraId="6CF2A8FC" w14:textId="77777777" w:rsidR="00805EAE" w:rsidRPr="0005135E" w:rsidRDefault="00805EAE" w:rsidP="00FF4160">
            <w:pPr>
              <w:rPr>
                <w:rFonts w:cs="Arial"/>
              </w:rPr>
            </w:pPr>
            <w:r w:rsidRPr="0005135E">
              <w:rPr>
                <w:rFonts w:cs="Arial"/>
              </w:rPr>
              <w:t>GAGAS 3.76</w:t>
            </w:r>
          </w:p>
          <w:p w14:paraId="3449C66E" w14:textId="77777777" w:rsidR="00805EAE" w:rsidRPr="0005135E" w:rsidRDefault="00805EAE" w:rsidP="00FF4160">
            <w:pPr>
              <w:rPr>
                <w:rFonts w:cs="Arial"/>
              </w:rPr>
            </w:pPr>
            <w:r w:rsidRPr="0005135E">
              <w:rPr>
                <w:rFonts w:cs="Arial"/>
              </w:rPr>
              <w:t>GAGAS 3.78</w:t>
            </w:r>
          </w:p>
        </w:tc>
        <w:tc>
          <w:tcPr>
            <w:tcW w:w="4037" w:type="dxa"/>
          </w:tcPr>
          <w:p w14:paraId="0D4E3F9B" w14:textId="77777777" w:rsidR="00805EAE" w:rsidRPr="0005135E" w:rsidRDefault="00805EAE" w:rsidP="00FF4160">
            <w:pPr>
              <w:rPr>
                <w:rFonts w:cs="Arial"/>
              </w:rPr>
            </w:pPr>
            <w:r w:rsidRPr="0005135E">
              <w:rPr>
                <w:rFonts w:cs="Arial"/>
              </w:rPr>
              <w:t>Does the audit organization maintain quality control procedures, including documentation, to help ensure that each auditor completed Continuing Professional Education (CPE) in accordance with the following?</w:t>
            </w:r>
          </w:p>
          <w:p w14:paraId="0DEAE864" w14:textId="77777777" w:rsidR="00805EAE" w:rsidRPr="0005135E" w:rsidRDefault="00805EAE" w:rsidP="00FF4160">
            <w:pPr>
              <w:rPr>
                <w:rFonts w:cs="Arial"/>
              </w:rPr>
            </w:pPr>
          </w:p>
          <w:p w14:paraId="07E1F7F5" w14:textId="77777777" w:rsidR="00805EAE" w:rsidRPr="0005135E" w:rsidRDefault="00805EAE" w:rsidP="0049509C">
            <w:pPr>
              <w:pStyle w:val="ListParagraph"/>
              <w:numPr>
                <w:ilvl w:val="0"/>
                <w:numId w:val="30"/>
              </w:numPr>
              <w:ind w:left="647"/>
            </w:pPr>
            <w:r w:rsidRPr="0005135E">
              <w:t>Complete 24 hours of CPE every 2 years that directly relate to governmental auditing, the government environment, or the specific/unique environment in which the audited entity operates</w:t>
            </w:r>
          </w:p>
          <w:p w14:paraId="02F22B41" w14:textId="77777777" w:rsidR="00805EAE" w:rsidRPr="0005135E" w:rsidRDefault="00805EAE" w:rsidP="00843C9F">
            <w:pPr>
              <w:pStyle w:val="ListParagraph"/>
              <w:numPr>
                <w:ilvl w:val="0"/>
                <w:numId w:val="0"/>
              </w:numPr>
              <w:ind w:left="647"/>
            </w:pPr>
          </w:p>
          <w:p w14:paraId="1F720766" w14:textId="77777777" w:rsidR="00805EAE" w:rsidRPr="0005135E" w:rsidRDefault="00805EAE" w:rsidP="0049509C">
            <w:pPr>
              <w:pStyle w:val="ListParagraph"/>
              <w:numPr>
                <w:ilvl w:val="0"/>
                <w:numId w:val="30"/>
              </w:numPr>
              <w:ind w:left="647"/>
            </w:pPr>
            <w:r w:rsidRPr="0005135E">
              <w:t>At least an additional 56 hours (for a total of 80 hours every two year period) that directly enhance the auditor’s professional proficiency to perform audits and/or attestation engagements</w:t>
            </w:r>
          </w:p>
          <w:p w14:paraId="7492A307" w14:textId="77777777" w:rsidR="00805EAE" w:rsidRPr="0005135E" w:rsidRDefault="00805EAE" w:rsidP="00843C9F">
            <w:pPr>
              <w:pStyle w:val="ListParagraph"/>
              <w:numPr>
                <w:ilvl w:val="0"/>
                <w:numId w:val="0"/>
              </w:numPr>
              <w:ind w:left="647"/>
            </w:pPr>
          </w:p>
          <w:p w14:paraId="3885459F" w14:textId="77777777" w:rsidR="00805EAE" w:rsidRPr="0005135E" w:rsidRDefault="00805EAE" w:rsidP="0049509C">
            <w:pPr>
              <w:pStyle w:val="ListParagraph"/>
              <w:numPr>
                <w:ilvl w:val="0"/>
                <w:numId w:val="30"/>
              </w:numPr>
              <w:ind w:left="647"/>
            </w:pPr>
            <w:r w:rsidRPr="0005135E">
              <w:t xml:space="preserve">At least 20 of the 80 hours completed in each year of the 2-year period. Or, if hired in </w:t>
            </w:r>
            <w:r w:rsidRPr="0005135E">
              <w:lastRenderedPageBreak/>
              <w:t>the middle of a 2-year period, complete a defined pro-rated number of CPE hours</w:t>
            </w:r>
          </w:p>
        </w:tc>
        <w:tc>
          <w:tcPr>
            <w:tcW w:w="2160" w:type="dxa"/>
          </w:tcPr>
          <w:p w14:paraId="6BCCA4D3" w14:textId="77777777" w:rsidR="00805EAE" w:rsidRPr="00480E8D" w:rsidRDefault="00805EAE" w:rsidP="00480E8D">
            <w:pPr>
              <w:rPr>
                <w:rFonts w:cs="Arial"/>
              </w:rPr>
            </w:pPr>
          </w:p>
        </w:tc>
        <w:sdt>
          <w:sdtPr>
            <w:rPr>
              <w:rFonts w:cs="Arial"/>
            </w:rPr>
            <w:id w:val="118340414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4DC181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E40AB45" w14:textId="77777777" w:rsidTr="00FF4160">
        <w:tc>
          <w:tcPr>
            <w:tcW w:w="538" w:type="dxa"/>
          </w:tcPr>
          <w:p w14:paraId="487D3E99" w14:textId="77777777" w:rsidR="00805EAE" w:rsidRPr="0005135E" w:rsidRDefault="00805EAE" w:rsidP="00FF4160">
            <w:pPr>
              <w:jc w:val="center"/>
              <w:rPr>
                <w:rFonts w:cs="Arial"/>
                <w:b/>
              </w:rPr>
            </w:pPr>
            <w:r w:rsidRPr="0005135E">
              <w:rPr>
                <w:rFonts w:cs="Arial"/>
                <w:b/>
              </w:rPr>
              <w:t>14</w:t>
            </w:r>
          </w:p>
        </w:tc>
        <w:tc>
          <w:tcPr>
            <w:tcW w:w="1540" w:type="dxa"/>
          </w:tcPr>
          <w:p w14:paraId="07D74D46" w14:textId="77777777" w:rsidR="00805EAE" w:rsidRPr="0005135E" w:rsidRDefault="00805EAE" w:rsidP="00FF4160">
            <w:pPr>
              <w:rPr>
                <w:rFonts w:cs="Arial"/>
              </w:rPr>
            </w:pPr>
            <w:r w:rsidRPr="0005135E">
              <w:rPr>
                <w:rFonts w:cs="Arial"/>
              </w:rPr>
              <w:t>GAGAS 3.79</w:t>
            </w:r>
          </w:p>
          <w:p w14:paraId="69BC3A2A" w14:textId="77777777" w:rsidR="00805EAE" w:rsidRPr="0005135E" w:rsidRDefault="00805EAE" w:rsidP="00FF4160">
            <w:pPr>
              <w:rPr>
                <w:rFonts w:cs="Arial"/>
              </w:rPr>
            </w:pPr>
          </w:p>
          <w:p w14:paraId="75103EE3" w14:textId="77777777" w:rsidR="00805EAE" w:rsidRPr="0005135E" w:rsidRDefault="00805EAE" w:rsidP="00FF4160">
            <w:pPr>
              <w:rPr>
                <w:rFonts w:cs="Arial"/>
              </w:rPr>
            </w:pPr>
          </w:p>
        </w:tc>
        <w:tc>
          <w:tcPr>
            <w:tcW w:w="4037" w:type="dxa"/>
          </w:tcPr>
          <w:p w14:paraId="0B497E4F" w14:textId="77777777" w:rsidR="00805EAE" w:rsidRPr="0005135E" w:rsidRDefault="00805EAE" w:rsidP="00FF4160">
            <w:pPr>
              <w:rPr>
                <w:rFonts w:cs="Arial"/>
              </w:rPr>
            </w:pPr>
            <w:r w:rsidRPr="0005135E">
              <w:rPr>
                <w:rFonts w:cs="Arial"/>
              </w:rPr>
              <w:t>IF USING THE WORK OF EXTERNAL &amp; INTERNAL SPECIALISTS.  Does the audit organization ensure such specialists are qualified and competent in their areas of specialization?</w:t>
            </w:r>
          </w:p>
        </w:tc>
        <w:tc>
          <w:tcPr>
            <w:tcW w:w="2160" w:type="dxa"/>
          </w:tcPr>
          <w:p w14:paraId="1D7F4949" w14:textId="77777777" w:rsidR="00805EAE" w:rsidRPr="00480E8D" w:rsidRDefault="00805EAE" w:rsidP="00480E8D">
            <w:pPr>
              <w:rPr>
                <w:rFonts w:cs="Arial"/>
              </w:rPr>
            </w:pPr>
          </w:p>
        </w:tc>
        <w:sdt>
          <w:sdtPr>
            <w:rPr>
              <w:rFonts w:cs="Arial"/>
            </w:rPr>
            <w:id w:val="-204644415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72B2BE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8049352" w14:textId="77777777" w:rsidTr="00FF4160">
        <w:tc>
          <w:tcPr>
            <w:tcW w:w="538" w:type="dxa"/>
          </w:tcPr>
          <w:p w14:paraId="61F721D3" w14:textId="77777777" w:rsidR="00805EAE" w:rsidRPr="0005135E" w:rsidRDefault="00805EAE" w:rsidP="00FF4160">
            <w:pPr>
              <w:jc w:val="center"/>
              <w:rPr>
                <w:rFonts w:cs="Arial"/>
                <w:b/>
              </w:rPr>
            </w:pPr>
            <w:r w:rsidRPr="0005135E">
              <w:rPr>
                <w:rFonts w:cs="Arial"/>
                <w:b/>
              </w:rPr>
              <w:t>15</w:t>
            </w:r>
          </w:p>
        </w:tc>
        <w:tc>
          <w:tcPr>
            <w:tcW w:w="1540" w:type="dxa"/>
          </w:tcPr>
          <w:p w14:paraId="60D9787D" w14:textId="77777777" w:rsidR="00805EAE" w:rsidRPr="0005135E" w:rsidRDefault="00805EAE" w:rsidP="00FF4160">
            <w:pPr>
              <w:rPr>
                <w:rFonts w:cs="Arial"/>
              </w:rPr>
            </w:pPr>
            <w:r w:rsidRPr="0005135E">
              <w:rPr>
                <w:rFonts w:cs="Arial"/>
              </w:rPr>
              <w:t>GAGAS 3.81</w:t>
            </w:r>
          </w:p>
        </w:tc>
        <w:tc>
          <w:tcPr>
            <w:tcW w:w="4037" w:type="dxa"/>
          </w:tcPr>
          <w:p w14:paraId="11F02F46" w14:textId="77777777" w:rsidR="00805EAE" w:rsidRPr="0005135E" w:rsidRDefault="00805EAE" w:rsidP="00FF4160">
            <w:pPr>
              <w:rPr>
                <w:rFonts w:cs="Arial"/>
              </w:rPr>
            </w:pPr>
            <w:r w:rsidRPr="0005135E">
              <w:rPr>
                <w:rFonts w:cs="Arial"/>
              </w:rPr>
              <w:t>IF USING THE WORK OF INTERNAL SPECIALISTS.  Does the audit organization ensure that internal specialists performing work as part of the audit team are meeting GAGAS CPE requirements?</w:t>
            </w:r>
          </w:p>
        </w:tc>
        <w:tc>
          <w:tcPr>
            <w:tcW w:w="2160" w:type="dxa"/>
          </w:tcPr>
          <w:p w14:paraId="46525E6E" w14:textId="77777777" w:rsidR="00805EAE" w:rsidRPr="00480E8D" w:rsidRDefault="00805EAE" w:rsidP="00480E8D">
            <w:pPr>
              <w:rPr>
                <w:rFonts w:cs="Arial"/>
              </w:rPr>
            </w:pPr>
          </w:p>
        </w:tc>
        <w:sdt>
          <w:sdtPr>
            <w:rPr>
              <w:rFonts w:cs="Arial"/>
            </w:rPr>
            <w:id w:val="100763690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0FD7F2C"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2D058016" w14:textId="77777777" w:rsidTr="00FF4160">
        <w:tc>
          <w:tcPr>
            <w:tcW w:w="538" w:type="dxa"/>
          </w:tcPr>
          <w:p w14:paraId="6294B6E9"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53120" behindDoc="0" locked="0" layoutInCell="1" allowOverlap="1" wp14:anchorId="21EA63AC" wp14:editId="37FE7A8D">
                      <wp:simplePos x="0" y="0"/>
                      <wp:positionH relativeFrom="column">
                        <wp:posOffset>-6350</wp:posOffset>
                      </wp:positionH>
                      <wp:positionV relativeFrom="paragraph">
                        <wp:posOffset>25400</wp:posOffset>
                      </wp:positionV>
                      <wp:extent cx="257175" cy="200025"/>
                      <wp:effectExtent l="38100" t="19050" r="47625" b="47625"/>
                      <wp:wrapNone/>
                      <wp:docPr id="6" name="5-Point Star 6"/>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0696" id="5-Point Star 6" o:spid="_x0000_s1026" style="position:absolute;margin-left:-.5pt;margin-top:2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2F5dH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7E39E7E0" w14:textId="77777777" w:rsidR="00805EAE" w:rsidRPr="0005135E" w:rsidRDefault="00805EAE" w:rsidP="00FF4160">
            <w:pPr>
              <w:rPr>
                <w:rFonts w:cs="Arial"/>
                <w:b/>
              </w:rPr>
            </w:pPr>
            <w:r w:rsidRPr="0005135E">
              <w:rPr>
                <w:rFonts w:cs="Arial"/>
                <w:b/>
              </w:rPr>
              <w:t>CONCLUSION</w:t>
            </w:r>
          </w:p>
        </w:tc>
        <w:tc>
          <w:tcPr>
            <w:tcW w:w="6197" w:type="dxa"/>
            <w:gridSpan w:val="2"/>
          </w:tcPr>
          <w:p w14:paraId="0E817769" w14:textId="77777777" w:rsidR="00805EAE" w:rsidRPr="0005135E" w:rsidRDefault="00805EAE" w:rsidP="00FF4160">
            <w:pPr>
              <w:rPr>
                <w:rFonts w:cs="Arial"/>
                <w:b/>
              </w:rPr>
            </w:pPr>
            <w:r w:rsidRPr="0005135E">
              <w:rPr>
                <w:rFonts w:cs="Arial"/>
              </w:rPr>
              <w:t>Proficiency and Due Professional Care.  Are engagements performed with proficiency and due professional care (AS 1200)?</w:t>
            </w:r>
          </w:p>
          <w:p w14:paraId="17CEB483" w14:textId="77777777" w:rsidR="00805EAE" w:rsidRPr="0005135E" w:rsidRDefault="00805EAE" w:rsidP="00FF4160">
            <w:pPr>
              <w:rPr>
                <w:rFonts w:cs="Arial"/>
              </w:rPr>
            </w:pPr>
            <w:r w:rsidRPr="0005135E">
              <w:rPr>
                <w:rFonts w:cs="Arial"/>
              </w:rPr>
              <w:t xml:space="preserve">Professional Judgment.  Is professional judgment used in planning and performing audits and in reporting the results (GAGAS 3.60)? </w:t>
            </w:r>
          </w:p>
          <w:p w14:paraId="6FEFD65C" w14:textId="77777777" w:rsidR="00805EAE" w:rsidRDefault="00805EAE" w:rsidP="00FF4160">
            <w:pPr>
              <w:rPr>
                <w:rFonts w:cs="Arial"/>
              </w:rPr>
            </w:pPr>
            <w:r w:rsidRPr="0005135E">
              <w:rPr>
                <w:rFonts w:cs="Arial"/>
              </w:rPr>
              <w:t>Competence.  Does the staff assigned to perform the audit collectively possess adequate professional competence for the tasks required (GAGAS 3.69)?</w:t>
            </w:r>
          </w:p>
          <w:p w14:paraId="5EFF8048" w14:textId="77777777" w:rsidR="00C8690F" w:rsidRPr="0005135E" w:rsidRDefault="00C8690F" w:rsidP="00FF4160">
            <w:pPr>
              <w:rPr>
                <w:rFonts w:cs="Arial"/>
              </w:rPr>
            </w:pPr>
          </w:p>
        </w:tc>
        <w:sdt>
          <w:sdtPr>
            <w:rPr>
              <w:rFonts w:cs="Arial"/>
            </w:rPr>
            <w:id w:val="-1749570333"/>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AE9238D"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53832D02" w14:textId="77777777" w:rsidTr="00FF4160">
        <w:tc>
          <w:tcPr>
            <w:tcW w:w="538" w:type="dxa"/>
          </w:tcPr>
          <w:p w14:paraId="470F97BF" w14:textId="77777777" w:rsidR="00805EAE" w:rsidRPr="0005135E" w:rsidRDefault="00805EAE" w:rsidP="00FF4160">
            <w:pPr>
              <w:jc w:val="center"/>
              <w:rPr>
                <w:rFonts w:cs="Arial"/>
                <w:b/>
                <w:noProof/>
              </w:rPr>
            </w:pPr>
          </w:p>
        </w:tc>
        <w:tc>
          <w:tcPr>
            <w:tcW w:w="9006" w:type="dxa"/>
            <w:gridSpan w:val="4"/>
          </w:tcPr>
          <w:p w14:paraId="3C3D465D" w14:textId="77777777" w:rsidR="00805EAE" w:rsidRPr="0005135E" w:rsidRDefault="00805EAE" w:rsidP="00FF4160">
            <w:pPr>
              <w:rPr>
                <w:rFonts w:cs="Arial"/>
                <w:b/>
              </w:rPr>
            </w:pPr>
            <w:r w:rsidRPr="0005135E">
              <w:rPr>
                <w:rFonts w:cs="Arial"/>
                <w:b/>
              </w:rPr>
              <w:t>COMMENTS:</w:t>
            </w:r>
          </w:p>
          <w:p w14:paraId="15C13EAC" w14:textId="77777777" w:rsidR="00805EAE" w:rsidRPr="0005135E" w:rsidRDefault="00805EAE" w:rsidP="00FF4160">
            <w:pPr>
              <w:rPr>
                <w:rFonts w:cs="Arial"/>
                <w:b/>
              </w:rPr>
            </w:pPr>
          </w:p>
          <w:p w14:paraId="318DFAA4" w14:textId="77777777" w:rsidR="00805EAE" w:rsidRDefault="00805EAE" w:rsidP="00FF4160">
            <w:pPr>
              <w:rPr>
                <w:rFonts w:cs="Arial"/>
                <w:b/>
              </w:rPr>
            </w:pPr>
          </w:p>
          <w:p w14:paraId="2ED53B39" w14:textId="77777777" w:rsidR="00C8690F" w:rsidRDefault="00C8690F" w:rsidP="00FF4160">
            <w:pPr>
              <w:rPr>
                <w:rFonts w:cs="Arial"/>
                <w:b/>
              </w:rPr>
            </w:pPr>
          </w:p>
          <w:p w14:paraId="454DC4C9" w14:textId="77777777" w:rsidR="00C8690F" w:rsidRPr="0005135E" w:rsidRDefault="00C8690F" w:rsidP="00FF4160">
            <w:pPr>
              <w:rPr>
                <w:rFonts w:cs="Arial"/>
                <w:b/>
              </w:rPr>
            </w:pPr>
          </w:p>
        </w:tc>
      </w:tr>
      <w:tr w:rsidR="00805EAE" w:rsidRPr="0005135E" w14:paraId="7C8AAA09" w14:textId="77777777" w:rsidTr="00FF4160">
        <w:tc>
          <w:tcPr>
            <w:tcW w:w="538" w:type="dxa"/>
          </w:tcPr>
          <w:p w14:paraId="6A628555" w14:textId="77777777" w:rsidR="00805EAE" w:rsidRPr="0005135E" w:rsidRDefault="00805EAE" w:rsidP="00FF4160">
            <w:pPr>
              <w:rPr>
                <w:rFonts w:cs="Arial"/>
                <w:b/>
              </w:rPr>
            </w:pPr>
            <w:r w:rsidRPr="0005135E">
              <w:rPr>
                <w:rFonts w:cs="Arial"/>
                <w:b/>
              </w:rPr>
              <w:t>E</w:t>
            </w:r>
          </w:p>
        </w:tc>
        <w:tc>
          <w:tcPr>
            <w:tcW w:w="9006" w:type="dxa"/>
            <w:gridSpan w:val="4"/>
          </w:tcPr>
          <w:p w14:paraId="60A20563" w14:textId="77777777" w:rsidR="00805EAE" w:rsidRPr="0005135E" w:rsidRDefault="00805EAE" w:rsidP="00FF4160">
            <w:pPr>
              <w:rPr>
                <w:rFonts w:cs="Arial"/>
                <w:b/>
              </w:rPr>
            </w:pPr>
            <w:r w:rsidRPr="0005135E">
              <w:rPr>
                <w:rFonts w:cs="Arial"/>
                <w:b/>
              </w:rPr>
              <w:t>QUALITY ASSURANCE AND IMPROVEMENT PROGRAM</w:t>
            </w:r>
          </w:p>
          <w:p w14:paraId="42B59C4D" w14:textId="77777777" w:rsidR="00805EAE" w:rsidRPr="0005135E" w:rsidRDefault="00805EAE" w:rsidP="00FF4160">
            <w:pPr>
              <w:rPr>
                <w:rFonts w:cs="Arial"/>
              </w:rPr>
            </w:pPr>
            <w:r w:rsidRPr="0005135E">
              <w:rPr>
                <w:rFonts w:cs="Arial"/>
              </w:rPr>
              <w:t>Examples of Evidence: working paper review checklists, periodic evaluations of auditors, auditor position descriptions, written results of internal self- assessments, written external review reports.</w:t>
            </w:r>
          </w:p>
          <w:p w14:paraId="4C3A210B" w14:textId="77777777" w:rsidR="00805EAE" w:rsidRPr="0005135E" w:rsidRDefault="00805EAE" w:rsidP="00FF4160">
            <w:pPr>
              <w:rPr>
                <w:rFonts w:cs="Arial"/>
              </w:rPr>
            </w:pPr>
          </w:p>
          <w:p w14:paraId="6D12927D" w14:textId="77777777" w:rsidR="00805EAE" w:rsidRPr="0005135E" w:rsidRDefault="00805EAE" w:rsidP="00FF4160">
            <w:pPr>
              <w:rPr>
                <w:rFonts w:cs="Arial"/>
              </w:rPr>
            </w:pPr>
            <w:r w:rsidRPr="0005135E">
              <w:rPr>
                <w:rFonts w:cs="Arial"/>
              </w:rPr>
              <w:t>NOTE: An internal review program, particularly in smaller internal audit departments, will require adaptations that take into consideration the structure of the department and the degree of the director’s involvement in individual audits.</w:t>
            </w:r>
          </w:p>
        </w:tc>
      </w:tr>
      <w:tr w:rsidR="00805EAE" w:rsidRPr="0005135E" w14:paraId="41001637" w14:textId="77777777" w:rsidTr="00FF4160">
        <w:tc>
          <w:tcPr>
            <w:tcW w:w="538" w:type="dxa"/>
          </w:tcPr>
          <w:p w14:paraId="6EAA195F" w14:textId="77777777" w:rsidR="00805EAE" w:rsidRPr="0005135E" w:rsidRDefault="00805EAE" w:rsidP="00FF4160">
            <w:pPr>
              <w:jc w:val="center"/>
              <w:rPr>
                <w:rFonts w:cs="Arial"/>
                <w:b/>
              </w:rPr>
            </w:pPr>
            <w:r w:rsidRPr="0005135E">
              <w:rPr>
                <w:rFonts w:cs="Arial"/>
                <w:b/>
              </w:rPr>
              <w:t>1</w:t>
            </w:r>
          </w:p>
        </w:tc>
        <w:tc>
          <w:tcPr>
            <w:tcW w:w="1540" w:type="dxa"/>
          </w:tcPr>
          <w:p w14:paraId="0E9C4654" w14:textId="77777777" w:rsidR="00805EAE" w:rsidRPr="0005135E" w:rsidRDefault="00805EAE" w:rsidP="00FF4160">
            <w:pPr>
              <w:rPr>
                <w:rFonts w:cs="Arial"/>
              </w:rPr>
            </w:pPr>
            <w:r w:rsidRPr="0005135E">
              <w:rPr>
                <w:rFonts w:cs="Arial"/>
              </w:rPr>
              <w:t>IA Act 2102.007(a)(5)</w:t>
            </w:r>
          </w:p>
        </w:tc>
        <w:tc>
          <w:tcPr>
            <w:tcW w:w="4037" w:type="dxa"/>
          </w:tcPr>
          <w:p w14:paraId="1C42BEE3" w14:textId="77777777" w:rsidR="00805EAE" w:rsidRPr="0005135E" w:rsidRDefault="00805EAE" w:rsidP="00FF4160">
            <w:pPr>
              <w:rPr>
                <w:rFonts w:cs="Arial"/>
              </w:rPr>
            </w:pPr>
            <w:r w:rsidRPr="0005135E">
              <w:rPr>
                <w:rFonts w:cs="Arial"/>
              </w:rPr>
              <w:t xml:space="preserve">Does the Chief Audit Executive conduct quality assurance reviews in accordance with the Standards for the Professional Practice of Internal Auditing, the Code of Ethics contained in the International Professional Practices Framework as promulgated by the Institute of Internal Auditors, and generally accepted government auditing </w:t>
            </w:r>
            <w:r w:rsidRPr="0005135E">
              <w:rPr>
                <w:rFonts w:cs="Arial"/>
              </w:rPr>
              <w:lastRenderedPageBreak/>
              <w:t>standards, and periodically take part in a comprehensive external peer review?</w:t>
            </w:r>
          </w:p>
        </w:tc>
        <w:tc>
          <w:tcPr>
            <w:tcW w:w="2160" w:type="dxa"/>
          </w:tcPr>
          <w:p w14:paraId="47A1D10C" w14:textId="77777777" w:rsidR="00805EAE" w:rsidRPr="00480E8D" w:rsidRDefault="00805EAE" w:rsidP="00480E8D">
            <w:pPr>
              <w:rPr>
                <w:rFonts w:cs="Arial"/>
              </w:rPr>
            </w:pPr>
          </w:p>
        </w:tc>
        <w:sdt>
          <w:sdtPr>
            <w:rPr>
              <w:rFonts w:cs="Arial"/>
            </w:rPr>
            <w:id w:val="-171834472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5DD973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F58776F" w14:textId="77777777" w:rsidTr="00FF4160">
        <w:tc>
          <w:tcPr>
            <w:tcW w:w="538" w:type="dxa"/>
          </w:tcPr>
          <w:p w14:paraId="3B611D03" w14:textId="77777777" w:rsidR="00805EAE" w:rsidRPr="0005135E" w:rsidRDefault="00805EAE" w:rsidP="00FF4160">
            <w:pPr>
              <w:jc w:val="center"/>
              <w:rPr>
                <w:rFonts w:cs="Arial"/>
                <w:b/>
              </w:rPr>
            </w:pPr>
            <w:r w:rsidRPr="0005135E">
              <w:rPr>
                <w:rFonts w:cs="Arial"/>
                <w:b/>
              </w:rPr>
              <w:t>2</w:t>
            </w:r>
          </w:p>
        </w:tc>
        <w:tc>
          <w:tcPr>
            <w:tcW w:w="1540" w:type="dxa"/>
          </w:tcPr>
          <w:p w14:paraId="17A2DE8C" w14:textId="77777777" w:rsidR="00805EAE" w:rsidRPr="0005135E" w:rsidRDefault="00805EAE" w:rsidP="00FF4160">
            <w:pPr>
              <w:rPr>
                <w:rFonts w:cs="Arial"/>
              </w:rPr>
            </w:pPr>
            <w:r w:rsidRPr="0005135E">
              <w:rPr>
                <w:rFonts w:cs="Arial"/>
              </w:rPr>
              <w:t>AS 1310</w:t>
            </w:r>
          </w:p>
        </w:tc>
        <w:tc>
          <w:tcPr>
            <w:tcW w:w="4037" w:type="dxa"/>
          </w:tcPr>
          <w:p w14:paraId="5E406E42" w14:textId="77777777" w:rsidR="00805EAE" w:rsidRPr="0005135E" w:rsidRDefault="00805EAE" w:rsidP="00FF4160">
            <w:pPr>
              <w:rPr>
                <w:rFonts w:cs="Arial"/>
              </w:rPr>
            </w:pPr>
            <w:r w:rsidRPr="0005135E">
              <w:rPr>
                <w:rFonts w:cs="Arial"/>
              </w:rPr>
              <w:t>Requirements of the Quality Assurance and Improvement Program – Does the quality assurance and improvement program include both internal and external assessments?</w:t>
            </w:r>
          </w:p>
        </w:tc>
        <w:tc>
          <w:tcPr>
            <w:tcW w:w="2160" w:type="dxa"/>
          </w:tcPr>
          <w:p w14:paraId="68D2CC2A" w14:textId="77777777" w:rsidR="00805EAE" w:rsidRPr="00480E8D" w:rsidRDefault="00805EAE" w:rsidP="00480E8D">
            <w:pPr>
              <w:rPr>
                <w:rFonts w:cs="Arial"/>
              </w:rPr>
            </w:pPr>
          </w:p>
        </w:tc>
        <w:sdt>
          <w:sdtPr>
            <w:rPr>
              <w:rFonts w:cs="Arial"/>
            </w:rPr>
            <w:id w:val="-110742271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9EF609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E5842BF" w14:textId="77777777" w:rsidTr="00FF4160">
        <w:tc>
          <w:tcPr>
            <w:tcW w:w="538" w:type="dxa"/>
          </w:tcPr>
          <w:p w14:paraId="2FEAD8BC" w14:textId="77777777" w:rsidR="00805EAE" w:rsidRPr="0005135E" w:rsidRDefault="00805EAE" w:rsidP="00FF4160">
            <w:pPr>
              <w:jc w:val="center"/>
              <w:rPr>
                <w:rFonts w:cs="Arial"/>
                <w:b/>
              </w:rPr>
            </w:pPr>
            <w:r w:rsidRPr="0005135E">
              <w:rPr>
                <w:rFonts w:cs="Arial"/>
                <w:b/>
              </w:rPr>
              <w:t>3</w:t>
            </w:r>
          </w:p>
        </w:tc>
        <w:tc>
          <w:tcPr>
            <w:tcW w:w="1540" w:type="dxa"/>
          </w:tcPr>
          <w:p w14:paraId="5F895E11" w14:textId="77777777" w:rsidR="00805EAE" w:rsidRPr="0005135E" w:rsidRDefault="004A3F1F" w:rsidP="00FF4160">
            <w:pPr>
              <w:rPr>
                <w:rFonts w:cs="Arial"/>
              </w:rPr>
            </w:pPr>
            <w:r w:rsidRPr="0005135E">
              <w:rPr>
                <w:rFonts w:cs="Arial"/>
              </w:rPr>
              <w:t>A</w:t>
            </w:r>
            <w:r w:rsidR="00805EAE" w:rsidRPr="0005135E">
              <w:rPr>
                <w:rFonts w:cs="Arial"/>
              </w:rPr>
              <w:t>S 1311</w:t>
            </w:r>
          </w:p>
        </w:tc>
        <w:tc>
          <w:tcPr>
            <w:tcW w:w="4037" w:type="dxa"/>
          </w:tcPr>
          <w:p w14:paraId="33EA8DBD" w14:textId="77777777" w:rsidR="00805EAE" w:rsidRPr="0005135E" w:rsidRDefault="00805EAE" w:rsidP="00FF4160">
            <w:pPr>
              <w:rPr>
                <w:rFonts w:cs="Arial"/>
              </w:rPr>
            </w:pPr>
            <w:r w:rsidRPr="0005135E">
              <w:rPr>
                <w:rFonts w:cs="Arial"/>
              </w:rPr>
              <w:t>Internal Assessments.  Do internal assessments include:</w:t>
            </w:r>
          </w:p>
          <w:p w14:paraId="484C6426" w14:textId="77777777" w:rsidR="00805EAE" w:rsidRPr="0005135E" w:rsidRDefault="00805EAE" w:rsidP="00FF4160">
            <w:pPr>
              <w:rPr>
                <w:rFonts w:cs="Arial"/>
              </w:rPr>
            </w:pPr>
          </w:p>
          <w:p w14:paraId="35AAF380" w14:textId="77777777" w:rsidR="00805EAE" w:rsidRPr="0005135E" w:rsidRDefault="00805EAE" w:rsidP="0049509C">
            <w:pPr>
              <w:pStyle w:val="ListParagraph"/>
              <w:numPr>
                <w:ilvl w:val="0"/>
                <w:numId w:val="30"/>
              </w:numPr>
              <w:ind w:left="647"/>
            </w:pPr>
            <w:r w:rsidRPr="0005135E">
              <w:t>Ongoing monitoring of the performance of the internal audit activity</w:t>
            </w:r>
          </w:p>
          <w:p w14:paraId="7A4C4C57" w14:textId="77777777" w:rsidR="00805EAE" w:rsidRPr="0005135E" w:rsidRDefault="00805EAE" w:rsidP="00C8690F"/>
          <w:p w14:paraId="5C199373" w14:textId="77777777" w:rsidR="00805EAE" w:rsidRPr="0005135E" w:rsidRDefault="00805EAE" w:rsidP="0049509C">
            <w:pPr>
              <w:pStyle w:val="ListParagraph"/>
              <w:numPr>
                <w:ilvl w:val="0"/>
                <w:numId w:val="30"/>
              </w:numPr>
              <w:ind w:left="647"/>
            </w:pPr>
            <w:r w:rsidRPr="0005135E">
              <w:t>Periodic self-assessments or assessments by other persons within the organization who have sufficient knowledge of internal audit practices</w:t>
            </w:r>
          </w:p>
        </w:tc>
        <w:tc>
          <w:tcPr>
            <w:tcW w:w="2160" w:type="dxa"/>
          </w:tcPr>
          <w:p w14:paraId="5C3A87B4" w14:textId="77777777" w:rsidR="00805EAE" w:rsidRPr="00480E8D" w:rsidRDefault="00805EAE" w:rsidP="00480E8D">
            <w:pPr>
              <w:rPr>
                <w:rFonts w:cs="Arial"/>
              </w:rPr>
            </w:pPr>
          </w:p>
        </w:tc>
        <w:sdt>
          <w:sdtPr>
            <w:rPr>
              <w:rFonts w:cs="Arial"/>
            </w:rPr>
            <w:id w:val="154085821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C74F7E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3ACC257" w14:textId="77777777" w:rsidTr="00FF4160">
        <w:tc>
          <w:tcPr>
            <w:tcW w:w="538" w:type="dxa"/>
          </w:tcPr>
          <w:p w14:paraId="5B0578B2" w14:textId="77777777" w:rsidR="00805EAE" w:rsidRPr="0005135E" w:rsidRDefault="00805EAE" w:rsidP="00FF4160">
            <w:pPr>
              <w:jc w:val="center"/>
              <w:rPr>
                <w:rFonts w:cs="Arial"/>
                <w:b/>
              </w:rPr>
            </w:pPr>
            <w:r w:rsidRPr="0005135E">
              <w:rPr>
                <w:rFonts w:cs="Arial"/>
                <w:b/>
              </w:rPr>
              <w:t>4</w:t>
            </w:r>
          </w:p>
        </w:tc>
        <w:tc>
          <w:tcPr>
            <w:tcW w:w="1540" w:type="dxa"/>
          </w:tcPr>
          <w:p w14:paraId="7BF4204C" w14:textId="77777777" w:rsidR="00805EAE" w:rsidRPr="001C1EF3" w:rsidRDefault="00805EAE" w:rsidP="00FF4160">
            <w:pPr>
              <w:rPr>
                <w:rFonts w:cs="Arial"/>
              </w:rPr>
            </w:pPr>
            <w:r w:rsidRPr="001C1EF3">
              <w:rPr>
                <w:rFonts w:cs="Arial"/>
              </w:rPr>
              <w:t>GAGAS 3.83</w:t>
            </w:r>
          </w:p>
          <w:p w14:paraId="5F88096E" w14:textId="77777777" w:rsidR="00805EAE" w:rsidRPr="0005135E" w:rsidRDefault="00805EAE" w:rsidP="00FF4160">
            <w:pPr>
              <w:rPr>
                <w:rFonts w:cs="Arial"/>
              </w:rPr>
            </w:pPr>
            <w:r w:rsidRPr="001C1EF3">
              <w:rPr>
                <w:rFonts w:cs="Arial"/>
              </w:rPr>
              <w:t>GAGAS 3.85</w:t>
            </w:r>
          </w:p>
        </w:tc>
        <w:tc>
          <w:tcPr>
            <w:tcW w:w="4037" w:type="dxa"/>
          </w:tcPr>
          <w:p w14:paraId="00DEAAB0" w14:textId="77777777" w:rsidR="00805EAE" w:rsidRPr="0005135E" w:rsidRDefault="00805EAE" w:rsidP="00FF4160">
            <w:pPr>
              <w:rPr>
                <w:rFonts w:cs="Arial"/>
              </w:rPr>
            </w:pPr>
            <w:r w:rsidRPr="0005135E">
              <w:rPr>
                <w:rFonts w:cs="Arial"/>
              </w:rPr>
              <w:t>Does the audit organization’s system of quality control encompass the audit organization’s leadership, emphasis on performing high quality work, and the organization’s policies and procedures designed to provide reasonable assurance of complying with professional standards and applicable legal and regulatory requirements that collectively address the following?</w:t>
            </w:r>
          </w:p>
          <w:p w14:paraId="7946E0B9" w14:textId="77777777" w:rsidR="00805EAE" w:rsidRPr="0005135E" w:rsidRDefault="00805EAE" w:rsidP="00FF4160">
            <w:pPr>
              <w:rPr>
                <w:rFonts w:cs="Arial"/>
              </w:rPr>
            </w:pPr>
          </w:p>
          <w:p w14:paraId="2F2821A7" w14:textId="77777777" w:rsidR="00805EAE" w:rsidRPr="0005135E" w:rsidRDefault="00805EAE" w:rsidP="0049509C">
            <w:pPr>
              <w:pStyle w:val="ListParagraph"/>
              <w:numPr>
                <w:ilvl w:val="0"/>
                <w:numId w:val="30"/>
              </w:numPr>
              <w:ind w:left="647"/>
            </w:pPr>
            <w:r w:rsidRPr="0005135E">
              <w:t>Leadership responsibilities for quality within the audit organization (GAGAS 3.86-3.87)</w:t>
            </w:r>
          </w:p>
          <w:p w14:paraId="319FE035" w14:textId="77777777" w:rsidR="00805EAE" w:rsidRPr="0005135E" w:rsidRDefault="00805EAE" w:rsidP="00C8690F"/>
          <w:p w14:paraId="5D69113E" w14:textId="77777777" w:rsidR="00805EAE" w:rsidRPr="0005135E" w:rsidRDefault="00805EAE" w:rsidP="0049509C">
            <w:pPr>
              <w:pStyle w:val="ListParagraph"/>
              <w:numPr>
                <w:ilvl w:val="0"/>
                <w:numId w:val="30"/>
              </w:numPr>
              <w:ind w:left="647"/>
            </w:pPr>
            <w:r w:rsidRPr="0005135E">
              <w:t>Independence, legal, and ethical requirements (GAGAS 3.88)</w:t>
            </w:r>
          </w:p>
          <w:p w14:paraId="22C75603" w14:textId="77777777" w:rsidR="00805EAE" w:rsidRPr="0005135E" w:rsidRDefault="00805EAE" w:rsidP="00C8690F"/>
          <w:p w14:paraId="543B6670" w14:textId="77777777" w:rsidR="00805EAE" w:rsidRPr="0005135E" w:rsidRDefault="00805EAE" w:rsidP="0049509C">
            <w:pPr>
              <w:pStyle w:val="ListParagraph"/>
              <w:numPr>
                <w:ilvl w:val="0"/>
                <w:numId w:val="30"/>
              </w:numPr>
              <w:ind w:left="647"/>
            </w:pPr>
            <w:r w:rsidRPr="0005135E">
              <w:t>Initiation, acceptance, and continuance of audit engagements (GAGAS 3.89)</w:t>
            </w:r>
          </w:p>
          <w:p w14:paraId="05D5BD1E" w14:textId="77777777" w:rsidR="00805EAE" w:rsidRPr="0005135E" w:rsidRDefault="00805EAE" w:rsidP="00C8690F"/>
          <w:p w14:paraId="73C4E6FC" w14:textId="77777777" w:rsidR="00805EAE" w:rsidRPr="0005135E" w:rsidRDefault="00805EAE" w:rsidP="0049509C">
            <w:pPr>
              <w:pStyle w:val="ListParagraph"/>
              <w:numPr>
                <w:ilvl w:val="0"/>
                <w:numId w:val="30"/>
              </w:numPr>
              <w:ind w:left="647"/>
            </w:pPr>
            <w:r w:rsidRPr="0005135E">
              <w:t xml:space="preserve">Human resources (GAGAS </w:t>
            </w:r>
            <w:r w:rsidRPr="0005135E">
              <w:lastRenderedPageBreak/>
              <w:t>3.90)</w:t>
            </w:r>
          </w:p>
          <w:p w14:paraId="63DE4F80" w14:textId="77777777" w:rsidR="00805EAE" w:rsidRPr="0005135E" w:rsidRDefault="00805EAE" w:rsidP="00C8690F"/>
          <w:p w14:paraId="629CC860" w14:textId="77777777" w:rsidR="00805EAE" w:rsidRPr="0005135E" w:rsidRDefault="00805EAE" w:rsidP="0049509C">
            <w:pPr>
              <w:pStyle w:val="ListParagraph"/>
              <w:numPr>
                <w:ilvl w:val="0"/>
                <w:numId w:val="30"/>
              </w:numPr>
              <w:ind w:left="647"/>
            </w:pPr>
            <w:r w:rsidRPr="0005135E">
              <w:t>Audit performance, documentation, and reporting (GAGAS 3.91-3.92)</w:t>
            </w:r>
          </w:p>
          <w:p w14:paraId="33BFF3C7" w14:textId="77777777" w:rsidR="00805EAE" w:rsidRPr="0005135E" w:rsidRDefault="00805EAE" w:rsidP="00C8690F"/>
          <w:p w14:paraId="65F7D828" w14:textId="77777777" w:rsidR="00805EAE" w:rsidRPr="0005135E" w:rsidRDefault="00805EAE" w:rsidP="0049509C">
            <w:pPr>
              <w:pStyle w:val="ListParagraph"/>
              <w:numPr>
                <w:ilvl w:val="0"/>
                <w:numId w:val="30"/>
              </w:numPr>
              <w:ind w:left="647"/>
            </w:pPr>
            <w:r w:rsidRPr="0005135E">
              <w:t>Monitoring of quality (GAGAS 3.93-3.95)</w:t>
            </w:r>
          </w:p>
        </w:tc>
        <w:tc>
          <w:tcPr>
            <w:tcW w:w="2160" w:type="dxa"/>
          </w:tcPr>
          <w:p w14:paraId="702C5F94" w14:textId="77777777" w:rsidR="00805EAE" w:rsidRPr="00480E8D" w:rsidRDefault="00805EAE" w:rsidP="00480E8D">
            <w:pPr>
              <w:rPr>
                <w:rFonts w:cs="Arial"/>
              </w:rPr>
            </w:pPr>
          </w:p>
        </w:tc>
        <w:sdt>
          <w:sdtPr>
            <w:rPr>
              <w:rFonts w:cs="Arial"/>
            </w:rPr>
            <w:id w:val="-93397717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15BA3ED"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2B01B299" w14:textId="77777777" w:rsidTr="00FF4160">
        <w:tc>
          <w:tcPr>
            <w:tcW w:w="538" w:type="dxa"/>
          </w:tcPr>
          <w:p w14:paraId="75A87E8F" w14:textId="77777777" w:rsidR="00805EAE" w:rsidRPr="0005135E" w:rsidRDefault="00805EAE" w:rsidP="00FF4160">
            <w:pPr>
              <w:jc w:val="center"/>
              <w:rPr>
                <w:rFonts w:cs="Arial"/>
                <w:b/>
              </w:rPr>
            </w:pPr>
            <w:r w:rsidRPr="0005135E">
              <w:rPr>
                <w:rFonts w:cs="Arial"/>
                <w:b/>
              </w:rPr>
              <w:t>5</w:t>
            </w:r>
          </w:p>
        </w:tc>
        <w:tc>
          <w:tcPr>
            <w:tcW w:w="1540" w:type="dxa"/>
          </w:tcPr>
          <w:p w14:paraId="5C0C36EC" w14:textId="77777777" w:rsidR="00805EAE" w:rsidRPr="0005135E" w:rsidRDefault="00805EAE" w:rsidP="00FF4160">
            <w:pPr>
              <w:rPr>
                <w:rFonts w:cs="Arial"/>
              </w:rPr>
            </w:pPr>
            <w:r w:rsidRPr="0005135E">
              <w:rPr>
                <w:rFonts w:cs="Arial"/>
              </w:rPr>
              <w:t>GAGAS 3.84</w:t>
            </w:r>
          </w:p>
        </w:tc>
        <w:tc>
          <w:tcPr>
            <w:tcW w:w="4037" w:type="dxa"/>
          </w:tcPr>
          <w:p w14:paraId="5BA3E90E" w14:textId="77777777" w:rsidR="00805EAE" w:rsidRPr="0005135E" w:rsidRDefault="00805EAE" w:rsidP="00FF4160">
            <w:pPr>
              <w:rPr>
                <w:rFonts w:cs="Arial"/>
              </w:rPr>
            </w:pPr>
            <w:r w:rsidRPr="0005135E">
              <w:rPr>
                <w:rFonts w:cs="Arial"/>
              </w:rPr>
              <w:t>Does the audit organization do the following?</w:t>
            </w:r>
          </w:p>
          <w:p w14:paraId="3A309873" w14:textId="77777777" w:rsidR="00805EAE" w:rsidRPr="0005135E" w:rsidRDefault="00805EAE" w:rsidP="00FF4160">
            <w:pPr>
              <w:rPr>
                <w:rFonts w:cs="Arial"/>
              </w:rPr>
            </w:pPr>
          </w:p>
          <w:p w14:paraId="75554FDC" w14:textId="77777777" w:rsidR="00805EAE" w:rsidRPr="0005135E" w:rsidRDefault="00805EAE" w:rsidP="0049509C">
            <w:pPr>
              <w:pStyle w:val="ListParagraph"/>
              <w:numPr>
                <w:ilvl w:val="0"/>
                <w:numId w:val="30"/>
              </w:numPr>
              <w:ind w:left="647"/>
            </w:pPr>
            <w:r w:rsidRPr="0005135E">
              <w:t>Document its quality control policies and procedures</w:t>
            </w:r>
          </w:p>
          <w:p w14:paraId="64E5B430" w14:textId="77777777" w:rsidR="00805EAE" w:rsidRPr="0005135E" w:rsidRDefault="00805EAE" w:rsidP="00C8690F"/>
          <w:p w14:paraId="5B3E8CA6" w14:textId="77777777" w:rsidR="00805EAE" w:rsidRPr="0005135E" w:rsidRDefault="00805EAE" w:rsidP="0049509C">
            <w:pPr>
              <w:pStyle w:val="ListParagraph"/>
              <w:numPr>
                <w:ilvl w:val="0"/>
                <w:numId w:val="30"/>
              </w:numPr>
              <w:ind w:left="647"/>
            </w:pPr>
            <w:r w:rsidRPr="0005135E">
              <w:t>Communicate those policies and procedures to its personnel</w:t>
            </w:r>
          </w:p>
          <w:p w14:paraId="09A695C6" w14:textId="77777777" w:rsidR="00805EAE" w:rsidRPr="0005135E" w:rsidRDefault="00805EAE" w:rsidP="00C8690F"/>
          <w:p w14:paraId="56CC7BC2" w14:textId="77777777" w:rsidR="00805EAE" w:rsidRPr="0005135E" w:rsidRDefault="00805EAE" w:rsidP="0049509C">
            <w:pPr>
              <w:pStyle w:val="ListParagraph"/>
              <w:numPr>
                <w:ilvl w:val="0"/>
                <w:numId w:val="30"/>
              </w:numPr>
              <w:ind w:left="647"/>
            </w:pPr>
            <w:r w:rsidRPr="0005135E">
              <w:t>Document compliance with its quality control policies and procedures</w:t>
            </w:r>
          </w:p>
          <w:p w14:paraId="7DB4AF78" w14:textId="77777777" w:rsidR="00805EAE" w:rsidRPr="0005135E" w:rsidRDefault="00805EAE" w:rsidP="0049509C">
            <w:pPr>
              <w:pStyle w:val="ListParagraph"/>
              <w:numPr>
                <w:ilvl w:val="0"/>
                <w:numId w:val="30"/>
              </w:numPr>
              <w:ind w:left="647"/>
            </w:pPr>
            <w:r w:rsidRPr="0005135E">
              <w:t>Maintain such documentation for a period of time sufficient to enable those performing monitoring procedures and peer reviews to evaluate the extent of the audit organization's compliance with its quality control policies and procedures</w:t>
            </w:r>
          </w:p>
        </w:tc>
        <w:tc>
          <w:tcPr>
            <w:tcW w:w="2160" w:type="dxa"/>
          </w:tcPr>
          <w:p w14:paraId="17BC8150" w14:textId="77777777" w:rsidR="00805EAE" w:rsidRPr="00480E8D" w:rsidRDefault="00805EAE" w:rsidP="00480E8D">
            <w:pPr>
              <w:rPr>
                <w:rFonts w:cs="Arial"/>
              </w:rPr>
            </w:pPr>
          </w:p>
        </w:tc>
        <w:sdt>
          <w:sdtPr>
            <w:rPr>
              <w:rFonts w:cs="Arial"/>
            </w:rPr>
            <w:id w:val="80882269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5B9912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6C6CC08" w14:textId="77777777" w:rsidTr="00FF4160">
        <w:tc>
          <w:tcPr>
            <w:tcW w:w="538" w:type="dxa"/>
          </w:tcPr>
          <w:p w14:paraId="7B2D6AF9" w14:textId="77777777" w:rsidR="00805EAE" w:rsidRPr="0005135E" w:rsidRDefault="00805EAE" w:rsidP="00FF4160">
            <w:pPr>
              <w:jc w:val="center"/>
              <w:rPr>
                <w:rFonts w:cs="Arial"/>
                <w:b/>
              </w:rPr>
            </w:pPr>
            <w:r w:rsidRPr="0005135E">
              <w:rPr>
                <w:rFonts w:cs="Arial"/>
                <w:b/>
              </w:rPr>
              <w:t>6</w:t>
            </w:r>
          </w:p>
        </w:tc>
        <w:tc>
          <w:tcPr>
            <w:tcW w:w="1540" w:type="dxa"/>
          </w:tcPr>
          <w:p w14:paraId="186DD908" w14:textId="77777777" w:rsidR="00805EAE" w:rsidRPr="0005135E" w:rsidRDefault="00805EAE" w:rsidP="00FF4160">
            <w:pPr>
              <w:rPr>
                <w:rFonts w:cs="Arial"/>
              </w:rPr>
            </w:pPr>
            <w:r w:rsidRPr="0005135E">
              <w:rPr>
                <w:rFonts w:cs="Arial"/>
              </w:rPr>
              <w:t>GAGAS 3.95</w:t>
            </w:r>
          </w:p>
        </w:tc>
        <w:tc>
          <w:tcPr>
            <w:tcW w:w="4037" w:type="dxa"/>
          </w:tcPr>
          <w:p w14:paraId="492BC413" w14:textId="77777777" w:rsidR="00805EAE" w:rsidRPr="0005135E" w:rsidRDefault="00805EAE" w:rsidP="00FF4160">
            <w:pPr>
              <w:rPr>
                <w:rFonts w:cs="Arial"/>
              </w:rPr>
            </w:pPr>
            <w:r w:rsidRPr="0005135E">
              <w:rPr>
                <w:rFonts w:cs="Arial"/>
              </w:rPr>
              <w:t>Does the audit organization analyze and summarize the results of its monitoring procedures at least annually, with identification of any systemic issues needing improvement along with recommendations for corrective action?</w:t>
            </w:r>
          </w:p>
        </w:tc>
        <w:tc>
          <w:tcPr>
            <w:tcW w:w="2160" w:type="dxa"/>
          </w:tcPr>
          <w:p w14:paraId="2F0DE146" w14:textId="77777777" w:rsidR="00805EAE" w:rsidRPr="00480E8D" w:rsidRDefault="00805EAE" w:rsidP="00480E8D">
            <w:pPr>
              <w:rPr>
                <w:rFonts w:cs="Arial"/>
              </w:rPr>
            </w:pPr>
          </w:p>
        </w:tc>
        <w:sdt>
          <w:sdtPr>
            <w:rPr>
              <w:rFonts w:cs="Arial"/>
            </w:rPr>
            <w:id w:val="126753159"/>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2880223"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7B864DD" w14:textId="77777777" w:rsidTr="00FF4160">
        <w:tc>
          <w:tcPr>
            <w:tcW w:w="538" w:type="dxa"/>
          </w:tcPr>
          <w:p w14:paraId="438E4E82" w14:textId="77777777" w:rsidR="00805EAE" w:rsidRPr="0005135E" w:rsidRDefault="00805EAE" w:rsidP="00FF4160">
            <w:pPr>
              <w:jc w:val="center"/>
              <w:rPr>
                <w:rFonts w:cs="Arial"/>
                <w:b/>
              </w:rPr>
            </w:pPr>
            <w:r w:rsidRPr="0005135E">
              <w:rPr>
                <w:rFonts w:cs="Arial"/>
                <w:b/>
              </w:rPr>
              <w:t>7</w:t>
            </w:r>
          </w:p>
        </w:tc>
        <w:tc>
          <w:tcPr>
            <w:tcW w:w="1540" w:type="dxa"/>
          </w:tcPr>
          <w:p w14:paraId="4566B7F4" w14:textId="77777777" w:rsidR="00805EAE" w:rsidRPr="0005135E" w:rsidRDefault="004A3F1F" w:rsidP="00FF4160">
            <w:pPr>
              <w:rPr>
                <w:rFonts w:cs="Arial"/>
              </w:rPr>
            </w:pPr>
            <w:r w:rsidRPr="0005135E">
              <w:rPr>
                <w:rFonts w:cs="Arial"/>
              </w:rPr>
              <w:t>A</w:t>
            </w:r>
            <w:r w:rsidR="00805EAE" w:rsidRPr="0005135E">
              <w:rPr>
                <w:rFonts w:cs="Arial"/>
              </w:rPr>
              <w:t>S 1312</w:t>
            </w:r>
          </w:p>
        </w:tc>
        <w:tc>
          <w:tcPr>
            <w:tcW w:w="4037" w:type="dxa"/>
          </w:tcPr>
          <w:p w14:paraId="10ABE69B" w14:textId="77777777" w:rsidR="00805EAE" w:rsidRPr="0005135E" w:rsidRDefault="00805EAE" w:rsidP="00FF4160">
            <w:pPr>
              <w:rPr>
                <w:rFonts w:cs="Arial"/>
              </w:rPr>
            </w:pPr>
            <w:r w:rsidRPr="0005135E">
              <w:rPr>
                <w:rFonts w:cs="Arial"/>
              </w:rPr>
              <w:t>External Assessments.  Are external assessments, such as quality assurance reviews, conducted at least once every five years by a qualified, independent assessor or assessment team from outside the organization?</w:t>
            </w:r>
          </w:p>
          <w:p w14:paraId="2DBA8F6B" w14:textId="77777777" w:rsidR="00805EAE" w:rsidRPr="0005135E" w:rsidRDefault="00805EAE" w:rsidP="00FF4160">
            <w:pPr>
              <w:rPr>
                <w:rFonts w:cs="Arial"/>
              </w:rPr>
            </w:pPr>
            <w:r w:rsidRPr="0005135E">
              <w:rPr>
                <w:rFonts w:cs="Arial"/>
              </w:rPr>
              <w:t>The chief audit executive must discuss with the board:</w:t>
            </w:r>
          </w:p>
          <w:p w14:paraId="691CBDCE" w14:textId="77777777" w:rsidR="00805EAE" w:rsidRPr="0005135E" w:rsidRDefault="00805EAE" w:rsidP="00FF4160">
            <w:pPr>
              <w:rPr>
                <w:rFonts w:cs="Arial"/>
              </w:rPr>
            </w:pPr>
          </w:p>
          <w:p w14:paraId="0EAA820C" w14:textId="77777777" w:rsidR="00805EAE" w:rsidRPr="00143769" w:rsidRDefault="00805EAE" w:rsidP="00696BFE">
            <w:pPr>
              <w:pStyle w:val="ListParagraph"/>
              <w:numPr>
                <w:ilvl w:val="0"/>
                <w:numId w:val="84"/>
              </w:numPr>
              <w:rPr>
                <w:rFonts w:cs="Arial"/>
              </w:rPr>
            </w:pPr>
            <w:r w:rsidRPr="00143769">
              <w:rPr>
                <w:rFonts w:cs="Arial"/>
              </w:rPr>
              <w:lastRenderedPageBreak/>
              <w:t>The form and frequency of external assessments</w:t>
            </w:r>
          </w:p>
          <w:p w14:paraId="3E4BC3A7" w14:textId="77777777" w:rsidR="00805EAE" w:rsidRDefault="00805EAE" w:rsidP="00696BFE">
            <w:pPr>
              <w:pStyle w:val="ListParagraph"/>
              <w:numPr>
                <w:ilvl w:val="0"/>
                <w:numId w:val="84"/>
              </w:numPr>
              <w:rPr>
                <w:rFonts w:cs="Arial"/>
              </w:rPr>
            </w:pPr>
            <w:r w:rsidRPr="00143769">
              <w:rPr>
                <w:rFonts w:cs="Arial"/>
              </w:rPr>
              <w:t>The qualifications and independence of the external assessor or assessment team, including any potential conflict of interest</w:t>
            </w:r>
          </w:p>
          <w:p w14:paraId="7B9DA778" w14:textId="77777777" w:rsidR="00E2441C" w:rsidRDefault="00E2441C" w:rsidP="00E2441C">
            <w:pPr>
              <w:rPr>
                <w:rFonts w:cs="Arial"/>
              </w:rPr>
            </w:pPr>
          </w:p>
          <w:p w14:paraId="6A2EA392" w14:textId="77777777" w:rsidR="009723E5" w:rsidRPr="00143769" w:rsidRDefault="00E2441C" w:rsidP="00696BFE">
            <w:pPr>
              <w:rPr>
                <w:rFonts w:cs="Arial"/>
              </w:rPr>
            </w:pPr>
            <w:r>
              <w:rPr>
                <w:rFonts w:cs="Arial"/>
              </w:rPr>
              <w:t xml:space="preserve">Does the chief audit executive encourage board </w:t>
            </w:r>
            <w:r w:rsidR="00696BFE">
              <w:rPr>
                <w:rFonts w:cs="Arial"/>
              </w:rPr>
              <w:t>participation</w:t>
            </w:r>
            <w:r>
              <w:rPr>
                <w:rFonts w:cs="Arial"/>
              </w:rPr>
              <w:t xml:space="preserve"> in the </w:t>
            </w:r>
            <w:r w:rsidR="00696BFE">
              <w:rPr>
                <w:rFonts w:cs="Arial"/>
              </w:rPr>
              <w:t>external assessments to reduce perceived or potential conflicts of interest</w:t>
            </w:r>
            <w:r>
              <w:rPr>
                <w:rFonts w:cs="Arial"/>
              </w:rPr>
              <w:t>?</w:t>
            </w:r>
          </w:p>
        </w:tc>
        <w:tc>
          <w:tcPr>
            <w:tcW w:w="2160" w:type="dxa"/>
          </w:tcPr>
          <w:p w14:paraId="1A461758" w14:textId="77777777" w:rsidR="00805EAE" w:rsidRPr="00480E8D" w:rsidRDefault="00805EAE" w:rsidP="00480E8D">
            <w:pPr>
              <w:rPr>
                <w:rFonts w:cs="Arial"/>
              </w:rPr>
            </w:pPr>
          </w:p>
        </w:tc>
        <w:sdt>
          <w:sdtPr>
            <w:rPr>
              <w:rFonts w:cs="Arial"/>
            </w:rPr>
            <w:id w:val="314301963"/>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DFA55C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BA25307" w14:textId="77777777" w:rsidTr="00FF4160">
        <w:tc>
          <w:tcPr>
            <w:tcW w:w="538" w:type="dxa"/>
          </w:tcPr>
          <w:p w14:paraId="58026260" w14:textId="77777777" w:rsidR="00805EAE" w:rsidRPr="0005135E" w:rsidRDefault="00805EAE" w:rsidP="00FF4160">
            <w:pPr>
              <w:jc w:val="center"/>
              <w:rPr>
                <w:rFonts w:cs="Arial"/>
                <w:b/>
              </w:rPr>
            </w:pPr>
            <w:r w:rsidRPr="0005135E">
              <w:rPr>
                <w:rFonts w:cs="Arial"/>
                <w:b/>
              </w:rPr>
              <w:t>8</w:t>
            </w:r>
          </w:p>
        </w:tc>
        <w:tc>
          <w:tcPr>
            <w:tcW w:w="1540" w:type="dxa"/>
          </w:tcPr>
          <w:p w14:paraId="6E84F2E2" w14:textId="77777777" w:rsidR="00805EAE" w:rsidRPr="0005135E" w:rsidRDefault="00805EAE" w:rsidP="00FF4160">
            <w:pPr>
              <w:rPr>
                <w:rFonts w:cs="Arial"/>
              </w:rPr>
            </w:pPr>
            <w:r w:rsidRPr="0005135E">
              <w:rPr>
                <w:rFonts w:cs="Arial"/>
              </w:rPr>
              <w:t>GAGAS 3.96</w:t>
            </w:r>
          </w:p>
        </w:tc>
        <w:tc>
          <w:tcPr>
            <w:tcW w:w="4037" w:type="dxa"/>
          </w:tcPr>
          <w:p w14:paraId="7D66CB86" w14:textId="77777777" w:rsidR="00805EAE" w:rsidRPr="0005135E" w:rsidRDefault="00805EAE" w:rsidP="00FF4160">
            <w:pPr>
              <w:rPr>
                <w:rFonts w:cs="Arial"/>
              </w:rPr>
            </w:pPr>
            <w:r w:rsidRPr="0005135E">
              <w:rPr>
                <w:rFonts w:cs="Arial"/>
              </w:rPr>
              <w:t>Does the audit organization have an external peer review at least once every 3 years by reviewers independent of the audit organization being reviewed to determine if the audit organization is conforming to applicable professional standards? (This review should include determining if the system of quality control was suitably designed and whether the audit organization is complying with its quality control system.)</w:t>
            </w:r>
          </w:p>
          <w:p w14:paraId="6B9AC498" w14:textId="77777777" w:rsidR="00805EAE" w:rsidRPr="0005135E" w:rsidRDefault="00805EAE" w:rsidP="00FF4160">
            <w:pPr>
              <w:rPr>
                <w:rFonts w:cs="Arial"/>
              </w:rPr>
            </w:pPr>
          </w:p>
          <w:p w14:paraId="2B74F13B" w14:textId="77777777" w:rsidR="00805EAE" w:rsidRPr="0005135E" w:rsidRDefault="00805EAE" w:rsidP="00FF4160">
            <w:pPr>
              <w:rPr>
                <w:rFonts w:cs="Arial"/>
              </w:rPr>
            </w:pPr>
            <w:r w:rsidRPr="0005135E">
              <w:rPr>
                <w:rFonts w:cs="Arial"/>
              </w:rPr>
              <w:t>Did the audit organization take remedial, corrective actions as needed based on the results of the peer review? (While the Yellow Book is currently silent on this matter, the SAIAF encourages consideration be given to this area.)</w:t>
            </w:r>
          </w:p>
        </w:tc>
        <w:tc>
          <w:tcPr>
            <w:tcW w:w="2160" w:type="dxa"/>
          </w:tcPr>
          <w:p w14:paraId="40574192" w14:textId="77777777" w:rsidR="00805EAE" w:rsidRPr="00480E8D" w:rsidRDefault="00805EAE" w:rsidP="00480E8D">
            <w:pPr>
              <w:rPr>
                <w:rFonts w:cs="Arial"/>
              </w:rPr>
            </w:pPr>
          </w:p>
        </w:tc>
        <w:sdt>
          <w:sdtPr>
            <w:rPr>
              <w:rFonts w:cs="Arial"/>
            </w:rPr>
            <w:id w:val="-92572721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E7B4F6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5593D99" w14:textId="77777777" w:rsidTr="00FF4160">
        <w:tc>
          <w:tcPr>
            <w:tcW w:w="538" w:type="dxa"/>
          </w:tcPr>
          <w:p w14:paraId="6D57EBF6" w14:textId="77777777" w:rsidR="00805EAE" w:rsidRPr="0005135E" w:rsidRDefault="00805EAE" w:rsidP="00FF4160">
            <w:pPr>
              <w:jc w:val="center"/>
              <w:rPr>
                <w:rFonts w:cs="Arial"/>
                <w:b/>
              </w:rPr>
            </w:pPr>
            <w:r w:rsidRPr="0005135E">
              <w:rPr>
                <w:rFonts w:cs="Arial"/>
                <w:b/>
              </w:rPr>
              <w:t>9</w:t>
            </w:r>
          </w:p>
        </w:tc>
        <w:tc>
          <w:tcPr>
            <w:tcW w:w="1540" w:type="dxa"/>
          </w:tcPr>
          <w:p w14:paraId="610433F3" w14:textId="77777777" w:rsidR="00805EAE" w:rsidRPr="0005135E" w:rsidRDefault="00805EAE" w:rsidP="00FF4160">
            <w:pPr>
              <w:rPr>
                <w:rFonts w:cs="Arial"/>
              </w:rPr>
            </w:pPr>
            <w:r w:rsidRPr="0005135E">
              <w:rPr>
                <w:rFonts w:cs="Arial"/>
              </w:rPr>
              <w:t>AS 1320</w:t>
            </w:r>
          </w:p>
        </w:tc>
        <w:tc>
          <w:tcPr>
            <w:tcW w:w="4037" w:type="dxa"/>
          </w:tcPr>
          <w:p w14:paraId="7949ED95" w14:textId="77777777" w:rsidR="00805EAE" w:rsidRDefault="00805EAE" w:rsidP="00FF4160">
            <w:pPr>
              <w:rPr>
                <w:rFonts w:cs="Arial"/>
              </w:rPr>
            </w:pPr>
            <w:r w:rsidRPr="0005135E">
              <w:rPr>
                <w:rFonts w:cs="Arial"/>
              </w:rPr>
              <w:t>Reporting on the Quality Assurance and Improvement Program.  Does the chief audit executive communicate the results of the quality assurance and improvement program to senior management and the board at least annually?</w:t>
            </w:r>
          </w:p>
          <w:p w14:paraId="242C5415" w14:textId="77777777" w:rsidR="00143769" w:rsidRDefault="00143769" w:rsidP="00FF4160">
            <w:pPr>
              <w:rPr>
                <w:rFonts w:cs="Arial"/>
              </w:rPr>
            </w:pPr>
            <w:r>
              <w:rPr>
                <w:rFonts w:cs="Arial"/>
              </w:rPr>
              <w:t>Disclosure should include</w:t>
            </w:r>
          </w:p>
          <w:p w14:paraId="53A27348" w14:textId="77777777" w:rsidR="00143769" w:rsidRDefault="009723E5" w:rsidP="00A70EB1">
            <w:pPr>
              <w:pStyle w:val="ListParagraph"/>
              <w:numPr>
                <w:ilvl w:val="0"/>
                <w:numId w:val="85"/>
              </w:numPr>
              <w:rPr>
                <w:rFonts w:cs="Arial"/>
              </w:rPr>
            </w:pPr>
            <w:r>
              <w:rPr>
                <w:rFonts w:cs="Arial"/>
              </w:rPr>
              <w:t>The Scope and frequency of both the internal and external assessments</w:t>
            </w:r>
          </w:p>
          <w:p w14:paraId="1A2D8034" w14:textId="77777777" w:rsidR="009723E5" w:rsidRDefault="009723E5" w:rsidP="00A70EB1">
            <w:pPr>
              <w:pStyle w:val="ListParagraph"/>
              <w:numPr>
                <w:ilvl w:val="0"/>
                <w:numId w:val="85"/>
              </w:numPr>
              <w:rPr>
                <w:rFonts w:cs="Arial"/>
              </w:rPr>
            </w:pPr>
            <w:r>
              <w:rPr>
                <w:rFonts w:cs="Arial"/>
              </w:rPr>
              <w:t xml:space="preserve">The qualifications and independence of the assessor(s) or assessment team, including potential </w:t>
            </w:r>
            <w:r>
              <w:rPr>
                <w:rFonts w:cs="Arial"/>
              </w:rPr>
              <w:lastRenderedPageBreak/>
              <w:t>conflicts of interest</w:t>
            </w:r>
          </w:p>
          <w:p w14:paraId="5E9C05B5" w14:textId="77777777" w:rsidR="009723E5" w:rsidRDefault="00CB4EEE" w:rsidP="00A70EB1">
            <w:pPr>
              <w:pStyle w:val="ListParagraph"/>
              <w:numPr>
                <w:ilvl w:val="0"/>
                <w:numId w:val="85"/>
              </w:numPr>
              <w:rPr>
                <w:rFonts w:cs="Arial"/>
              </w:rPr>
            </w:pPr>
            <w:r>
              <w:rPr>
                <w:rFonts w:cs="Arial"/>
              </w:rPr>
              <w:t>Conclusions of assessors</w:t>
            </w:r>
          </w:p>
          <w:p w14:paraId="2293E126" w14:textId="77777777" w:rsidR="009723E5" w:rsidRPr="009723E5" w:rsidRDefault="009723E5" w:rsidP="00A70EB1">
            <w:pPr>
              <w:pStyle w:val="ListParagraph"/>
              <w:numPr>
                <w:ilvl w:val="0"/>
                <w:numId w:val="85"/>
              </w:numPr>
              <w:rPr>
                <w:rFonts w:cs="Arial"/>
              </w:rPr>
            </w:pPr>
            <w:r>
              <w:rPr>
                <w:rFonts w:cs="Arial"/>
              </w:rPr>
              <w:t>Corrective action plans</w:t>
            </w:r>
          </w:p>
        </w:tc>
        <w:tc>
          <w:tcPr>
            <w:tcW w:w="2160" w:type="dxa"/>
          </w:tcPr>
          <w:p w14:paraId="1E3133F7" w14:textId="77777777" w:rsidR="00805EAE" w:rsidRPr="00480E8D" w:rsidRDefault="00805EAE" w:rsidP="00480E8D">
            <w:pPr>
              <w:rPr>
                <w:rFonts w:cs="Arial"/>
              </w:rPr>
            </w:pPr>
          </w:p>
        </w:tc>
        <w:sdt>
          <w:sdtPr>
            <w:rPr>
              <w:rFonts w:cs="Arial"/>
            </w:rPr>
            <w:id w:val="-133861266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0A3574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BD63C31" w14:textId="77777777" w:rsidTr="00FF4160">
        <w:tc>
          <w:tcPr>
            <w:tcW w:w="538" w:type="dxa"/>
          </w:tcPr>
          <w:p w14:paraId="7B9D16DB" w14:textId="77777777" w:rsidR="00805EAE" w:rsidRPr="0005135E" w:rsidRDefault="00805EAE" w:rsidP="00FF4160">
            <w:pPr>
              <w:jc w:val="center"/>
              <w:rPr>
                <w:rFonts w:cs="Arial"/>
                <w:b/>
              </w:rPr>
            </w:pPr>
            <w:r w:rsidRPr="0005135E">
              <w:rPr>
                <w:rFonts w:cs="Arial"/>
                <w:b/>
              </w:rPr>
              <w:t>10</w:t>
            </w:r>
          </w:p>
        </w:tc>
        <w:tc>
          <w:tcPr>
            <w:tcW w:w="1540" w:type="dxa"/>
          </w:tcPr>
          <w:p w14:paraId="5482CE90" w14:textId="77777777" w:rsidR="00805EAE" w:rsidRPr="0005135E" w:rsidRDefault="00805EAE" w:rsidP="00FF4160">
            <w:pPr>
              <w:rPr>
                <w:rFonts w:cs="Arial"/>
              </w:rPr>
            </w:pPr>
            <w:r w:rsidRPr="0005135E">
              <w:rPr>
                <w:rFonts w:cs="Arial"/>
              </w:rPr>
              <w:t>GAGAS 3.105</w:t>
            </w:r>
          </w:p>
        </w:tc>
        <w:tc>
          <w:tcPr>
            <w:tcW w:w="4037" w:type="dxa"/>
          </w:tcPr>
          <w:p w14:paraId="393B3FA8" w14:textId="77777777" w:rsidR="00805EAE" w:rsidRPr="0005135E" w:rsidRDefault="00805EAE" w:rsidP="00FF4160">
            <w:pPr>
              <w:rPr>
                <w:rFonts w:cs="Arial"/>
              </w:rPr>
            </w:pPr>
            <w:r w:rsidRPr="0005135E">
              <w:rPr>
                <w:rFonts w:cs="Arial"/>
              </w:rPr>
              <w:t>Does the chief audit executive provide a copy of the external peer review report to those charged with governance including the appropriate oversight bodies?</w:t>
            </w:r>
          </w:p>
        </w:tc>
        <w:tc>
          <w:tcPr>
            <w:tcW w:w="2160" w:type="dxa"/>
          </w:tcPr>
          <w:p w14:paraId="3105E59A" w14:textId="77777777" w:rsidR="00805EAE" w:rsidRPr="00480E8D" w:rsidRDefault="00805EAE" w:rsidP="00480E8D">
            <w:pPr>
              <w:rPr>
                <w:rFonts w:cs="Arial"/>
              </w:rPr>
            </w:pPr>
          </w:p>
        </w:tc>
        <w:sdt>
          <w:sdtPr>
            <w:rPr>
              <w:rFonts w:cs="Arial"/>
            </w:rPr>
            <w:id w:val="-200989635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A46090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98FAE91" w14:textId="77777777" w:rsidTr="00FF4160">
        <w:tc>
          <w:tcPr>
            <w:tcW w:w="538" w:type="dxa"/>
          </w:tcPr>
          <w:p w14:paraId="64D02965" w14:textId="77777777" w:rsidR="00805EAE" w:rsidRPr="0005135E" w:rsidRDefault="00805EAE" w:rsidP="00FF4160">
            <w:pPr>
              <w:jc w:val="center"/>
              <w:rPr>
                <w:rFonts w:cs="Arial"/>
                <w:b/>
              </w:rPr>
            </w:pPr>
            <w:r w:rsidRPr="0005135E">
              <w:rPr>
                <w:rFonts w:cs="Arial"/>
                <w:b/>
              </w:rPr>
              <w:t>11</w:t>
            </w:r>
          </w:p>
        </w:tc>
        <w:tc>
          <w:tcPr>
            <w:tcW w:w="1540" w:type="dxa"/>
          </w:tcPr>
          <w:p w14:paraId="20D102CD" w14:textId="77777777" w:rsidR="00805EAE" w:rsidRPr="0005135E" w:rsidRDefault="00805EAE" w:rsidP="00FF4160">
            <w:pPr>
              <w:rPr>
                <w:rFonts w:cs="Arial"/>
              </w:rPr>
            </w:pPr>
            <w:r w:rsidRPr="0005135E">
              <w:rPr>
                <w:rFonts w:cs="Arial"/>
              </w:rPr>
              <w:t>AS 1321</w:t>
            </w:r>
          </w:p>
        </w:tc>
        <w:tc>
          <w:tcPr>
            <w:tcW w:w="4037" w:type="dxa"/>
          </w:tcPr>
          <w:p w14:paraId="0D6536A9" w14:textId="5CFC6E8F" w:rsidR="00805EAE" w:rsidRPr="0005135E" w:rsidRDefault="00805EAE" w:rsidP="003569D0">
            <w:pPr>
              <w:rPr>
                <w:rFonts w:cs="Arial"/>
              </w:rPr>
            </w:pPr>
            <w:r w:rsidRPr="0005135E">
              <w:rPr>
                <w:rFonts w:cs="Arial"/>
              </w:rPr>
              <w:t xml:space="preserve">Use of “Conforms with the International Standards for the Professional Practice of Internal Auditing.”  Does the </w:t>
            </w:r>
            <w:r w:rsidR="0082200E">
              <w:rPr>
                <w:rFonts w:cs="Arial"/>
              </w:rPr>
              <w:t>internal</w:t>
            </w:r>
            <w:r w:rsidR="0082200E" w:rsidRPr="0005135E">
              <w:rPr>
                <w:rFonts w:cs="Arial"/>
              </w:rPr>
              <w:t xml:space="preserve"> </w:t>
            </w:r>
            <w:r w:rsidRPr="0005135E">
              <w:rPr>
                <w:rFonts w:cs="Arial"/>
              </w:rPr>
              <w:t xml:space="preserve">audit </w:t>
            </w:r>
            <w:r w:rsidR="0082200E">
              <w:rPr>
                <w:rFonts w:cs="Arial"/>
              </w:rPr>
              <w:t>activity indicate</w:t>
            </w:r>
            <w:r w:rsidRPr="0005135E">
              <w:rPr>
                <w:rFonts w:cs="Arial"/>
              </w:rPr>
              <w:t xml:space="preserve"> that </w:t>
            </w:r>
            <w:r w:rsidR="0082200E">
              <w:rPr>
                <w:rFonts w:cs="Arial"/>
              </w:rPr>
              <w:t xml:space="preserve">it </w:t>
            </w:r>
            <w:r w:rsidRPr="0005135E">
              <w:rPr>
                <w:rFonts w:cs="Arial"/>
              </w:rPr>
              <w:t xml:space="preserve">conforms with the International Standards for the Professional Practice of Internal Auditing only if </w:t>
            </w:r>
            <w:r w:rsidR="0082200E">
              <w:rPr>
                <w:rFonts w:cs="Arial"/>
              </w:rPr>
              <w:t xml:space="preserve">supported by </w:t>
            </w:r>
            <w:r w:rsidRPr="0005135E">
              <w:rPr>
                <w:rFonts w:cs="Arial"/>
              </w:rPr>
              <w:t>the results of the quality assurance and improvement program?</w:t>
            </w:r>
          </w:p>
        </w:tc>
        <w:tc>
          <w:tcPr>
            <w:tcW w:w="2160" w:type="dxa"/>
          </w:tcPr>
          <w:p w14:paraId="7EEEB01B" w14:textId="77777777" w:rsidR="00805EAE" w:rsidRPr="00480E8D" w:rsidRDefault="00805EAE" w:rsidP="00480E8D">
            <w:pPr>
              <w:rPr>
                <w:rFonts w:cs="Arial"/>
              </w:rPr>
            </w:pPr>
          </w:p>
        </w:tc>
        <w:sdt>
          <w:sdtPr>
            <w:rPr>
              <w:rFonts w:cs="Arial"/>
            </w:rPr>
            <w:id w:val="87434869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5E6FD49"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632427F" w14:textId="77777777" w:rsidTr="00FF4160">
        <w:tc>
          <w:tcPr>
            <w:tcW w:w="538" w:type="dxa"/>
          </w:tcPr>
          <w:p w14:paraId="0828AA60" w14:textId="77777777" w:rsidR="00805EAE" w:rsidRPr="0005135E" w:rsidRDefault="00805EAE" w:rsidP="00FF4160">
            <w:pPr>
              <w:jc w:val="center"/>
              <w:rPr>
                <w:rFonts w:cs="Arial"/>
                <w:b/>
              </w:rPr>
            </w:pPr>
            <w:r w:rsidRPr="0005135E">
              <w:rPr>
                <w:rFonts w:cs="Arial"/>
                <w:b/>
              </w:rPr>
              <w:t>12</w:t>
            </w:r>
          </w:p>
        </w:tc>
        <w:tc>
          <w:tcPr>
            <w:tcW w:w="1540" w:type="dxa"/>
          </w:tcPr>
          <w:p w14:paraId="1B1CD31C" w14:textId="77777777" w:rsidR="00805EAE" w:rsidRPr="0005135E" w:rsidRDefault="00805EAE" w:rsidP="00FF4160">
            <w:pPr>
              <w:rPr>
                <w:rFonts w:cs="Arial"/>
              </w:rPr>
            </w:pPr>
            <w:r w:rsidRPr="0005135E">
              <w:rPr>
                <w:rFonts w:cs="Arial"/>
              </w:rPr>
              <w:t>AS 1322</w:t>
            </w:r>
          </w:p>
        </w:tc>
        <w:tc>
          <w:tcPr>
            <w:tcW w:w="4037" w:type="dxa"/>
          </w:tcPr>
          <w:p w14:paraId="3BDB8F6C" w14:textId="77777777" w:rsidR="00805EAE" w:rsidRPr="0005135E" w:rsidRDefault="00805EAE" w:rsidP="009723E5">
            <w:pPr>
              <w:rPr>
                <w:rFonts w:cs="Arial"/>
              </w:rPr>
            </w:pPr>
            <w:r w:rsidRPr="0005135E">
              <w:rPr>
                <w:rFonts w:cs="Arial"/>
              </w:rPr>
              <w:t>Disclosure of Nonconformance.  If nonconformance with the Code of Ethics or the Standards impacts the overall scope or operation of the internal audit activity, does the chief audit executive disclose the nonconformance and the impact to senior management and the board?</w:t>
            </w:r>
          </w:p>
        </w:tc>
        <w:tc>
          <w:tcPr>
            <w:tcW w:w="2160" w:type="dxa"/>
          </w:tcPr>
          <w:p w14:paraId="7119E930" w14:textId="77777777" w:rsidR="00805EAE" w:rsidRPr="00480E8D" w:rsidRDefault="00805EAE" w:rsidP="00480E8D">
            <w:pPr>
              <w:rPr>
                <w:rFonts w:cs="Arial"/>
              </w:rPr>
            </w:pPr>
          </w:p>
        </w:tc>
        <w:sdt>
          <w:sdtPr>
            <w:rPr>
              <w:rFonts w:cs="Arial"/>
            </w:rPr>
            <w:id w:val="-177030210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A13D72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507E5AD" w14:textId="77777777" w:rsidTr="00FF4160">
        <w:tc>
          <w:tcPr>
            <w:tcW w:w="538" w:type="dxa"/>
          </w:tcPr>
          <w:p w14:paraId="412DCC9E" w14:textId="77777777" w:rsidR="00805EAE" w:rsidRPr="0005135E" w:rsidRDefault="00805EAE" w:rsidP="00FF4160">
            <w:pPr>
              <w:jc w:val="center"/>
              <w:rPr>
                <w:rFonts w:cs="Arial"/>
                <w:b/>
              </w:rPr>
            </w:pPr>
            <w:r w:rsidRPr="0005135E">
              <w:rPr>
                <w:rFonts w:cs="Arial"/>
                <w:b/>
              </w:rPr>
              <w:t>13</w:t>
            </w:r>
          </w:p>
        </w:tc>
        <w:tc>
          <w:tcPr>
            <w:tcW w:w="1540" w:type="dxa"/>
          </w:tcPr>
          <w:p w14:paraId="150F9202" w14:textId="77777777" w:rsidR="00805EAE" w:rsidRPr="0005135E" w:rsidRDefault="00805EAE" w:rsidP="00FF4160">
            <w:pPr>
              <w:rPr>
                <w:rFonts w:cs="Arial"/>
              </w:rPr>
            </w:pPr>
            <w:r w:rsidRPr="0005135E">
              <w:rPr>
                <w:rFonts w:cs="Arial"/>
              </w:rPr>
              <w:t>GAGAS 2.23</w:t>
            </w:r>
          </w:p>
        </w:tc>
        <w:tc>
          <w:tcPr>
            <w:tcW w:w="4037" w:type="dxa"/>
          </w:tcPr>
          <w:p w14:paraId="11610A95" w14:textId="77777777" w:rsidR="00805EAE" w:rsidRDefault="00805EAE" w:rsidP="00FF4160">
            <w:pPr>
              <w:rPr>
                <w:rFonts w:cs="Arial"/>
              </w:rPr>
            </w:pPr>
            <w:r w:rsidRPr="0005135E">
              <w:rPr>
                <w:rFonts w:cs="Arial"/>
              </w:rPr>
              <w:t>Stating Compliance with GAGAS in the Auditors’ Report.  Does the audit organization refer to compliance with GAGAS in its audit reports, as appropriate with the level of compliance outlined in GAGAS 2.24 – 2.25?</w:t>
            </w:r>
          </w:p>
          <w:p w14:paraId="52DF9DEA" w14:textId="77777777" w:rsidR="00242B37" w:rsidRDefault="00242B37" w:rsidP="00FF4160">
            <w:pPr>
              <w:rPr>
                <w:rFonts w:cs="Arial"/>
              </w:rPr>
            </w:pPr>
          </w:p>
          <w:p w14:paraId="67BA0527" w14:textId="77777777" w:rsidR="00242B37" w:rsidRPr="0005135E" w:rsidRDefault="00242B37" w:rsidP="00FF4160">
            <w:pPr>
              <w:rPr>
                <w:rFonts w:cs="Arial"/>
              </w:rPr>
            </w:pPr>
          </w:p>
        </w:tc>
        <w:tc>
          <w:tcPr>
            <w:tcW w:w="2160" w:type="dxa"/>
          </w:tcPr>
          <w:p w14:paraId="66649FA1" w14:textId="77777777" w:rsidR="00805EAE" w:rsidRPr="00480E8D" w:rsidRDefault="00805EAE" w:rsidP="00480E8D">
            <w:pPr>
              <w:rPr>
                <w:rFonts w:cs="Arial"/>
              </w:rPr>
            </w:pPr>
          </w:p>
        </w:tc>
        <w:sdt>
          <w:sdtPr>
            <w:rPr>
              <w:rFonts w:cs="Arial"/>
            </w:rPr>
            <w:id w:val="-2098932513"/>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D4CC3FF"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61BBF74" w14:textId="77777777" w:rsidTr="00FF4160">
        <w:tc>
          <w:tcPr>
            <w:tcW w:w="538" w:type="dxa"/>
          </w:tcPr>
          <w:p w14:paraId="5B030818"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59264" behindDoc="0" locked="0" layoutInCell="1" allowOverlap="1" wp14:anchorId="38B04E7C" wp14:editId="5EBFCE07">
                      <wp:simplePos x="0" y="0"/>
                      <wp:positionH relativeFrom="column">
                        <wp:posOffset>-6350</wp:posOffset>
                      </wp:positionH>
                      <wp:positionV relativeFrom="paragraph">
                        <wp:posOffset>25400</wp:posOffset>
                      </wp:positionV>
                      <wp:extent cx="257175" cy="200025"/>
                      <wp:effectExtent l="38100" t="19050" r="47625" b="47625"/>
                      <wp:wrapNone/>
                      <wp:docPr id="9" name="5-Point Star 9"/>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005A" id="5-Point Star 9" o:spid="_x0000_s1026" style="position:absolute;margin-left:-.5pt;margin-top:2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Q1KcM3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1E5A704A" w14:textId="77777777" w:rsidR="00805EAE" w:rsidRPr="0005135E" w:rsidRDefault="00805EAE" w:rsidP="00FF4160">
            <w:pPr>
              <w:rPr>
                <w:rFonts w:cs="Arial"/>
                <w:b/>
              </w:rPr>
            </w:pPr>
            <w:r w:rsidRPr="0005135E">
              <w:rPr>
                <w:rFonts w:cs="Arial"/>
                <w:b/>
              </w:rPr>
              <w:t>CONCLUSION</w:t>
            </w:r>
          </w:p>
        </w:tc>
        <w:tc>
          <w:tcPr>
            <w:tcW w:w="6197" w:type="dxa"/>
            <w:gridSpan w:val="2"/>
          </w:tcPr>
          <w:p w14:paraId="0E928C1F" w14:textId="77777777" w:rsidR="00805EAE" w:rsidRPr="0005135E" w:rsidRDefault="00805EAE" w:rsidP="00FF4160">
            <w:pPr>
              <w:rPr>
                <w:rFonts w:cs="Arial"/>
                <w:b/>
              </w:rPr>
            </w:pPr>
            <w:r w:rsidRPr="0005135E">
              <w:rPr>
                <w:rFonts w:cs="Arial"/>
                <w:b/>
              </w:rPr>
              <w:t>Quality Assurance and Improvement Program.  Does the chief audit executive develop and maintain a quality assurance and improvement program that covers all aspects of the internal audit activity and assesses the efficiency and effectiveness and identifies opportunities for improvement</w:t>
            </w:r>
            <w:r w:rsidR="00FD4DF0">
              <w:rPr>
                <w:rFonts w:cs="Arial"/>
                <w:b/>
              </w:rPr>
              <w:t xml:space="preserve"> </w:t>
            </w:r>
            <w:r w:rsidRPr="0005135E">
              <w:rPr>
                <w:rFonts w:cs="Arial"/>
                <w:b/>
              </w:rPr>
              <w:t>(AS 1300)?</w:t>
            </w:r>
          </w:p>
          <w:p w14:paraId="27162E72" w14:textId="77777777" w:rsidR="00805EAE" w:rsidRPr="0005135E" w:rsidRDefault="00805EAE" w:rsidP="00FF4160">
            <w:pPr>
              <w:rPr>
                <w:rFonts w:cs="Arial"/>
              </w:rPr>
            </w:pPr>
            <w:r w:rsidRPr="0005135E">
              <w:rPr>
                <w:rFonts w:cs="Arial"/>
                <w:b/>
              </w:rPr>
              <w:t xml:space="preserve">Quality Control and Assurance.  When performing audits or attestation engagements in accordance with GAGAS, has the audit organization established and maintained a system of quality control that is designed to provide reasonable assurance that the organization and its personnel comply with professional standards and applicable legal and </w:t>
            </w:r>
            <w:r w:rsidRPr="0005135E">
              <w:rPr>
                <w:rFonts w:cs="Arial"/>
                <w:b/>
              </w:rPr>
              <w:lastRenderedPageBreak/>
              <w:t>regulatory requirements; and does it have an external peer review at least once every 3 years (GAGAS 3.82)?</w:t>
            </w:r>
            <w:r w:rsidRPr="0005135E">
              <w:rPr>
                <w:rFonts w:cs="Arial"/>
                <w:b/>
              </w:rPr>
              <w:tab/>
            </w:r>
          </w:p>
        </w:tc>
        <w:sdt>
          <w:sdtPr>
            <w:rPr>
              <w:rFonts w:cs="Arial"/>
            </w:rPr>
            <w:id w:val="-150189269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9009333"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6B69D62F" w14:textId="77777777" w:rsidTr="00FF4160">
        <w:tc>
          <w:tcPr>
            <w:tcW w:w="538" w:type="dxa"/>
          </w:tcPr>
          <w:p w14:paraId="318C9A43" w14:textId="77777777" w:rsidR="00805EAE" w:rsidRPr="0005135E" w:rsidRDefault="00805EAE" w:rsidP="00FF4160">
            <w:pPr>
              <w:jc w:val="center"/>
              <w:rPr>
                <w:rFonts w:cs="Arial"/>
                <w:b/>
                <w:noProof/>
              </w:rPr>
            </w:pPr>
          </w:p>
        </w:tc>
        <w:tc>
          <w:tcPr>
            <w:tcW w:w="9006" w:type="dxa"/>
            <w:gridSpan w:val="4"/>
          </w:tcPr>
          <w:p w14:paraId="7A06BD00" w14:textId="77777777" w:rsidR="00805EAE" w:rsidRPr="0005135E" w:rsidRDefault="00805EAE" w:rsidP="00FF4160">
            <w:pPr>
              <w:rPr>
                <w:rFonts w:cs="Arial"/>
                <w:b/>
              </w:rPr>
            </w:pPr>
            <w:r w:rsidRPr="0005135E">
              <w:rPr>
                <w:rFonts w:cs="Arial"/>
                <w:b/>
              </w:rPr>
              <w:t>COMMENTS:</w:t>
            </w:r>
          </w:p>
          <w:p w14:paraId="6F8D9FD5" w14:textId="77777777" w:rsidR="00805EAE" w:rsidRPr="0005135E" w:rsidRDefault="00805EAE" w:rsidP="00FF4160">
            <w:pPr>
              <w:rPr>
                <w:rFonts w:cs="Arial"/>
                <w:b/>
              </w:rPr>
            </w:pPr>
          </w:p>
          <w:p w14:paraId="2739B1E1" w14:textId="77777777" w:rsidR="00805EAE" w:rsidRPr="0005135E" w:rsidRDefault="00805EAE" w:rsidP="00FF4160">
            <w:pPr>
              <w:rPr>
                <w:rFonts w:cs="Arial"/>
                <w:b/>
              </w:rPr>
            </w:pPr>
          </w:p>
        </w:tc>
      </w:tr>
      <w:tr w:rsidR="00805EAE" w:rsidRPr="0005135E" w14:paraId="44470EE8" w14:textId="77777777" w:rsidTr="00FF4160">
        <w:tc>
          <w:tcPr>
            <w:tcW w:w="538" w:type="dxa"/>
          </w:tcPr>
          <w:p w14:paraId="564AB3EC" w14:textId="77777777" w:rsidR="00805EAE" w:rsidRPr="0005135E" w:rsidRDefault="00805EAE" w:rsidP="00FF4160">
            <w:pPr>
              <w:jc w:val="center"/>
              <w:rPr>
                <w:rFonts w:cs="Arial"/>
                <w:b/>
              </w:rPr>
            </w:pPr>
            <w:r w:rsidRPr="0005135E">
              <w:rPr>
                <w:rFonts w:cs="Arial"/>
                <w:b/>
              </w:rPr>
              <w:t>F</w:t>
            </w:r>
          </w:p>
        </w:tc>
        <w:tc>
          <w:tcPr>
            <w:tcW w:w="7737" w:type="dxa"/>
            <w:gridSpan w:val="3"/>
          </w:tcPr>
          <w:p w14:paraId="0AE53F7A" w14:textId="77777777" w:rsidR="00805EAE" w:rsidRPr="0005135E" w:rsidRDefault="00805EAE" w:rsidP="00FF4160">
            <w:pPr>
              <w:rPr>
                <w:rFonts w:cs="Arial"/>
                <w:b/>
              </w:rPr>
            </w:pPr>
            <w:r w:rsidRPr="0005135E">
              <w:rPr>
                <w:rFonts w:cs="Arial"/>
                <w:b/>
              </w:rPr>
              <w:t xml:space="preserve">MANAGING THE INTERNAL AUDIT ACTIVITY  </w:t>
            </w:r>
          </w:p>
          <w:p w14:paraId="17C0DD86" w14:textId="77777777" w:rsidR="00805EAE" w:rsidRPr="0005135E" w:rsidRDefault="00805EAE" w:rsidP="00FF4160">
            <w:pPr>
              <w:rPr>
                <w:rFonts w:cs="Arial"/>
              </w:rPr>
            </w:pPr>
            <w:r w:rsidRPr="0005135E">
              <w:rPr>
                <w:rFonts w:cs="Arial"/>
              </w:rPr>
              <w:t>Examples of Evidence: policies and procedures, established audit processes, IA budget, audit plan, risk assessment, annual report, status reports, project budget to actual time comparisons, interviews and surveys with management.</w:t>
            </w:r>
          </w:p>
        </w:tc>
        <w:tc>
          <w:tcPr>
            <w:tcW w:w="1269" w:type="dxa"/>
          </w:tcPr>
          <w:p w14:paraId="5CFF2BFA" w14:textId="77777777" w:rsidR="00805EAE" w:rsidRPr="0005135E" w:rsidRDefault="00805EAE" w:rsidP="00FF4160">
            <w:pPr>
              <w:rPr>
                <w:rFonts w:cs="Arial"/>
              </w:rPr>
            </w:pPr>
          </w:p>
        </w:tc>
      </w:tr>
      <w:tr w:rsidR="00805EAE" w:rsidRPr="0005135E" w14:paraId="0F0158F2" w14:textId="77777777" w:rsidTr="00FF4160">
        <w:tc>
          <w:tcPr>
            <w:tcW w:w="538" w:type="dxa"/>
          </w:tcPr>
          <w:p w14:paraId="7513A222" w14:textId="77777777" w:rsidR="00805EAE" w:rsidRPr="0005135E" w:rsidRDefault="00805EAE" w:rsidP="00FF4160">
            <w:pPr>
              <w:jc w:val="center"/>
              <w:rPr>
                <w:rFonts w:cs="Arial"/>
                <w:b/>
              </w:rPr>
            </w:pPr>
            <w:r w:rsidRPr="0005135E">
              <w:rPr>
                <w:rFonts w:cs="Arial"/>
                <w:b/>
              </w:rPr>
              <w:t>1</w:t>
            </w:r>
          </w:p>
        </w:tc>
        <w:tc>
          <w:tcPr>
            <w:tcW w:w="1540" w:type="dxa"/>
          </w:tcPr>
          <w:p w14:paraId="0D3FF9FA" w14:textId="77777777" w:rsidR="00805EAE" w:rsidRPr="0005135E" w:rsidRDefault="00805EAE" w:rsidP="00FF4160">
            <w:pPr>
              <w:rPr>
                <w:rFonts w:cs="Arial"/>
              </w:rPr>
            </w:pPr>
            <w:r w:rsidRPr="0005135E">
              <w:rPr>
                <w:rFonts w:cs="Arial"/>
              </w:rPr>
              <w:t>IA Act 2102.005(1) &amp;</w:t>
            </w:r>
          </w:p>
          <w:p w14:paraId="6A65969A" w14:textId="77777777" w:rsidR="00805EAE" w:rsidRPr="0005135E" w:rsidRDefault="00805EAE" w:rsidP="00FF4160">
            <w:pPr>
              <w:rPr>
                <w:rFonts w:cs="Arial"/>
              </w:rPr>
            </w:pPr>
            <w:r w:rsidRPr="0005135E">
              <w:rPr>
                <w:rFonts w:cs="Arial"/>
              </w:rPr>
              <w:t>2102.007 (a)(2)</w:t>
            </w:r>
            <w:r w:rsidRPr="0005135E">
              <w:rPr>
                <w:rFonts w:cs="Arial"/>
              </w:rPr>
              <w:tab/>
            </w:r>
          </w:p>
        </w:tc>
        <w:tc>
          <w:tcPr>
            <w:tcW w:w="4037" w:type="dxa"/>
          </w:tcPr>
          <w:p w14:paraId="564F8748" w14:textId="77777777" w:rsidR="00805EAE" w:rsidRPr="0005135E" w:rsidRDefault="00805EAE" w:rsidP="00FF4160">
            <w:pPr>
              <w:rPr>
                <w:rFonts w:cs="Arial"/>
              </w:rPr>
            </w:pPr>
            <w:r w:rsidRPr="0005135E">
              <w:rPr>
                <w:rFonts w:cs="Arial"/>
              </w:rPr>
              <w:t>Does the chief audit executive develop an annual audit plan that is prepared using risk assessment techniques and that identifies the individual audits to be conducted during the year?</w:t>
            </w:r>
          </w:p>
        </w:tc>
        <w:tc>
          <w:tcPr>
            <w:tcW w:w="2160" w:type="dxa"/>
          </w:tcPr>
          <w:p w14:paraId="4405C03B" w14:textId="77777777" w:rsidR="00805EAE" w:rsidRPr="0005135E" w:rsidRDefault="00805EAE" w:rsidP="00FF4160">
            <w:pPr>
              <w:rPr>
                <w:rFonts w:cs="Arial"/>
              </w:rPr>
            </w:pPr>
          </w:p>
        </w:tc>
        <w:sdt>
          <w:sdtPr>
            <w:rPr>
              <w:rFonts w:cs="Arial"/>
            </w:rPr>
            <w:id w:val="-140129224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BAC6091"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077AE49C" w14:textId="77777777" w:rsidTr="00FF4160">
        <w:tc>
          <w:tcPr>
            <w:tcW w:w="538" w:type="dxa"/>
          </w:tcPr>
          <w:p w14:paraId="41BDED38" w14:textId="77777777" w:rsidR="00805EAE" w:rsidRPr="0005135E" w:rsidRDefault="00805EAE" w:rsidP="00FF4160">
            <w:pPr>
              <w:jc w:val="center"/>
              <w:rPr>
                <w:rFonts w:cs="Arial"/>
                <w:b/>
              </w:rPr>
            </w:pPr>
            <w:r w:rsidRPr="0005135E">
              <w:rPr>
                <w:rFonts w:cs="Arial"/>
                <w:b/>
              </w:rPr>
              <w:t>2</w:t>
            </w:r>
          </w:p>
        </w:tc>
        <w:tc>
          <w:tcPr>
            <w:tcW w:w="1540" w:type="dxa"/>
          </w:tcPr>
          <w:p w14:paraId="2E4244C0" w14:textId="77777777" w:rsidR="00805EAE" w:rsidRPr="0005135E" w:rsidRDefault="00805EAE" w:rsidP="00FF4160">
            <w:pPr>
              <w:rPr>
                <w:rFonts w:cs="Arial"/>
              </w:rPr>
            </w:pPr>
            <w:r w:rsidRPr="0005135E">
              <w:rPr>
                <w:rFonts w:cs="Arial"/>
              </w:rPr>
              <w:t>PS 2010</w:t>
            </w:r>
            <w:r w:rsidRPr="0005135E">
              <w:rPr>
                <w:rFonts w:cs="Arial"/>
              </w:rPr>
              <w:tab/>
            </w:r>
          </w:p>
          <w:p w14:paraId="3F545790" w14:textId="77777777" w:rsidR="00805EAE" w:rsidRPr="0005135E" w:rsidRDefault="00805EAE" w:rsidP="00FF4160">
            <w:pPr>
              <w:rPr>
                <w:rFonts w:cs="Arial"/>
              </w:rPr>
            </w:pPr>
          </w:p>
        </w:tc>
        <w:tc>
          <w:tcPr>
            <w:tcW w:w="4037" w:type="dxa"/>
          </w:tcPr>
          <w:p w14:paraId="21AFF2AD" w14:textId="77777777" w:rsidR="00805EAE" w:rsidRPr="0005135E" w:rsidRDefault="00805EAE" w:rsidP="00FF4160">
            <w:pPr>
              <w:rPr>
                <w:rFonts w:cs="Arial"/>
              </w:rPr>
            </w:pPr>
            <w:r w:rsidRPr="0005135E">
              <w:rPr>
                <w:rFonts w:cs="Arial"/>
              </w:rPr>
              <w:t>Planning.  Has the chief audit executive established risk-based plans to determine the priorities of the internal audit activity, consistent with the organization's goals?</w:t>
            </w:r>
          </w:p>
        </w:tc>
        <w:tc>
          <w:tcPr>
            <w:tcW w:w="2160" w:type="dxa"/>
          </w:tcPr>
          <w:p w14:paraId="75FD95A2" w14:textId="77777777" w:rsidR="00805EAE" w:rsidRPr="0005135E" w:rsidRDefault="00805EAE" w:rsidP="00FF4160">
            <w:pPr>
              <w:rPr>
                <w:rFonts w:cs="Arial"/>
              </w:rPr>
            </w:pPr>
          </w:p>
        </w:tc>
        <w:sdt>
          <w:sdtPr>
            <w:rPr>
              <w:rFonts w:cs="Arial"/>
            </w:rPr>
            <w:id w:val="86626747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C62704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30014DCE" w14:textId="77777777" w:rsidTr="00FF4160">
        <w:tc>
          <w:tcPr>
            <w:tcW w:w="538" w:type="dxa"/>
            <w:tcBorders>
              <w:bottom w:val="single" w:sz="4" w:space="0" w:color="auto"/>
            </w:tcBorders>
          </w:tcPr>
          <w:p w14:paraId="10A0F5B6" w14:textId="77777777" w:rsidR="00805EAE" w:rsidRPr="0005135E" w:rsidRDefault="00805EAE" w:rsidP="00FF4160">
            <w:pPr>
              <w:jc w:val="center"/>
              <w:rPr>
                <w:rFonts w:cs="Arial"/>
                <w:b/>
              </w:rPr>
            </w:pPr>
            <w:r w:rsidRPr="0005135E">
              <w:rPr>
                <w:rFonts w:cs="Arial"/>
                <w:b/>
              </w:rPr>
              <w:t>3</w:t>
            </w:r>
          </w:p>
        </w:tc>
        <w:tc>
          <w:tcPr>
            <w:tcW w:w="1540" w:type="dxa"/>
            <w:tcBorders>
              <w:bottom w:val="single" w:sz="4" w:space="0" w:color="auto"/>
            </w:tcBorders>
          </w:tcPr>
          <w:p w14:paraId="09FF1412" w14:textId="77777777" w:rsidR="00805EAE" w:rsidRPr="0005135E" w:rsidRDefault="00805EAE" w:rsidP="00FF4160">
            <w:pPr>
              <w:rPr>
                <w:rFonts w:cs="Arial"/>
              </w:rPr>
            </w:pPr>
            <w:r w:rsidRPr="0005135E">
              <w:rPr>
                <w:rFonts w:cs="Arial"/>
              </w:rPr>
              <w:t>2010.A1</w:t>
            </w:r>
            <w:r w:rsidRPr="0005135E">
              <w:rPr>
                <w:rFonts w:cs="Arial"/>
              </w:rPr>
              <w:tab/>
            </w:r>
          </w:p>
          <w:p w14:paraId="19B1BEEC" w14:textId="77777777" w:rsidR="00805EAE" w:rsidRPr="0005135E" w:rsidRDefault="00805EAE" w:rsidP="00FF4160">
            <w:pPr>
              <w:rPr>
                <w:rFonts w:cs="Arial"/>
              </w:rPr>
            </w:pPr>
          </w:p>
        </w:tc>
        <w:tc>
          <w:tcPr>
            <w:tcW w:w="4037" w:type="dxa"/>
            <w:tcBorders>
              <w:bottom w:val="single" w:sz="4" w:space="0" w:color="auto"/>
            </w:tcBorders>
          </w:tcPr>
          <w:p w14:paraId="52F6290B" w14:textId="77777777" w:rsidR="00805EAE" w:rsidRPr="0005135E" w:rsidRDefault="00805EAE" w:rsidP="0049509C">
            <w:pPr>
              <w:pStyle w:val="ListParagraph"/>
              <w:numPr>
                <w:ilvl w:val="0"/>
                <w:numId w:val="30"/>
              </w:numPr>
              <w:ind w:left="647"/>
            </w:pPr>
            <w:r w:rsidRPr="0005135E">
              <w:t>Is the internal audit activity's plan of engagements based on a documented risk assessment undertaken at least annually?</w:t>
            </w:r>
          </w:p>
          <w:p w14:paraId="48916582" w14:textId="77777777" w:rsidR="00805EAE" w:rsidRPr="0005135E" w:rsidRDefault="00805EAE" w:rsidP="00843C9F">
            <w:pPr>
              <w:pStyle w:val="ListParagraph"/>
              <w:numPr>
                <w:ilvl w:val="0"/>
                <w:numId w:val="0"/>
              </w:numPr>
              <w:ind w:left="647"/>
            </w:pPr>
          </w:p>
          <w:p w14:paraId="0CF01641" w14:textId="77777777" w:rsidR="00805EAE" w:rsidRPr="0005135E" w:rsidRDefault="00805EAE" w:rsidP="0049509C">
            <w:pPr>
              <w:pStyle w:val="ListParagraph"/>
              <w:numPr>
                <w:ilvl w:val="0"/>
                <w:numId w:val="30"/>
              </w:numPr>
              <w:ind w:left="647"/>
            </w:pPr>
            <w:r w:rsidRPr="0005135E">
              <w:t>Is the input of senior management and the board considered in this process?</w:t>
            </w:r>
            <w:r w:rsidRPr="0005135E">
              <w:tab/>
            </w:r>
          </w:p>
        </w:tc>
        <w:tc>
          <w:tcPr>
            <w:tcW w:w="2160" w:type="dxa"/>
            <w:tcBorders>
              <w:bottom w:val="single" w:sz="4" w:space="0" w:color="auto"/>
            </w:tcBorders>
          </w:tcPr>
          <w:p w14:paraId="71926FE9" w14:textId="77777777" w:rsidR="00805EAE" w:rsidRPr="0005135E" w:rsidRDefault="00805EAE" w:rsidP="00FF4160">
            <w:pPr>
              <w:rPr>
                <w:rFonts w:cs="Arial"/>
              </w:rPr>
            </w:pPr>
          </w:p>
        </w:tc>
        <w:sdt>
          <w:sdtPr>
            <w:rPr>
              <w:rFonts w:cs="Arial"/>
            </w:rPr>
            <w:id w:val="1885680758"/>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19DC359B"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F5F6923" w14:textId="77777777" w:rsidTr="00FF4160">
        <w:tc>
          <w:tcPr>
            <w:tcW w:w="538" w:type="dxa"/>
            <w:shd w:val="clear" w:color="auto" w:fill="FFFFFF" w:themeFill="background1"/>
          </w:tcPr>
          <w:p w14:paraId="3D12B127" w14:textId="77777777" w:rsidR="00805EAE" w:rsidRPr="0005135E" w:rsidRDefault="00805EAE" w:rsidP="00FF4160">
            <w:pPr>
              <w:jc w:val="center"/>
              <w:rPr>
                <w:rFonts w:cs="Arial"/>
                <w:b/>
              </w:rPr>
            </w:pPr>
            <w:r w:rsidRPr="0005135E">
              <w:rPr>
                <w:rFonts w:cs="Arial"/>
                <w:b/>
              </w:rPr>
              <w:t>4</w:t>
            </w:r>
          </w:p>
        </w:tc>
        <w:tc>
          <w:tcPr>
            <w:tcW w:w="1540" w:type="dxa"/>
            <w:shd w:val="clear" w:color="auto" w:fill="FFFFFF" w:themeFill="background1"/>
          </w:tcPr>
          <w:p w14:paraId="1122EC6E" w14:textId="77777777" w:rsidR="00805EAE" w:rsidRPr="0005135E" w:rsidRDefault="00805EAE" w:rsidP="00FF4160">
            <w:pPr>
              <w:rPr>
                <w:rFonts w:cs="Arial"/>
              </w:rPr>
            </w:pPr>
            <w:r w:rsidRPr="0005135E">
              <w:rPr>
                <w:rFonts w:cs="Arial"/>
              </w:rPr>
              <w:t>2010.C1</w:t>
            </w:r>
          </w:p>
        </w:tc>
        <w:tc>
          <w:tcPr>
            <w:tcW w:w="4037" w:type="dxa"/>
            <w:shd w:val="clear" w:color="auto" w:fill="FFFFFF" w:themeFill="background1"/>
          </w:tcPr>
          <w:p w14:paraId="03D4E17A" w14:textId="77777777" w:rsidR="00805EAE" w:rsidRDefault="00805EAE" w:rsidP="0049509C">
            <w:pPr>
              <w:pStyle w:val="ListParagraph"/>
              <w:numPr>
                <w:ilvl w:val="0"/>
                <w:numId w:val="30"/>
              </w:numPr>
              <w:ind w:left="647"/>
            </w:pPr>
            <w:r w:rsidRPr="0005135E">
              <w:t>Does the chief audit executive consider accepting proposed consulting engagements based on the engagement's potential to improve management of risks, add value, and improve the organization’s operations?</w:t>
            </w:r>
          </w:p>
          <w:p w14:paraId="18DAAA90" w14:textId="77777777" w:rsidR="00242B37" w:rsidRPr="0005135E" w:rsidRDefault="00242B37" w:rsidP="00242B37"/>
          <w:p w14:paraId="17CE145B" w14:textId="77777777" w:rsidR="00805EAE" w:rsidRPr="0005135E" w:rsidRDefault="00805EAE" w:rsidP="0049509C">
            <w:pPr>
              <w:pStyle w:val="ListParagraph"/>
              <w:numPr>
                <w:ilvl w:val="0"/>
                <w:numId w:val="30"/>
              </w:numPr>
              <w:ind w:left="647"/>
            </w:pPr>
            <w:r w:rsidRPr="0005135E">
              <w:t>Are engagements that have been accepted included in the plan?</w:t>
            </w:r>
            <w:r w:rsidRPr="0005135E">
              <w:tab/>
            </w:r>
          </w:p>
        </w:tc>
        <w:tc>
          <w:tcPr>
            <w:tcW w:w="2160" w:type="dxa"/>
            <w:shd w:val="clear" w:color="auto" w:fill="FFFFFF" w:themeFill="background1"/>
          </w:tcPr>
          <w:p w14:paraId="57EFA9D2" w14:textId="77777777" w:rsidR="00805EAE" w:rsidRPr="0005135E" w:rsidRDefault="00805EAE" w:rsidP="00FF4160">
            <w:pPr>
              <w:rPr>
                <w:rFonts w:cs="Arial"/>
              </w:rPr>
            </w:pPr>
          </w:p>
        </w:tc>
        <w:sdt>
          <w:sdtPr>
            <w:rPr>
              <w:rFonts w:cs="Arial"/>
            </w:rPr>
            <w:id w:val="769816415"/>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052B11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0C6AB58" w14:textId="77777777" w:rsidTr="00FF4160">
        <w:tc>
          <w:tcPr>
            <w:tcW w:w="538" w:type="dxa"/>
          </w:tcPr>
          <w:p w14:paraId="2A5131A4" w14:textId="77777777" w:rsidR="00805EAE" w:rsidRPr="0005135E" w:rsidRDefault="00805EAE" w:rsidP="00FF4160">
            <w:pPr>
              <w:rPr>
                <w:rFonts w:cs="Arial"/>
                <w:b/>
              </w:rPr>
            </w:pPr>
            <w:r w:rsidRPr="0005135E">
              <w:rPr>
                <w:rFonts w:cs="Arial"/>
                <w:b/>
              </w:rPr>
              <w:t>5</w:t>
            </w:r>
          </w:p>
        </w:tc>
        <w:tc>
          <w:tcPr>
            <w:tcW w:w="1540" w:type="dxa"/>
          </w:tcPr>
          <w:p w14:paraId="07EA36D3" w14:textId="77777777" w:rsidR="00805EAE" w:rsidRPr="0005135E" w:rsidRDefault="00805EAE" w:rsidP="00FF4160">
            <w:pPr>
              <w:rPr>
                <w:rFonts w:cs="Arial"/>
              </w:rPr>
            </w:pPr>
            <w:r w:rsidRPr="0005135E">
              <w:rPr>
                <w:rFonts w:cs="Arial"/>
              </w:rPr>
              <w:t>IA Act 2102.007(a)(3)</w:t>
            </w:r>
          </w:p>
        </w:tc>
        <w:tc>
          <w:tcPr>
            <w:tcW w:w="4037" w:type="dxa"/>
          </w:tcPr>
          <w:p w14:paraId="3F45F2C0" w14:textId="77777777" w:rsidR="00805EAE" w:rsidRPr="0005135E" w:rsidRDefault="00805EAE" w:rsidP="00FF4160">
            <w:pPr>
              <w:rPr>
                <w:rFonts w:cs="Arial"/>
              </w:rPr>
            </w:pPr>
            <w:r w:rsidRPr="0005135E">
              <w:rPr>
                <w:rFonts w:cs="Arial"/>
              </w:rPr>
              <w:t>Has the chief audit executive conducted audits specified in the audit plan and documented deviations?</w:t>
            </w:r>
            <w:r w:rsidRPr="0005135E">
              <w:rPr>
                <w:rFonts w:cs="Arial"/>
              </w:rPr>
              <w:tab/>
            </w:r>
          </w:p>
        </w:tc>
        <w:tc>
          <w:tcPr>
            <w:tcW w:w="2160" w:type="dxa"/>
          </w:tcPr>
          <w:p w14:paraId="797E8F21" w14:textId="77777777" w:rsidR="00805EAE" w:rsidRPr="0005135E" w:rsidRDefault="00805EAE" w:rsidP="00FF4160">
            <w:pPr>
              <w:rPr>
                <w:rFonts w:cs="Arial"/>
              </w:rPr>
            </w:pPr>
          </w:p>
        </w:tc>
        <w:sdt>
          <w:sdtPr>
            <w:rPr>
              <w:rFonts w:cs="Arial"/>
            </w:rPr>
            <w:id w:val="-12624733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745EDF6"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C897956" w14:textId="77777777" w:rsidTr="00FF4160">
        <w:tc>
          <w:tcPr>
            <w:tcW w:w="538" w:type="dxa"/>
          </w:tcPr>
          <w:p w14:paraId="00A8128F" w14:textId="77777777" w:rsidR="00805EAE" w:rsidRPr="0005135E" w:rsidRDefault="00805EAE" w:rsidP="00FF4160">
            <w:pPr>
              <w:rPr>
                <w:rFonts w:cs="Arial"/>
                <w:b/>
              </w:rPr>
            </w:pPr>
            <w:r w:rsidRPr="0005135E">
              <w:rPr>
                <w:rFonts w:cs="Arial"/>
                <w:b/>
              </w:rPr>
              <w:t>6</w:t>
            </w:r>
          </w:p>
        </w:tc>
        <w:tc>
          <w:tcPr>
            <w:tcW w:w="1540" w:type="dxa"/>
          </w:tcPr>
          <w:p w14:paraId="4ADCA548" w14:textId="77777777" w:rsidR="00805EAE" w:rsidRPr="0005135E" w:rsidRDefault="00805EAE" w:rsidP="00FF4160">
            <w:pPr>
              <w:rPr>
                <w:rFonts w:cs="Arial"/>
              </w:rPr>
            </w:pPr>
            <w:r w:rsidRPr="0005135E">
              <w:rPr>
                <w:rFonts w:cs="Arial"/>
              </w:rPr>
              <w:t>PS 2020</w:t>
            </w:r>
            <w:r w:rsidRPr="0005135E">
              <w:rPr>
                <w:rFonts w:cs="Arial"/>
              </w:rPr>
              <w:tab/>
            </w:r>
          </w:p>
          <w:p w14:paraId="0DBD90E1" w14:textId="77777777" w:rsidR="00805EAE" w:rsidRPr="0005135E" w:rsidRDefault="00805EAE" w:rsidP="00FF4160">
            <w:pPr>
              <w:rPr>
                <w:rFonts w:cs="Arial"/>
              </w:rPr>
            </w:pPr>
          </w:p>
        </w:tc>
        <w:tc>
          <w:tcPr>
            <w:tcW w:w="4037" w:type="dxa"/>
          </w:tcPr>
          <w:p w14:paraId="3C6BBEE3" w14:textId="77777777" w:rsidR="00805EAE" w:rsidRPr="0005135E" w:rsidRDefault="00805EAE" w:rsidP="0049509C">
            <w:pPr>
              <w:pStyle w:val="ListParagraph"/>
              <w:numPr>
                <w:ilvl w:val="0"/>
                <w:numId w:val="30"/>
              </w:numPr>
              <w:ind w:left="647"/>
            </w:pPr>
            <w:r w:rsidRPr="0005135E">
              <w:lastRenderedPageBreak/>
              <w:t xml:space="preserve">Communication and Approval.  </w:t>
            </w:r>
            <w:r w:rsidRPr="0005135E">
              <w:lastRenderedPageBreak/>
              <w:t xml:space="preserve">Does the chief audit executive communicate the internal audit activity’s plans and resource requirements, including significant interim changes, to senior management and to the board for review and approval? </w:t>
            </w:r>
          </w:p>
          <w:p w14:paraId="0C86D852" w14:textId="77777777" w:rsidR="00805EAE" w:rsidRPr="0005135E" w:rsidRDefault="00805EAE" w:rsidP="00843C9F">
            <w:pPr>
              <w:pStyle w:val="ListParagraph"/>
              <w:numPr>
                <w:ilvl w:val="0"/>
                <w:numId w:val="0"/>
              </w:numPr>
              <w:ind w:left="647"/>
            </w:pPr>
          </w:p>
          <w:p w14:paraId="2C256AB4" w14:textId="77777777" w:rsidR="00805EAE" w:rsidRPr="0005135E" w:rsidRDefault="00805EAE" w:rsidP="0049509C">
            <w:pPr>
              <w:pStyle w:val="ListParagraph"/>
              <w:numPr>
                <w:ilvl w:val="0"/>
                <w:numId w:val="30"/>
              </w:numPr>
              <w:ind w:left="647"/>
            </w:pPr>
            <w:r w:rsidRPr="0005135E">
              <w:t>Has the chief audit executive also communicated the impact of resource limitations?</w:t>
            </w:r>
            <w:r w:rsidRPr="0005135E">
              <w:tab/>
            </w:r>
          </w:p>
        </w:tc>
        <w:tc>
          <w:tcPr>
            <w:tcW w:w="2160" w:type="dxa"/>
          </w:tcPr>
          <w:p w14:paraId="327B359C" w14:textId="77777777" w:rsidR="00805EAE" w:rsidRPr="0005135E" w:rsidRDefault="00805EAE" w:rsidP="00FF4160">
            <w:pPr>
              <w:rPr>
                <w:rFonts w:cs="Arial"/>
              </w:rPr>
            </w:pPr>
          </w:p>
        </w:tc>
        <w:sdt>
          <w:sdtPr>
            <w:rPr>
              <w:rFonts w:cs="Arial"/>
            </w:rPr>
            <w:id w:val="150470863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BC480AE" w14:textId="77777777" w:rsidR="00805EAE" w:rsidRPr="0005135E" w:rsidRDefault="00805EAE" w:rsidP="00FF4160">
                <w:pPr>
                  <w:rPr>
                    <w:rFonts w:cs="Arial"/>
                  </w:rPr>
                </w:pPr>
                <w:r w:rsidRPr="0005135E">
                  <w:rPr>
                    <w:rStyle w:val="PlaceholderText"/>
                    <w:rFonts w:cs="Arial"/>
                  </w:rPr>
                  <w:t xml:space="preserve">Choose </w:t>
                </w:r>
                <w:r w:rsidRPr="0005135E">
                  <w:rPr>
                    <w:rStyle w:val="PlaceholderText"/>
                    <w:rFonts w:cs="Arial"/>
                  </w:rPr>
                  <w:lastRenderedPageBreak/>
                  <w:t>an item.</w:t>
                </w:r>
              </w:p>
            </w:tc>
          </w:sdtContent>
        </w:sdt>
      </w:tr>
      <w:tr w:rsidR="00805EAE" w:rsidRPr="0005135E" w14:paraId="68270695" w14:textId="77777777" w:rsidTr="00FF4160">
        <w:tc>
          <w:tcPr>
            <w:tcW w:w="538" w:type="dxa"/>
          </w:tcPr>
          <w:p w14:paraId="4100C82F" w14:textId="77777777" w:rsidR="00805EAE" w:rsidRPr="0005135E" w:rsidRDefault="00805EAE" w:rsidP="00FF4160">
            <w:pPr>
              <w:rPr>
                <w:rFonts w:cs="Arial"/>
                <w:b/>
              </w:rPr>
            </w:pPr>
            <w:r w:rsidRPr="0005135E">
              <w:rPr>
                <w:rFonts w:cs="Arial"/>
                <w:b/>
              </w:rPr>
              <w:lastRenderedPageBreak/>
              <w:t>7</w:t>
            </w:r>
          </w:p>
        </w:tc>
        <w:tc>
          <w:tcPr>
            <w:tcW w:w="1540" w:type="dxa"/>
          </w:tcPr>
          <w:p w14:paraId="560C9B4C" w14:textId="77777777" w:rsidR="00805EAE" w:rsidRPr="0005135E" w:rsidRDefault="00805EAE" w:rsidP="00FF4160">
            <w:pPr>
              <w:rPr>
                <w:rFonts w:cs="Arial"/>
              </w:rPr>
            </w:pPr>
            <w:r w:rsidRPr="0005135E">
              <w:rPr>
                <w:rFonts w:cs="Arial"/>
              </w:rPr>
              <w:t>IA Act 2102.006(d)</w:t>
            </w:r>
          </w:p>
        </w:tc>
        <w:tc>
          <w:tcPr>
            <w:tcW w:w="4037" w:type="dxa"/>
          </w:tcPr>
          <w:p w14:paraId="3CAEA5DA" w14:textId="77777777" w:rsidR="00805EAE" w:rsidRPr="0005135E" w:rsidRDefault="00805EAE" w:rsidP="00FF4160">
            <w:pPr>
              <w:rPr>
                <w:rFonts w:cs="Arial"/>
              </w:rPr>
            </w:pPr>
            <w:r w:rsidRPr="0005135E">
              <w:rPr>
                <w:rFonts w:cs="Arial"/>
              </w:rPr>
              <w:t>Does the governing board of the state agency, or the administrator of the state agency if the state agency does not have a governing board, periodically review the resources dedicated to the internal audit program and determine if adequate resources exist to ensure that risks identified in the annual risk assessment are adequately covered within a reasonable time frame?</w:t>
            </w:r>
          </w:p>
        </w:tc>
        <w:tc>
          <w:tcPr>
            <w:tcW w:w="2160" w:type="dxa"/>
          </w:tcPr>
          <w:p w14:paraId="131D5D9C" w14:textId="77777777" w:rsidR="00805EAE" w:rsidRPr="0005135E" w:rsidRDefault="00805EAE" w:rsidP="00FF4160">
            <w:pPr>
              <w:rPr>
                <w:rFonts w:cs="Arial"/>
              </w:rPr>
            </w:pPr>
          </w:p>
        </w:tc>
        <w:sdt>
          <w:sdtPr>
            <w:rPr>
              <w:rFonts w:cs="Arial"/>
            </w:rPr>
            <w:id w:val="-20241058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9CF319"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75456461" w14:textId="77777777" w:rsidTr="00FF4160">
        <w:tc>
          <w:tcPr>
            <w:tcW w:w="538" w:type="dxa"/>
          </w:tcPr>
          <w:p w14:paraId="3C346FAD" w14:textId="77777777" w:rsidR="00805EAE" w:rsidRPr="0005135E" w:rsidRDefault="00805EAE" w:rsidP="00FF4160">
            <w:pPr>
              <w:rPr>
                <w:rFonts w:cs="Arial"/>
                <w:b/>
              </w:rPr>
            </w:pPr>
            <w:r w:rsidRPr="0005135E">
              <w:rPr>
                <w:rFonts w:cs="Arial"/>
                <w:b/>
              </w:rPr>
              <w:t>8</w:t>
            </w:r>
          </w:p>
        </w:tc>
        <w:tc>
          <w:tcPr>
            <w:tcW w:w="1540" w:type="dxa"/>
          </w:tcPr>
          <w:p w14:paraId="42AD08C1" w14:textId="77777777" w:rsidR="00805EAE" w:rsidRPr="0005135E" w:rsidRDefault="00805EAE" w:rsidP="00FF4160">
            <w:pPr>
              <w:rPr>
                <w:rFonts w:cs="Arial"/>
              </w:rPr>
            </w:pPr>
            <w:r w:rsidRPr="0005135E">
              <w:rPr>
                <w:rFonts w:cs="Arial"/>
              </w:rPr>
              <w:t>IA Act 2102.008</w:t>
            </w:r>
            <w:r w:rsidRPr="0005135E">
              <w:rPr>
                <w:rFonts w:cs="Arial"/>
              </w:rPr>
              <w:tab/>
            </w:r>
          </w:p>
          <w:p w14:paraId="0335A3D7" w14:textId="77777777" w:rsidR="00805EAE" w:rsidRPr="0005135E" w:rsidRDefault="00805EAE" w:rsidP="00FF4160">
            <w:pPr>
              <w:rPr>
                <w:rFonts w:cs="Arial"/>
              </w:rPr>
            </w:pPr>
          </w:p>
        </w:tc>
        <w:tc>
          <w:tcPr>
            <w:tcW w:w="4037" w:type="dxa"/>
          </w:tcPr>
          <w:p w14:paraId="3BDB2CC6" w14:textId="77777777" w:rsidR="00805EAE" w:rsidRPr="0005135E" w:rsidRDefault="00805EAE" w:rsidP="00FF4160">
            <w:pPr>
              <w:rPr>
                <w:rFonts w:cs="Arial"/>
              </w:rPr>
            </w:pPr>
            <w:r w:rsidRPr="0005135E">
              <w:rPr>
                <w:rFonts w:cs="Arial"/>
              </w:rPr>
              <w:t>Is the annual audit plan that is developed by the chief audit executive approved by the state agency’s governing board, or by the administrator of the state agency if the state agency does not have a governing board?</w:t>
            </w:r>
          </w:p>
        </w:tc>
        <w:tc>
          <w:tcPr>
            <w:tcW w:w="2160" w:type="dxa"/>
          </w:tcPr>
          <w:p w14:paraId="62516E37" w14:textId="77777777" w:rsidR="00805EAE" w:rsidRPr="0005135E" w:rsidRDefault="00805EAE" w:rsidP="00FF4160">
            <w:pPr>
              <w:rPr>
                <w:rFonts w:cs="Arial"/>
              </w:rPr>
            </w:pPr>
          </w:p>
        </w:tc>
        <w:sdt>
          <w:sdtPr>
            <w:rPr>
              <w:rFonts w:cs="Arial"/>
            </w:rPr>
            <w:id w:val="-81880165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FE0CF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A1BC9FD" w14:textId="77777777" w:rsidTr="00FF4160">
        <w:tc>
          <w:tcPr>
            <w:tcW w:w="538" w:type="dxa"/>
          </w:tcPr>
          <w:p w14:paraId="0228E3F7" w14:textId="77777777" w:rsidR="00805EAE" w:rsidRPr="0005135E" w:rsidRDefault="00805EAE" w:rsidP="00FF4160">
            <w:pPr>
              <w:rPr>
                <w:rFonts w:cs="Arial"/>
                <w:b/>
              </w:rPr>
            </w:pPr>
            <w:r w:rsidRPr="0005135E">
              <w:rPr>
                <w:rFonts w:cs="Arial"/>
                <w:b/>
              </w:rPr>
              <w:t>9</w:t>
            </w:r>
          </w:p>
        </w:tc>
        <w:tc>
          <w:tcPr>
            <w:tcW w:w="1540" w:type="dxa"/>
          </w:tcPr>
          <w:p w14:paraId="75BE1E9E" w14:textId="77777777" w:rsidR="00805EAE" w:rsidRPr="0005135E" w:rsidRDefault="00805EAE" w:rsidP="00FF4160">
            <w:pPr>
              <w:rPr>
                <w:rFonts w:cs="Arial"/>
              </w:rPr>
            </w:pPr>
            <w:r w:rsidRPr="0005135E">
              <w:rPr>
                <w:rFonts w:cs="Arial"/>
              </w:rPr>
              <w:t>PS 2030</w:t>
            </w:r>
            <w:r w:rsidRPr="0005135E">
              <w:rPr>
                <w:rFonts w:cs="Arial"/>
              </w:rPr>
              <w:tab/>
            </w:r>
          </w:p>
          <w:p w14:paraId="19A993D5" w14:textId="77777777" w:rsidR="00805EAE" w:rsidRPr="0005135E" w:rsidRDefault="00805EAE" w:rsidP="00FF4160">
            <w:pPr>
              <w:rPr>
                <w:rFonts w:cs="Arial"/>
              </w:rPr>
            </w:pPr>
          </w:p>
        </w:tc>
        <w:tc>
          <w:tcPr>
            <w:tcW w:w="4037" w:type="dxa"/>
          </w:tcPr>
          <w:p w14:paraId="1999034F" w14:textId="77777777" w:rsidR="00805EAE" w:rsidRPr="0005135E" w:rsidRDefault="00805EAE" w:rsidP="00FF4160">
            <w:pPr>
              <w:rPr>
                <w:rFonts w:cs="Arial"/>
              </w:rPr>
            </w:pPr>
            <w:r w:rsidRPr="0005135E">
              <w:rPr>
                <w:rFonts w:cs="Arial"/>
              </w:rPr>
              <w:t>Resource Management.  Does the chief audit executive ensure that internal audit resources are appropriate, sufficient, and effectively deployed to achieve the approved plan?</w:t>
            </w:r>
            <w:r w:rsidRPr="0005135E">
              <w:rPr>
                <w:rFonts w:cs="Arial"/>
              </w:rPr>
              <w:tab/>
            </w:r>
          </w:p>
        </w:tc>
        <w:tc>
          <w:tcPr>
            <w:tcW w:w="2160" w:type="dxa"/>
          </w:tcPr>
          <w:p w14:paraId="1E20B8A1" w14:textId="77777777" w:rsidR="00805EAE" w:rsidRPr="0005135E" w:rsidRDefault="00805EAE" w:rsidP="00FF4160">
            <w:pPr>
              <w:rPr>
                <w:rFonts w:cs="Arial"/>
              </w:rPr>
            </w:pPr>
          </w:p>
        </w:tc>
        <w:sdt>
          <w:sdtPr>
            <w:rPr>
              <w:rFonts w:cs="Arial"/>
            </w:rPr>
            <w:id w:val="261967416"/>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857C48A"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F2BC073" w14:textId="77777777" w:rsidTr="00FF4160">
        <w:tc>
          <w:tcPr>
            <w:tcW w:w="538" w:type="dxa"/>
          </w:tcPr>
          <w:p w14:paraId="672098F1" w14:textId="77777777" w:rsidR="00805EAE" w:rsidRPr="0005135E" w:rsidRDefault="00805EAE" w:rsidP="00FF4160">
            <w:pPr>
              <w:rPr>
                <w:rFonts w:cs="Arial"/>
                <w:b/>
              </w:rPr>
            </w:pPr>
            <w:r w:rsidRPr="0005135E">
              <w:rPr>
                <w:rFonts w:cs="Arial"/>
                <w:b/>
              </w:rPr>
              <w:t>10</w:t>
            </w:r>
          </w:p>
        </w:tc>
        <w:tc>
          <w:tcPr>
            <w:tcW w:w="1540" w:type="dxa"/>
          </w:tcPr>
          <w:p w14:paraId="689851EE" w14:textId="77777777" w:rsidR="00805EAE" w:rsidRPr="0005135E" w:rsidRDefault="00805EAE" w:rsidP="00FF4160">
            <w:pPr>
              <w:rPr>
                <w:rFonts w:cs="Arial"/>
              </w:rPr>
            </w:pPr>
            <w:r w:rsidRPr="0005135E">
              <w:rPr>
                <w:rFonts w:cs="Arial"/>
              </w:rPr>
              <w:t>PS 2040</w:t>
            </w:r>
            <w:r w:rsidRPr="0005135E">
              <w:rPr>
                <w:rFonts w:cs="Arial"/>
              </w:rPr>
              <w:tab/>
            </w:r>
          </w:p>
          <w:p w14:paraId="368C0562" w14:textId="77777777" w:rsidR="00805EAE" w:rsidRPr="0005135E" w:rsidRDefault="00805EAE" w:rsidP="00FF4160">
            <w:pPr>
              <w:rPr>
                <w:rFonts w:cs="Arial"/>
              </w:rPr>
            </w:pPr>
          </w:p>
        </w:tc>
        <w:tc>
          <w:tcPr>
            <w:tcW w:w="4037" w:type="dxa"/>
          </w:tcPr>
          <w:p w14:paraId="34B745FC" w14:textId="77777777" w:rsidR="00805EAE" w:rsidRPr="0005135E" w:rsidRDefault="00805EAE" w:rsidP="00FF4160">
            <w:pPr>
              <w:rPr>
                <w:rFonts w:cs="Arial"/>
              </w:rPr>
            </w:pPr>
            <w:r w:rsidRPr="0005135E">
              <w:rPr>
                <w:rFonts w:cs="Arial"/>
              </w:rPr>
              <w:t>Policies and Procedures.  Has the chief audit executive established policies and procedures to guide the internal audit activity?</w:t>
            </w:r>
          </w:p>
        </w:tc>
        <w:tc>
          <w:tcPr>
            <w:tcW w:w="2160" w:type="dxa"/>
          </w:tcPr>
          <w:p w14:paraId="7604B607" w14:textId="77777777" w:rsidR="00805EAE" w:rsidRPr="0005135E" w:rsidRDefault="00805EAE" w:rsidP="00FF4160">
            <w:pPr>
              <w:rPr>
                <w:rFonts w:cs="Arial"/>
              </w:rPr>
            </w:pPr>
          </w:p>
        </w:tc>
        <w:sdt>
          <w:sdtPr>
            <w:rPr>
              <w:rFonts w:cs="Arial"/>
            </w:rPr>
            <w:id w:val="120174689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2DC81072"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A7418B0" w14:textId="77777777" w:rsidTr="00FF4160">
        <w:tc>
          <w:tcPr>
            <w:tcW w:w="538" w:type="dxa"/>
          </w:tcPr>
          <w:p w14:paraId="7C82F036" w14:textId="77777777" w:rsidR="00805EAE" w:rsidRPr="0005135E" w:rsidRDefault="00805EAE" w:rsidP="00FF4160">
            <w:pPr>
              <w:rPr>
                <w:rFonts w:cs="Arial"/>
                <w:b/>
              </w:rPr>
            </w:pPr>
            <w:r w:rsidRPr="0005135E">
              <w:rPr>
                <w:rFonts w:cs="Arial"/>
                <w:b/>
              </w:rPr>
              <w:t>11</w:t>
            </w:r>
          </w:p>
        </w:tc>
        <w:tc>
          <w:tcPr>
            <w:tcW w:w="1540" w:type="dxa"/>
          </w:tcPr>
          <w:p w14:paraId="4646524F" w14:textId="77777777" w:rsidR="00805EAE" w:rsidRPr="0005135E" w:rsidRDefault="00805EAE" w:rsidP="00FF4160">
            <w:pPr>
              <w:rPr>
                <w:rFonts w:cs="Arial"/>
              </w:rPr>
            </w:pPr>
            <w:r w:rsidRPr="0005135E">
              <w:rPr>
                <w:rFonts w:cs="Arial"/>
              </w:rPr>
              <w:t>PS 2050</w:t>
            </w:r>
            <w:r w:rsidRPr="0005135E">
              <w:rPr>
                <w:rFonts w:cs="Arial"/>
              </w:rPr>
              <w:tab/>
            </w:r>
          </w:p>
          <w:p w14:paraId="12D082EF" w14:textId="77777777" w:rsidR="00805EAE" w:rsidRPr="0005135E" w:rsidRDefault="00805EAE" w:rsidP="00FF4160">
            <w:pPr>
              <w:rPr>
                <w:rFonts w:cs="Arial"/>
              </w:rPr>
            </w:pPr>
          </w:p>
        </w:tc>
        <w:tc>
          <w:tcPr>
            <w:tcW w:w="4037" w:type="dxa"/>
          </w:tcPr>
          <w:p w14:paraId="643BC351" w14:textId="77777777" w:rsidR="00805EAE" w:rsidRPr="0005135E" w:rsidRDefault="00805EAE" w:rsidP="00E96057">
            <w:pPr>
              <w:rPr>
                <w:rFonts w:cs="Arial"/>
              </w:rPr>
            </w:pPr>
            <w:r w:rsidRPr="0005135E">
              <w:rPr>
                <w:rFonts w:cs="Arial"/>
              </w:rPr>
              <w:t>Coordination</w:t>
            </w:r>
            <w:r w:rsidR="00E96057">
              <w:rPr>
                <w:rFonts w:cs="Arial"/>
              </w:rPr>
              <w:t xml:space="preserve"> and Reliance</w:t>
            </w:r>
            <w:r w:rsidRPr="0005135E">
              <w:rPr>
                <w:rFonts w:cs="Arial"/>
              </w:rPr>
              <w:t>.  Does the chief audit executive share information</w:t>
            </w:r>
            <w:r w:rsidR="00E96057">
              <w:rPr>
                <w:rFonts w:cs="Arial"/>
              </w:rPr>
              <w:t>,</w:t>
            </w:r>
            <w:r w:rsidRPr="0005135E">
              <w:rPr>
                <w:rFonts w:cs="Arial"/>
              </w:rPr>
              <w:t xml:space="preserve"> coordinate </w:t>
            </w:r>
            <w:r w:rsidR="00CB4EEE" w:rsidRPr="0005135E">
              <w:rPr>
                <w:rFonts w:cs="Arial"/>
              </w:rPr>
              <w:t>activities</w:t>
            </w:r>
            <w:r w:rsidR="00E96057">
              <w:rPr>
                <w:rFonts w:cs="Arial"/>
              </w:rPr>
              <w:t>, and consider relying upon the work of</w:t>
            </w:r>
            <w:r w:rsidRPr="0005135E">
              <w:rPr>
                <w:rFonts w:cs="Arial"/>
              </w:rPr>
              <w:t xml:space="preserve"> other internal and external assurance and consulting service</w:t>
            </w:r>
            <w:r w:rsidR="00E96057">
              <w:rPr>
                <w:rFonts w:cs="Arial"/>
              </w:rPr>
              <w:t xml:space="preserve"> providers</w:t>
            </w:r>
            <w:r w:rsidRPr="0005135E">
              <w:rPr>
                <w:rFonts w:cs="Arial"/>
              </w:rPr>
              <w:t xml:space="preserve"> to ensure proper coverage </w:t>
            </w:r>
            <w:r w:rsidRPr="0005135E">
              <w:rPr>
                <w:rFonts w:cs="Arial"/>
              </w:rPr>
              <w:lastRenderedPageBreak/>
              <w:t>and minimize duplication of efforts?</w:t>
            </w:r>
            <w:r w:rsidRPr="0005135E">
              <w:rPr>
                <w:rFonts w:cs="Arial"/>
              </w:rPr>
              <w:tab/>
            </w:r>
          </w:p>
        </w:tc>
        <w:tc>
          <w:tcPr>
            <w:tcW w:w="2160" w:type="dxa"/>
          </w:tcPr>
          <w:p w14:paraId="63C0F8FA" w14:textId="77777777" w:rsidR="00805EAE" w:rsidRPr="0005135E" w:rsidRDefault="00805EAE" w:rsidP="00FF4160">
            <w:pPr>
              <w:rPr>
                <w:rFonts w:cs="Arial"/>
              </w:rPr>
            </w:pPr>
          </w:p>
        </w:tc>
        <w:sdt>
          <w:sdtPr>
            <w:rPr>
              <w:rFonts w:cs="Arial"/>
            </w:rPr>
            <w:id w:val="18101964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7D1C870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344E0CB" w14:textId="77777777" w:rsidTr="00FF4160">
        <w:tc>
          <w:tcPr>
            <w:tcW w:w="538" w:type="dxa"/>
          </w:tcPr>
          <w:p w14:paraId="62E4045B" w14:textId="77777777" w:rsidR="00805EAE" w:rsidRPr="0005135E" w:rsidRDefault="00805EAE" w:rsidP="00FF4160">
            <w:pPr>
              <w:rPr>
                <w:rFonts w:cs="Arial"/>
                <w:b/>
              </w:rPr>
            </w:pPr>
            <w:r w:rsidRPr="0005135E">
              <w:rPr>
                <w:rFonts w:cs="Arial"/>
                <w:b/>
              </w:rPr>
              <w:t>12</w:t>
            </w:r>
          </w:p>
        </w:tc>
        <w:tc>
          <w:tcPr>
            <w:tcW w:w="1540" w:type="dxa"/>
          </w:tcPr>
          <w:p w14:paraId="608810E4" w14:textId="77777777" w:rsidR="00805EAE" w:rsidRPr="0005135E" w:rsidRDefault="00805EAE" w:rsidP="00FF4160">
            <w:pPr>
              <w:rPr>
                <w:rFonts w:cs="Arial"/>
              </w:rPr>
            </w:pPr>
            <w:r w:rsidRPr="0005135E">
              <w:rPr>
                <w:rFonts w:cs="Arial"/>
              </w:rPr>
              <w:t>PS 2060</w:t>
            </w:r>
            <w:r w:rsidRPr="0005135E">
              <w:rPr>
                <w:rFonts w:cs="Arial"/>
              </w:rPr>
              <w:tab/>
            </w:r>
          </w:p>
          <w:p w14:paraId="5EFCE201" w14:textId="77777777" w:rsidR="00805EAE" w:rsidRPr="0005135E" w:rsidRDefault="00805EAE" w:rsidP="00FF4160">
            <w:pPr>
              <w:rPr>
                <w:rFonts w:cs="Arial"/>
              </w:rPr>
            </w:pPr>
          </w:p>
        </w:tc>
        <w:tc>
          <w:tcPr>
            <w:tcW w:w="4037" w:type="dxa"/>
          </w:tcPr>
          <w:p w14:paraId="26771EC6" w14:textId="77777777" w:rsidR="00805EAE" w:rsidRPr="0005135E" w:rsidRDefault="00805EAE" w:rsidP="00FF4160">
            <w:pPr>
              <w:rPr>
                <w:rFonts w:cs="Arial"/>
              </w:rPr>
            </w:pPr>
            <w:r w:rsidRPr="0005135E">
              <w:rPr>
                <w:rFonts w:cs="Arial"/>
              </w:rPr>
              <w:t>Reporting to Senior Management and the Board.</w:t>
            </w:r>
          </w:p>
          <w:p w14:paraId="42E466AC" w14:textId="77777777" w:rsidR="00805EAE" w:rsidRPr="0005135E" w:rsidRDefault="00805EAE" w:rsidP="0049509C">
            <w:pPr>
              <w:pStyle w:val="ListParagraph"/>
              <w:numPr>
                <w:ilvl w:val="0"/>
                <w:numId w:val="30"/>
              </w:numPr>
              <w:ind w:left="647"/>
            </w:pPr>
            <w:r w:rsidRPr="0005135E">
              <w:t>Does the chief audit executive report periodically to senior management and the board on the internal audit activity’s purpose, authority, responsibility, and performance relative to its plan</w:t>
            </w:r>
            <w:r w:rsidR="002208FD">
              <w:t xml:space="preserve"> and on its conformance with the Code of Ethics and the Standards</w:t>
            </w:r>
            <w:r w:rsidRPr="0005135E">
              <w:t>?</w:t>
            </w:r>
          </w:p>
          <w:p w14:paraId="4F43BF08" w14:textId="77777777" w:rsidR="00805EAE" w:rsidRPr="0005135E" w:rsidRDefault="00805EAE" w:rsidP="00843C9F">
            <w:pPr>
              <w:ind w:left="647"/>
              <w:rPr>
                <w:rFonts w:cs="Arial"/>
              </w:rPr>
            </w:pPr>
          </w:p>
          <w:p w14:paraId="75047AFB" w14:textId="77777777" w:rsidR="002208FD" w:rsidRDefault="00805EAE" w:rsidP="00A70EB1">
            <w:pPr>
              <w:pStyle w:val="ListParagraph"/>
              <w:numPr>
                <w:ilvl w:val="0"/>
                <w:numId w:val="30"/>
              </w:numPr>
              <w:ind w:left="647"/>
            </w:pPr>
            <w:r w:rsidRPr="0005135E">
              <w:t xml:space="preserve">Does the reporting include significant risk and control issues, including fraud risks, governance issues, and other matters </w:t>
            </w:r>
            <w:r w:rsidR="002208FD">
              <w:t>that require the attention of</w:t>
            </w:r>
            <w:r w:rsidRPr="0005135E">
              <w:t xml:space="preserve"> senior management and</w:t>
            </w:r>
            <w:r w:rsidR="002208FD">
              <w:t>/or</w:t>
            </w:r>
            <w:r w:rsidRPr="0005135E">
              <w:t xml:space="preserve"> the board?</w:t>
            </w:r>
          </w:p>
          <w:p w14:paraId="47EEF0A9" w14:textId="77777777" w:rsidR="00E2441C" w:rsidRDefault="00E2441C" w:rsidP="00E2441C"/>
          <w:p w14:paraId="34935870" w14:textId="77777777" w:rsidR="00E2441C" w:rsidRPr="0005135E" w:rsidRDefault="00E2441C" w:rsidP="001C4203">
            <w:r>
              <w:t>Does the chief audit executive’s reporting and communication to senior management and the board include information about</w:t>
            </w:r>
            <w:r w:rsidR="001C4203">
              <w:t xml:space="preserve"> m</w:t>
            </w:r>
            <w:r>
              <w:t>anagement’s response to risk that, in the chief audit executive’s judgment, may be unacceptable to the organization</w:t>
            </w:r>
            <w:r w:rsidR="001C4203">
              <w:t>?</w:t>
            </w:r>
          </w:p>
        </w:tc>
        <w:tc>
          <w:tcPr>
            <w:tcW w:w="2160" w:type="dxa"/>
          </w:tcPr>
          <w:p w14:paraId="13B4A0C0" w14:textId="77777777" w:rsidR="00805EAE" w:rsidRPr="0005135E" w:rsidRDefault="00805EAE" w:rsidP="00FF4160">
            <w:pPr>
              <w:rPr>
                <w:rFonts w:cs="Arial"/>
              </w:rPr>
            </w:pPr>
          </w:p>
        </w:tc>
        <w:sdt>
          <w:sdtPr>
            <w:rPr>
              <w:rFonts w:cs="Arial"/>
            </w:rPr>
            <w:id w:val="-154135473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38793F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DD3A056" w14:textId="77777777" w:rsidTr="00FF4160">
        <w:tc>
          <w:tcPr>
            <w:tcW w:w="538" w:type="dxa"/>
          </w:tcPr>
          <w:p w14:paraId="1470B912" w14:textId="77777777" w:rsidR="00805EAE" w:rsidRPr="0005135E" w:rsidRDefault="00805EAE" w:rsidP="00FF4160">
            <w:pPr>
              <w:rPr>
                <w:rFonts w:cs="Arial"/>
                <w:b/>
              </w:rPr>
            </w:pPr>
            <w:r w:rsidRPr="0005135E">
              <w:rPr>
                <w:rFonts w:cs="Arial"/>
                <w:b/>
              </w:rPr>
              <w:t>13</w:t>
            </w:r>
          </w:p>
        </w:tc>
        <w:tc>
          <w:tcPr>
            <w:tcW w:w="1540" w:type="dxa"/>
          </w:tcPr>
          <w:p w14:paraId="43789B8A" w14:textId="77777777" w:rsidR="004A3F1F" w:rsidRPr="0005135E" w:rsidRDefault="00805EAE" w:rsidP="00FF4160">
            <w:pPr>
              <w:rPr>
                <w:rFonts w:cs="Arial"/>
              </w:rPr>
            </w:pPr>
            <w:r w:rsidRPr="0005135E">
              <w:rPr>
                <w:rFonts w:cs="Arial"/>
              </w:rPr>
              <w:t xml:space="preserve">IA Act </w:t>
            </w:r>
          </w:p>
          <w:p w14:paraId="04F3D939" w14:textId="77777777" w:rsidR="00805EAE" w:rsidRPr="0005135E" w:rsidRDefault="004A3F1F" w:rsidP="00FF4160">
            <w:pPr>
              <w:rPr>
                <w:rFonts w:cs="Arial"/>
              </w:rPr>
            </w:pPr>
            <w:r w:rsidRPr="0005135E">
              <w:rPr>
                <w:rFonts w:cs="Arial"/>
              </w:rPr>
              <w:t xml:space="preserve">2102.0091 </w:t>
            </w:r>
            <w:r w:rsidR="00805EAE" w:rsidRPr="0005135E">
              <w:rPr>
                <w:rFonts w:cs="Arial"/>
              </w:rPr>
              <w:t>and 2102.015</w:t>
            </w:r>
            <w:r w:rsidR="00805EAE" w:rsidRPr="0005135E">
              <w:rPr>
                <w:rFonts w:cs="Arial"/>
              </w:rPr>
              <w:tab/>
            </w:r>
          </w:p>
          <w:p w14:paraId="19E11C40" w14:textId="77777777" w:rsidR="00805EAE" w:rsidRPr="0005135E" w:rsidRDefault="00805EAE" w:rsidP="00FF4160">
            <w:pPr>
              <w:rPr>
                <w:rFonts w:cs="Arial"/>
              </w:rPr>
            </w:pPr>
          </w:p>
        </w:tc>
        <w:tc>
          <w:tcPr>
            <w:tcW w:w="4037" w:type="dxa"/>
          </w:tcPr>
          <w:p w14:paraId="6C059418" w14:textId="77777777" w:rsidR="00805EAE" w:rsidRPr="0005135E" w:rsidRDefault="00805EAE" w:rsidP="0049509C">
            <w:pPr>
              <w:pStyle w:val="ListParagraph"/>
              <w:numPr>
                <w:ilvl w:val="0"/>
                <w:numId w:val="30"/>
              </w:numPr>
              <w:ind w:left="647"/>
            </w:pPr>
            <w:r w:rsidRPr="0005135E">
              <w:t xml:space="preserve">Does the chief audit executive prepare an annual report and submit the report before November 1 of each year to the governor, the Legislative Budget Board, the Sunset Advisory Commission, the state auditor, the state agency's governing board, and the administrator? </w:t>
            </w:r>
          </w:p>
          <w:p w14:paraId="2D0F5C8C" w14:textId="77777777" w:rsidR="00805EAE" w:rsidRPr="0005135E" w:rsidRDefault="00805EAE" w:rsidP="00843C9F">
            <w:pPr>
              <w:pStyle w:val="ListParagraph"/>
              <w:numPr>
                <w:ilvl w:val="0"/>
                <w:numId w:val="0"/>
              </w:numPr>
              <w:ind w:left="647"/>
            </w:pPr>
          </w:p>
          <w:p w14:paraId="415E3C34" w14:textId="77777777" w:rsidR="00805EAE" w:rsidRPr="0005135E" w:rsidRDefault="00805EAE" w:rsidP="0049509C">
            <w:pPr>
              <w:pStyle w:val="ListParagraph"/>
              <w:numPr>
                <w:ilvl w:val="0"/>
                <w:numId w:val="30"/>
              </w:numPr>
              <w:ind w:left="647"/>
            </w:pPr>
            <w:r w:rsidRPr="0005135E">
              <w:t>Do the form and content of the report conform to the State Auditor’s instructions?</w:t>
            </w:r>
          </w:p>
          <w:p w14:paraId="57386C75" w14:textId="77777777" w:rsidR="00805EAE" w:rsidRPr="0005135E" w:rsidRDefault="00805EAE" w:rsidP="00843C9F">
            <w:pPr>
              <w:pStyle w:val="ListParagraph"/>
              <w:numPr>
                <w:ilvl w:val="0"/>
                <w:numId w:val="0"/>
              </w:numPr>
              <w:ind w:left="647"/>
            </w:pPr>
          </w:p>
          <w:p w14:paraId="2AA5AEFB" w14:textId="77777777" w:rsidR="00805EAE" w:rsidRPr="0005135E" w:rsidRDefault="00805EAE" w:rsidP="0049509C">
            <w:pPr>
              <w:pStyle w:val="ListParagraph"/>
              <w:numPr>
                <w:ilvl w:val="0"/>
                <w:numId w:val="30"/>
              </w:numPr>
              <w:ind w:left="647"/>
            </w:pPr>
            <w:r w:rsidRPr="0005135E">
              <w:t xml:space="preserve">Does the agency post on its Internet website the approved internal audit plan and annual </w:t>
            </w:r>
            <w:r w:rsidRPr="0005135E">
              <w:lastRenderedPageBreak/>
              <w:t>report?</w:t>
            </w:r>
          </w:p>
        </w:tc>
        <w:tc>
          <w:tcPr>
            <w:tcW w:w="2160" w:type="dxa"/>
          </w:tcPr>
          <w:p w14:paraId="31368AEE" w14:textId="77777777" w:rsidR="00805EAE" w:rsidRPr="0005135E" w:rsidRDefault="00805EAE" w:rsidP="00FF4160">
            <w:pPr>
              <w:rPr>
                <w:rFonts w:cs="Arial"/>
              </w:rPr>
            </w:pPr>
          </w:p>
        </w:tc>
        <w:sdt>
          <w:sdtPr>
            <w:rPr>
              <w:rFonts w:cs="Arial"/>
            </w:rPr>
            <w:id w:val="-88934166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47CABB3"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52F4E0E3" w14:textId="77777777" w:rsidTr="00FF4160">
        <w:tc>
          <w:tcPr>
            <w:tcW w:w="538" w:type="dxa"/>
          </w:tcPr>
          <w:p w14:paraId="0ABAC076"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64384" behindDoc="0" locked="0" layoutInCell="1" allowOverlap="1" wp14:anchorId="7F4FBA5B" wp14:editId="30AD30C4">
                      <wp:simplePos x="0" y="0"/>
                      <wp:positionH relativeFrom="column">
                        <wp:posOffset>-6350</wp:posOffset>
                      </wp:positionH>
                      <wp:positionV relativeFrom="paragraph">
                        <wp:posOffset>25400</wp:posOffset>
                      </wp:positionV>
                      <wp:extent cx="257175" cy="200025"/>
                      <wp:effectExtent l="38100" t="19050" r="47625" b="47625"/>
                      <wp:wrapNone/>
                      <wp:docPr id="3" name="5-Point Star 3"/>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1E0C" id="5-Point Star 3" o:spid="_x0000_s1026" style="position:absolute;margin-left:-.5pt;margin-top:2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397631B4" w14:textId="77777777" w:rsidR="00805EAE" w:rsidRPr="0005135E" w:rsidRDefault="00805EAE" w:rsidP="00FF4160">
            <w:pPr>
              <w:rPr>
                <w:rFonts w:cs="Arial"/>
                <w:b/>
              </w:rPr>
            </w:pPr>
            <w:r w:rsidRPr="0005135E">
              <w:rPr>
                <w:rFonts w:cs="Arial"/>
                <w:b/>
              </w:rPr>
              <w:t>CONCLUSION</w:t>
            </w:r>
          </w:p>
        </w:tc>
        <w:tc>
          <w:tcPr>
            <w:tcW w:w="6197" w:type="dxa"/>
            <w:gridSpan w:val="2"/>
          </w:tcPr>
          <w:p w14:paraId="065DA122" w14:textId="77777777" w:rsidR="00805EAE" w:rsidRPr="0005135E" w:rsidRDefault="00805EAE" w:rsidP="00FF4160">
            <w:pPr>
              <w:rPr>
                <w:rFonts w:cs="Arial"/>
              </w:rPr>
            </w:pPr>
            <w:r w:rsidRPr="0005135E">
              <w:rPr>
                <w:rFonts w:cs="Arial"/>
                <w:b/>
              </w:rPr>
              <w:t>PS 2000 Managing the Internal Audit Activity.  Does the chief audit executive effectively manage the internal audit activity to ensure it adds value to the organization?</w:t>
            </w:r>
            <w:r w:rsidRPr="0005135E">
              <w:rPr>
                <w:rFonts w:cs="Arial"/>
                <w:b/>
              </w:rPr>
              <w:tab/>
            </w:r>
          </w:p>
        </w:tc>
        <w:sdt>
          <w:sdtPr>
            <w:rPr>
              <w:rFonts w:cs="Arial"/>
            </w:rPr>
            <w:id w:val="201426505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0FB478E"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59526210" w14:textId="77777777" w:rsidTr="00FF4160">
        <w:tc>
          <w:tcPr>
            <w:tcW w:w="538" w:type="dxa"/>
          </w:tcPr>
          <w:p w14:paraId="17643730" w14:textId="77777777" w:rsidR="00805EAE" w:rsidRPr="0005135E" w:rsidRDefault="00805EAE" w:rsidP="00FF4160">
            <w:pPr>
              <w:jc w:val="center"/>
              <w:rPr>
                <w:rFonts w:cs="Arial"/>
                <w:b/>
                <w:noProof/>
              </w:rPr>
            </w:pPr>
          </w:p>
        </w:tc>
        <w:tc>
          <w:tcPr>
            <w:tcW w:w="9006" w:type="dxa"/>
            <w:gridSpan w:val="4"/>
          </w:tcPr>
          <w:p w14:paraId="7AA5F44A" w14:textId="77777777" w:rsidR="00805EAE" w:rsidRPr="0005135E" w:rsidRDefault="00805EAE" w:rsidP="00FF4160">
            <w:pPr>
              <w:rPr>
                <w:rFonts w:cs="Arial"/>
                <w:b/>
              </w:rPr>
            </w:pPr>
            <w:r w:rsidRPr="0005135E">
              <w:rPr>
                <w:rFonts w:cs="Arial"/>
                <w:b/>
              </w:rPr>
              <w:t>COMMENTS:</w:t>
            </w:r>
          </w:p>
          <w:p w14:paraId="4B99C281" w14:textId="77777777" w:rsidR="00805EAE" w:rsidRPr="0005135E" w:rsidRDefault="00805EAE" w:rsidP="00FF4160">
            <w:pPr>
              <w:rPr>
                <w:rFonts w:cs="Arial"/>
                <w:b/>
              </w:rPr>
            </w:pPr>
          </w:p>
          <w:p w14:paraId="64C7A002" w14:textId="77777777" w:rsidR="00805EAE" w:rsidRPr="0005135E" w:rsidRDefault="00805EAE" w:rsidP="00FF4160">
            <w:pPr>
              <w:rPr>
                <w:rFonts w:cs="Arial"/>
                <w:b/>
              </w:rPr>
            </w:pPr>
          </w:p>
        </w:tc>
      </w:tr>
      <w:tr w:rsidR="00805EAE" w:rsidRPr="0005135E" w14:paraId="66463517" w14:textId="77777777" w:rsidTr="00FF4160">
        <w:tc>
          <w:tcPr>
            <w:tcW w:w="538" w:type="dxa"/>
          </w:tcPr>
          <w:p w14:paraId="4888EAE3" w14:textId="77777777" w:rsidR="00805EAE" w:rsidRPr="0005135E" w:rsidRDefault="00805EAE" w:rsidP="00FF4160">
            <w:pPr>
              <w:rPr>
                <w:rFonts w:cs="Arial"/>
                <w:b/>
              </w:rPr>
            </w:pPr>
            <w:r w:rsidRPr="0005135E">
              <w:rPr>
                <w:rFonts w:cs="Arial"/>
                <w:b/>
              </w:rPr>
              <w:t>G</w:t>
            </w:r>
          </w:p>
        </w:tc>
        <w:tc>
          <w:tcPr>
            <w:tcW w:w="7737" w:type="dxa"/>
            <w:gridSpan w:val="3"/>
          </w:tcPr>
          <w:p w14:paraId="47A7CF98" w14:textId="77777777" w:rsidR="00805EAE" w:rsidRPr="0005135E" w:rsidRDefault="00805EAE" w:rsidP="00FF4160">
            <w:pPr>
              <w:rPr>
                <w:rFonts w:cs="Arial"/>
                <w:b/>
              </w:rPr>
            </w:pPr>
            <w:r w:rsidRPr="0005135E">
              <w:rPr>
                <w:rFonts w:cs="Arial"/>
                <w:b/>
              </w:rPr>
              <w:t xml:space="preserve">NATURE OF WORK </w:t>
            </w:r>
          </w:p>
          <w:p w14:paraId="0BD3DEDA" w14:textId="77777777" w:rsidR="00805EAE" w:rsidRPr="0005135E" w:rsidRDefault="00805EAE" w:rsidP="00FF4160">
            <w:pPr>
              <w:rPr>
                <w:rFonts w:cs="Arial"/>
              </w:rPr>
            </w:pPr>
            <w:r w:rsidRPr="0005135E">
              <w:rPr>
                <w:rFonts w:cs="Arial"/>
              </w:rPr>
              <w:t>NOTE: This standard requires audits to include a review the adequacy of the system of internal control to ascertain whether the system provides reasonable assurance that the organization’s objectives will be met efficiently and economically.</w:t>
            </w:r>
          </w:p>
          <w:p w14:paraId="5A19027F" w14:textId="77777777" w:rsidR="00805EAE" w:rsidRPr="0005135E" w:rsidRDefault="00805EAE" w:rsidP="00FF4160">
            <w:pPr>
              <w:rPr>
                <w:rFonts w:cs="Arial"/>
              </w:rPr>
            </w:pPr>
            <w:r w:rsidRPr="0005135E">
              <w:rPr>
                <w:rFonts w:cs="Arial"/>
              </w:rPr>
              <w:t>Examples of Evidence: risk assessment, annual audit plan, planning documents for specific audits.</w:t>
            </w:r>
          </w:p>
        </w:tc>
        <w:tc>
          <w:tcPr>
            <w:tcW w:w="1269" w:type="dxa"/>
          </w:tcPr>
          <w:p w14:paraId="0C81AFE9" w14:textId="77777777" w:rsidR="00805EAE" w:rsidRPr="0005135E" w:rsidRDefault="00805EAE" w:rsidP="00FF4160">
            <w:pPr>
              <w:jc w:val="center"/>
              <w:rPr>
                <w:rFonts w:cs="Arial"/>
              </w:rPr>
            </w:pPr>
          </w:p>
        </w:tc>
      </w:tr>
      <w:tr w:rsidR="00805EAE" w:rsidRPr="0005135E" w14:paraId="1065892A" w14:textId="77777777" w:rsidTr="00FF4160">
        <w:tc>
          <w:tcPr>
            <w:tcW w:w="538" w:type="dxa"/>
          </w:tcPr>
          <w:p w14:paraId="2E6F9D15" w14:textId="77777777" w:rsidR="00805EAE" w:rsidRPr="0005135E" w:rsidRDefault="00805EAE" w:rsidP="00FF4160">
            <w:pPr>
              <w:rPr>
                <w:rFonts w:cs="Arial"/>
                <w:b/>
              </w:rPr>
            </w:pPr>
            <w:r w:rsidRPr="0005135E">
              <w:rPr>
                <w:rFonts w:cs="Arial"/>
                <w:b/>
              </w:rPr>
              <w:t>1</w:t>
            </w:r>
          </w:p>
        </w:tc>
        <w:tc>
          <w:tcPr>
            <w:tcW w:w="1540" w:type="dxa"/>
          </w:tcPr>
          <w:p w14:paraId="0AE9ED6C" w14:textId="77777777" w:rsidR="00805EAE" w:rsidRPr="0005135E" w:rsidRDefault="00805EAE" w:rsidP="00FF4160">
            <w:pPr>
              <w:rPr>
                <w:rFonts w:cs="Arial"/>
              </w:rPr>
            </w:pPr>
            <w:r w:rsidRPr="0005135E">
              <w:rPr>
                <w:rFonts w:cs="Arial"/>
              </w:rPr>
              <w:t>IA Act 2102.005 (2)</w:t>
            </w:r>
          </w:p>
          <w:p w14:paraId="4B4603F4" w14:textId="77777777" w:rsidR="00805EAE" w:rsidRPr="0005135E" w:rsidRDefault="00805EAE" w:rsidP="00FF4160">
            <w:pPr>
              <w:rPr>
                <w:rFonts w:cs="Arial"/>
              </w:rPr>
            </w:pPr>
          </w:p>
        </w:tc>
        <w:tc>
          <w:tcPr>
            <w:tcW w:w="4037" w:type="dxa"/>
          </w:tcPr>
          <w:p w14:paraId="58127890" w14:textId="77777777" w:rsidR="00805EAE" w:rsidRPr="0005135E" w:rsidRDefault="00805EAE" w:rsidP="00FF4160">
            <w:pPr>
              <w:rPr>
                <w:rFonts w:cs="Arial"/>
              </w:rPr>
            </w:pPr>
            <w:r w:rsidRPr="0005135E">
              <w:rPr>
                <w:rFonts w:cs="Arial"/>
              </w:rPr>
              <w:t>Does the program of internal auditing include periodic audits of the agency’s major systems and controls, including:</w:t>
            </w:r>
          </w:p>
          <w:p w14:paraId="57A80CBE" w14:textId="77777777" w:rsidR="00805EAE" w:rsidRPr="0005135E" w:rsidRDefault="00805EAE" w:rsidP="00FF4160">
            <w:pPr>
              <w:rPr>
                <w:rFonts w:cs="Arial"/>
              </w:rPr>
            </w:pPr>
          </w:p>
          <w:p w14:paraId="64FDCC75" w14:textId="77777777" w:rsidR="00805EAE" w:rsidRPr="0005135E" w:rsidRDefault="00805EAE" w:rsidP="0049509C">
            <w:pPr>
              <w:pStyle w:val="ListParagraph"/>
              <w:numPr>
                <w:ilvl w:val="0"/>
                <w:numId w:val="30"/>
              </w:numPr>
              <w:ind w:left="647"/>
            </w:pPr>
            <w:r w:rsidRPr="0005135E">
              <w:t>Accounting systems and controls</w:t>
            </w:r>
          </w:p>
          <w:p w14:paraId="779992DF" w14:textId="77777777" w:rsidR="00805EAE" w:rsidRPr="0005135E" w:rsidRDefault="00805EAE" w:rsidP="00843C9F">
            <w:pPr>
              <w:pStyle w:val="ListParagraph"/>
              <w:numPr>
                <w:ilvl w:val="0"/>
                <w:numId w:val="0"/>
              </w:numPr>
              <w:ind w:left="647"/>
            </w:pPr>
          </w:p>
          <w:p w14:paraId="59A46434" w14:textId="77777777" w:rsidR="00805EAE" w:rsidRPr="0005135E" w:rsidRDefault="00805EAE" w:rsidP="0049509C">
            <w:pPr>
              <w:pStyle w:val="ListParagraph"/>
              <w:numPr>
                <w:ilvl w:val="0"/>
                <w:numId w:val="30"/>
              </w:numPr>
              <w:ind w:left="647"/>
            </w:pPr>
            <w:r w:rsidRPr="0005135E">
              <w:t>Administrative systems and controls</w:t>
            </w:r>
          </w:p>
          <w:p w14:paraId="12A50E03" w14:textId="77777777" w:rsidR="00805EAE" w:rsidRPr="0005135E" w:rsidRDefault="00805EAE" w:rsidP="00843C9F">
            <w:pPr>
              <w:pStyle w:val="ListParagraph"/>
              <w:numPr>
                <w:ilvl w:val="0"/>
                <w:numId w:val="0"/>
              </w:numPr>
              <w:ind w:left="647"/>
            </w:pPr>
          </w:p>
          <w:p w14:paraId="61174AE0" w14:textId="77777777" w:rsidR="00805EAE" w:rsidRPr="0005135E" w:rsidRDefault="00805EAE" w:rsidP="0049509C">
            <w:pPr>
              <w:pStyle w:val="ListParagraph"/>
              <w:numPr>
                <w:ilvl w:val="0"/>
                <w:numId w:val="30"/>
              </w:numPr>
              <w:ind w:left="647"/>
            </w:pPr>
            <w:r w:rsidRPr="0005135E">
              <w:t>Electronic data processing systems and controls</w:t>
            </w:r>
          </w:p>
        </w:tc>
        <w:tc>
          <w:tcPr>
            <w:tcW w:w="2160" w:type="dxa"/>
          </w:tcPr>
          <w:p w14:paraId="55A05FA5" w14:textId="77777777" w:rsidR="00805EAE" w:rsidRPr="0005135E" w:rsidRDefault="00805EAE" w:rsidP="00FF4160">
            <w:pPr>
              <w:rPr>
                <w:rFonts w:cs="Arial"/>
              </w:rPr>
            </w:pPr>
          </w:p>
        </w:tc>
        <w:sdt>
          <w:sdtPr>
            <w:rPr>
              <w:rFonts w:cs="Arial"/>
            </w:rPr>
            <w:id w:val="-93597412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48228D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3658E6D" w14:textId="77777777" w:rsidTr="00FF4160">
        <w:tc>
          <w:tcPr>
            <w:tcW w:w="538" w:type="dxa"/>
          </w:tcPr>
          <w:p w14:paraId="224BC78F" w14:textId="77777777" w:rsidR="00805EAE" w:rsidRPr="0005135E" w:rsidRDefault="00805EAE" w:rsidP="00FF4160">
            <w:pPr>
              <w:rPr>
                <w:rFonts w:cs="Arial"/>
                <w:b/>
              </w:rPr>
            </w:pPr>
            <w:r w:rsidRPr="0005135E">
              <w:rPr>
                <w:rFonts w:cs="Arial"/>
                <w:b/>
              </w:rPr>
              <w:t>2</w:t>
            </w:r>
          </w:p>
        </w:tc>
        <w:tc>
          <w:tcPr>
            <w:tcW w:w="1540" w:type="dxa"/>
          </w:tcPr>
          <w:p w14:paraId="50336E5F" w14:textId="77777777" w:rsidR="00805EAE" w:rsidRPr="0005135E" w:rsidRDefault="00805EAE" w:rsidP="00FF4160">
            <w:pPr>
              <w:rPr>
                <w:rFonts w:cs="Arial"/>
              </w:rPr>
            </w:pPr>
            <w:r w:rsidRPr="0005135E">
              <w:rPr>
                <w:rFonts w:cs="Arial"/>
              </w:rPr>
              <w:t>IA Act 2102.007(6)</w:t>
            </w:r>
          </w:p>
        </w:tc>
        <w:tc>
          <w:tcPr>
            <w:tcW w:w="4037" w:type="dxa"/>
          </w:tcPr>
          <w:p w14:paraId="601E1FE8" w14:textId="77777777" w:rsidR="00805EAE" w:rsidRPr="0005135E" w:rsidRDefault="00805EAE" w:rsidP="00FF4160">
            <w:pPr>
              <w:rPr>
                <w:rFonts w:cs="Arial"/>
              </w:rPr>
            </w:pPr>
            <w:r w:rsidRPr="0005135E">
              <w:rPr>
                <w:rFonts w:cs="Arial"/>
              </w:rPr>
              <w:t>Does the chief audit executive conduct economy and efficiency audits and program results audits as directed by the state agency's governing board or the administrator of the state agency if the state agency does not have a governing board?</w:t>
            </w:r>
            <w:r w:rsidRPr="0005135E">
              <w:rPr>
                <w:rFonts w:cs="Arial"/>
              </w:rPr>
              <w:tab/>
            </w:r>
          </w:p>
        </w:tc>
        <w:tc>
          <w:tcPr>
            <w:tcW w:w="2160" w:type="dxa"/>
          </w:tcPr>
          <w:p w14:paraId="7EBAE89C" w14:textId="77777777" w:rsidR="00805EAE" w:rsidRPr="0005135E" w:rsidRDefault="00805EAE" w:rsidP="00FF4160">
            <w:pPr>
              <w:rPr>
                <w:rFonts w:cs="Arial"/>
              </w:rPr>
            </w:pPr>
          </w:p>
        </w:tc>
        <w:sdt>
          <w:sdtPr>
            <w:rPr>
              <w:rFonts w:cs="Arial"/>
            </w:rPr>
            <w:id w:val="152690662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637AA70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8656804" w14:textId="77777777" w:rsidTr="00FF4160">
        <w:tc>
          <w:tcPr>
            <w:tcW w:w="538" w:type="dxa"/>
          </w:tcPr>
          <w:p w14:paraId="1A15ED3A" w14:textId="77777777" w:rsidR="00805EAE" w:rsidRPr="0005135E" w:rsidRDefault="00805EAE" w:rsidP="00FF4160">
            <w:pPr>
              <w:rPr>
                <w:rFonts w:cs="Arial"/>
                <w:b/>
              </w:rPr>
            </w:pPr>
            <w:r w:rsidRPr="0005135E">
              <w:rPr>
                <w:rFonts w:cs="Arial"/>
                <w:b/>
              </w:rPr>
              <w:t>3</w:t>
            </w:r>
          </w:p>
        </w:tc>
        <w:tc>
          <w:tcPr>
            <w:tcW w:w="1540" w:type="dxa"/>
          </w:tcPr>
          <w:p w14:paraId="563A86D6" w14:textId="77777777" w:rsidR="00805EAE" w:rsidRPr="0005135E" w:rsidRDefault="00805EAE" w:rsidP="00FF4160">
            <w:pPr>
              <w:rPr>
                <w:rFonts w:cs="Arial"/>
              </w:rPr>
            </w:pPr>
            <w:r w:rsidRPr="0005135E">
              <w:rPr>
                <w:rFonts w:cs="Arial"/>
              </w:rPr>
              <w:t>PS 2100</w:t>
            </w:r>
            <w:r w:rsidRPr="0005135E">
              <w:rPr>
                <w:rFonts w:cs="Arial"/>
              </w:rPr>
              <w:tab/>
            </w:r>
          </w:p>
          <w:p w14:paraId="1E53A57F" w14:textId="77777777" w:rsidR="00805EAE" w:rsidRPr="0005135E" w:rsidRDefault="00805EAE" w:rsidP="00FF4160">
            <w:pPr>
              <w:rPr>
                <w:rFonts w:cs="Arial"/>
              </w:rPr>
            </w:pPr>
          </w:p>
        </w:tc>
        <w:tc>
          <w:tcPr>
            <w:tcW w:w="4037" w:type="dxa"/>
          </w:tcPr>
          <w:p w14:paraId="0A00C63E" w14:textId="77777777" w:rsidR="00CB4EEE" w:rsidRPr="0005135E" w:rsidRDefault="00805EAE" w:rsidP="00CB4EEE">
            <w:pPr>
              <w:rPr>
                <w:rFonts w:cs="Arial"/>
              </w:rPr>
            </w:pPr>
            <w:r w:rsidRPr="0005135E">
              <w:rPr>
                <w:rFonts w:cs="Arial"/>
              </w:rPr>
              <w:t xml:space="preserve">Nature of Work.  Does the internal audit activity evaluate and contribute to the improvement of </w:t>
            </w:r>
            <w:r w:rsidR="00CB4EEE">
              <w:rPr>
                <w:rFonts w:cs="Arial"/>
              </w:rPr>
              <w:t xml:space="preserve">the organization’s </w:t>
            </w:r>
            <w:r w:rsidRPr="0005135E">
              <w:rPr>
                <w:rFonts w:cs="Arial"/>
              </w:rPr>
              <w:t>governance, risk management, and control processes using a systematic</w:t>
            </w:r>
            <w:r w:rsidR="00CB4EEE">
              <w:rPr>
                <w:rFonts w:cs="Arial"/>
              </w:rPr>
              <w:t>,</w:t>
            </w:r>
            <w:r w:rsidRPr="0005135E">
              <w:rPr>
                <w:rFonts w:cs="Arial"/>
              </w:rPr>
              <w:t xml:space="preserve"> disciplined</w:t>
            </w:r>
            <w:r w:rsidR="00CB4EEE">
              <w:rPr>
                <w:rFonts w:cs="Arial"/>
              </w:rPr>
              <w:t>, and risk-based</w:t>
            </w:r>
            <w:r w:rsidRPr="0005135E">
              <w:rPr>
                <w:rFonts w:cs="Arial"/>
              </w:rPr>
              <w:t xml:space="preserve"> approach?</w:t>
            </w:r>
          </w:p>
        </w:tc>
        <w:tc>
          <w:tcPr>
            <w:tcW w:w="2160" w:type="dxa"/>
          </w:tcPr>
          <w:p w14:paraId="5AC1E87A" w14:textId="77777777" w:rsidR="00805EAE" w:rsidRPr="0005135E" w:rsidRDefault="00805EAE" w:rsidP="00FF4160">
            <w:pPr>
              <w:rPr>
                <w:rFonts w:cs="Arial"/>
              </w:rPr>
            </w:pPr>
          </w:p>
        </w:tc>
        <w:sdt>
          <w:sdtPr>
            <w:rPr>
              <w:rFonts w:cs="Arial"/>
            </w:rPr>
            <w:id w:val="1814678599"/>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5C0073C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12CC19" w14:textId="77777777" w:rsidTr="00FF4160">
        <w:tc>
          <w:tcPr>
            <w:tcW w:w="538" w:type="dxa"/>
          </w:tcPr>
          <w:p w14:paraId="05541E13" w14:textId="77777777" w:rsidR="00805EAE" w:rsidRPr="0005135E" w:rsidRDefault="00805EAE" w:rsidP="00FF4160">
            <w:pPr>
              <w:rPr>
                <w:rFonts w:cs="Arial"/>
                <w:b/>
              </w:rPr>
            </w:pPr>
            <w:r w:rsidRPr="0005135E">
              <w:rPr>
                <w:rFonts w:cs="Arial"/>
                <w:b/>
              </w:rPr>
              <w:t>4</w:t>
            </w:r>
          </w:p>
        </w:tc>
        <w:tc>
          <w:tcPr>
            <w:tcW w:w="1540" w:type="dxa"/>
          </w:tcPr>
          <w:p w14:paraId="0712705C" w14:textId="77777777" w:rsidR="00805EAE" w:rsidRPr="0005135E" w:rsidRDefault="00805EAE" w:rsidP="00FF4160">
            <w:pPr>
              <w:rPr>
                <w:rFonts w:cs="Arial"/>
              </w:rPr>
            </w:pPr>
            <w:r w:rsidRPr="0005135E">
              <w:rPr>
                <w:rFonts w:cs="Arial"/>
              </w:rPr>
              <w:t>PS 2110</w:t>
            </w:r>
            <w:r w:rsidRPr="0005135E">
              <w:rPr>
                <w:rFonts w:cs="Arial"/>
              </w:rPr>
              <w:tab/>
            </w:r>
          </w:p>
        </w:tc>
        <w:tc>
          <w:tcPr>
            <w:tcW w:w="4037" w:type="dxa"/>
          </w:tcPr>
          <w:p w14:paraId="696D2866" w14:textId="77777777" w:rsidR="00805EAE" w:rsidRPr="0005135E" w:rsidRDefault="00805EAE" w:rsidP="00FF4160">
            <w:pPr>
              <w:rPr>
                <w:rFonts w:cs="Arial"/>
              </w:rPr>
            </w:pPr>
            <w:r w:rsidRPr="0005135E">
              <w:rPr>
                <w:rFonts w:cs="Arial"/>
              </w:rPr>
              <w:t>Governance.  Does the internal audit activity assess and make appropriate recommendations</w:t>
            </w:r>
            <w:r w:rsidR="00CB4EEE">
              <w:rPr>
                <w:rFonts w:cs="Arial"/>
              </w:rPr>
              <w:t xml:space="preserve"> to</w:t>
            </w:r>
            <w:r w:rsidRPr="0005135E">
              <w:rPr>
                <w:rFonts w:cs="Arial"/>
              </w:rPr>
              <w:t xml:space="preserve"> improv</w:t>
            </w:r>
            <w:r w:rsidR="00CB4EEE">
              <w:rPr>
                <w:rFonts w:cs="Arial"/>
              </w:rPr>
              <w:t>e</w:t>
            </w:r>
            <w:r w:rsidRPr="0005135E">
              <w:rPr>
                <w:rFonts w:cs="Arial"/>
              </w:rPr>
              <w:t xml:space="preserve"> the </w:t>
            </w:r>
            <w:r w:rsidR="00CB4EEE">
              <w:rPr>
                <w:rFonts w:cs="Arial"/>
              </w:rPr>
              <w:t xml:space="preserve">organization’s </w:t>
            </w:r>
            <w:r w:rsidRPr="0005135E">
              <w:rPr>
                <w:rFonts w:cs="Arial"/>
              </w:rPr>
              <w:t>governance process</w:t>
            </w:r>
            <w:r w:rsidR="00CB4EEE">
              <w:rPr>
                <w:rFonts w:cs="Arial"/>
              </w:rPr>
              <w:t>es for</w:t>
            </w:r>
            <w:r w:rsidRPr="0005135E">
              <w:rPr>
                <w:rFonts w:cs="Arial"/>
              </w:rPr>
              <w:t>:</w:t>
            </w:r>
          </w:p>
          <w:p w14:paraId="1BB3CCFD" w14:textId="77777777" w:rsidR="00805EAE" w:rsidRPr="0005135E" w:rsidRDefault="00805EAE" w:rsidP="00FF4160">
            <w:pPr>
              <w:rPr>
                <w:rFonts w:cs="Arial"/>
              </w:rPr>
            </w:pPr>
          </w:p>
          <w:p w14:paraId="5BCBCA05" w14:textId="77777777" w:rsidR="00CB4EEE" w:rsidRDefault="00CB4EEE" w:rsidP="0049509C">
            <w:pPr>
              <w:pStyle w:val="ListParagraph"/>
              <w:numPr>
                <w:ilvl w:val="0"/>
                <w:numId w:val="30"/>
              </w:numPr>
              <w:ind w:left="647"/>
            </w:pPr>
            <w:r>
              <w:t>Making strategic and operational decisions</w:t>
            </w:r>
          </w:p>
          <w:p w14:paraId="3411FFED" w14:textId="77777777" w:rsidR="00CB4EEE" w:rsidRDefault="00CB4EEE" w:rsidP="0049509C">
            <w:pPr>
              <w:pStyle w:val="ListParagraph"/>
              <w:numPr>
                <w:ilvl w:val="0"/>
                <w:numId w:val="30"/>
              </w:numPr>
              <w:ind w:left="647"/>
            </w:pPr>
            <w:r>
              <w:t>Overseeing risk management control</w:t>
            </w:r>
          </w:p>
          <w:p w14:paraId="31940655" w14:textId="77777777" w:rsidR="00805EAE" w:rsidRPr="0005135E" w:rsidRDefault="00805EAE" w:rsidP="0049509C">
            <w:pPr>
              <w:pStyle w:val="ListParagraph"/>
              <w:numPr>
                <w:ilvl w:val="0"/>
                <w:numId w:val="30"/>
              </w:numPr>
              <w:ind w:left="647"/>
            </w:pPr>
            <w:r w:rsidRPr="0005135E">
              <w:t>Promoting appropriate ethics and values within the organization</w:t>
            </w:r>
          </w:p>
          <w:p w14:paraId="16C3BF8D" w14:textId="77777777" w:rsidR="00805EAE" w:rsidRPr="0005135E" w:rsidRDefault="00805EAE" w:rsidP="00843C9F">
            <w:pPr>
              <w:pStyle w:val="ListParagraph"/>
              <w:numPr>
                <w:ilvl w:val="0"/>
                <w:numId w:val="0"/>
              </w:numPr>
              <w:ind w:left="647"/>
            </w:pPr>
          </w:p>
          <w:p w14:paraId="6E984170" w14:textId="77777777" w:rsidR="00805EAE" w:rsidRPr="0005135E" w:rsidRDefault="00805EAE" w:rsidP="0049509C">
            <w:pPr>
              <w:pStyle w:val="ListParagraph"/>
              <w:numPr>
                <w:ilvl w:val="0"/>
                <w:numId w:val="30"/>
              </w:numPr>
              <w:ind w:left="647"/>
            </w:pPr>
            <w:r w:rsidRPr="0005135E">
              <w:t>Ensuring effective organizational performance management and accountability</w:t>
            </w:r>
          </w:p>
          <w:p w14:paraId="62134EE3" w14:textId="77777777" w:rsidR="00805EAE" w:rsidRPr="0005135E" w:rsidRDefault="00805EAE" w:rsidP="00843C9F">
            <w:pPr>
              <w:pStyle w:val="ListParagraph"/>
              <w:numPr>
                <w:ilvl w:val="0"/>
                <w:numId w:val="0"/>
              </w:numPr>
              <w:ind w:left="647"/>
            </w:pPr>
          </w:p>
          <w:p w14:paraId="19C63535" w14:textId="77777777" w:rsidR="00805EAE" w:rsidRPr="0005135E" w:rsidRDefault="00805EAE" w:rsidP="0049509C">
            <w:pPr>
              <w:pStyle w:val="ListParagraph"/>
              <w:numPr>
                <w:ilvl w:val="0"/>
                <w:numId w:val="30"/>
              </w:numPr>
              <w:ind w:left="647"/>
            </w:pPr>
            <w:r w:rsidRPr="0005135E">
              <w:t>Communicating risk and control information to appropriate areas of the organization</w:t>
            </w:r>
          </w:p>
          <w:p w14:paraId="63F3E474" w14:textId="77777777" w:rsidR="00805EAE" w:rsidRPr="0005135E" w:rsidRDefault="00805EAE" w:rsidP="00843C9F">
            <w:pPr>
              <w:pStyle w:val="ListParagraph"/>
              <w:numPr>
                <w:ilvl w:val="0"/>
                <w:numId w:val="0"/>
              </w:numPr>
              <w:ind w:left="647"/>
            </w:pPr>
          </w:p>
          <w:p w14:paraId="1E902ACE" w14:textId="77777777" w:rsidR="00805EAE" w:rsidRPr="0005135E" w:rsidRDefault="00805EAE" w:rsidP="0049509C">
            <w:pPr>
              <w:pStyle w:val="ListParagraph"/>
              <w:numPr>
                <w:ilvl w:val="0"/>
                <w:numId w:val="30"/>
              </w:numPr>
              <w:ind w:left="647"/>
            </w:pPr>
            <w:r w:rsidRPr="0005135E">
              <w:t>Coordinating the activities of and communicating information among the board, external and internal auditors,</w:t>
            </w:r>
            <w:r w:rsidR="00CB4EEE">
              <w:t xml:space="preserve"> other assurance providers, </w:t>
            </w:r>
            <w:r w:rsidRPr="0005135E">
              <w:t xml:space="preserve"> and management</w:t>
            </w:r>
          </w:p>
        </w:tc>
        <w:tc>
          <w:tcPr>
            <w:tcW w:w="2160" w:type="dxa"/>
          </w:tcPr>
          <w:p w14:paraId="1BC6F38F" w14:textId="77777777" w:rsidR="00805EAE" w:rsidRPr="0005135E" w:rsidRDefault="00805EAE" w:rsidP="00FF4160">
            <w:pPr>
              <w:rPr>
                <w:rFonts w:cs="Arial"/>
              </w:rPr>
            </w:pPr>
          </w:p>
        </w:tc>
        <w:sdt>
          <w:sdtPr>
            <w:rPr>
              <w:rFonts w:cs="Arial"/>
            </w:rPr>
            <w:id w:val="-846559404"/>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A7A7CCE"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85C1C81" w14:textId="77777777" w:rsidTr="00FF4160">
        <w:tc>
          <w:tcPr>
            <w:tcW w:w="538" w:type="dxa"/>
          </w:tcPr>
          <w:p w14:paraId="542C85B7" w14:textId="77777777" w:rsidR="00805EAE" w:rsidRPr="0005135E" w:rsidRDefault="00805EAE" w:rsidP="00FF4160">
            <w:pPr>
              <w:rPr>
                <w:rFonts w:cs="Arial"/>
                <w:b/>
              </w:rPr>
            </w:pPr>
            <w:r w:rsidRPr="0005135E">
              <w:rPr>
                <w:rFonts w:cs="Arial"/>
                <w:b/>
              </w:rPr>
              <w:t>5</w:t>
            </w:r>
          </w:p>
        </w:tc>
        <w:tc>
          <w:tcPr>
            <w:tcW w:w="1540" w:type="dxa"/>
          </w:tcPr>
          <w:p w14:paraId="4B12A4E2" w14:textId="77777777" w:rsidR="00805EAE" w:rsidRPr="0005135E" w:rsidRDefault="00805EAE" w:rsidP="00FF4160">
            <w:pPr>
              <w:rPr>
                <w:rFonts w:cs="Arial"/>
              </w:rPr>
            </w:pPr>
            <w:r w:rsidRPr="0005135E">
              <w:rPr>
                <w:rFonts w:cs="Arial"/>
              </w:rPr>
              <w:t>2110.A1</w:t>
            </w:r>
          </w:p>
        </w:tc>
        <w:tc>
          <w:tcPr>
            <w:tcW w:w="4037" w:type="dxa"/>
          </w:tcPr>
          <w:p w14:paraId="254C3F0E" w14:textId="77777777" w:rsidR="00805EAE" w:rsidRPr="0005135E" w:rsidRDefault="00805EAE" w:rsidP="00FF4160">
            <w:pPr>
              <w:rPr>
                <w:rFonts w:cs="Arial"/>
              </w:rPr>
            </w:pPr>
            <w:r w:rsidRPr="0005135E">
              <w:rPr>
                <w:rFonts w:cs="Arial"/>
              </w:rPr>
              <w:t>Does the internal audit activity evaluate the design, implementation, and effectiveness of the organization’s ethics-related objectives, programs, and activities?</w:t>
            </w:r>
            <w:r w:rsidRPr="0005135E">
              <w:rPr>
                <w:rFonts w:cs="Arial"/>
              </w:rPr>
              <w:tab/>
            </w:r>
          </w:p>
        </w:tc>
        <w:tc>
          <w:tcPr>
            <w:tcW w:w="2160" w:type="dxa"/>
          </w:tcPr>
          <w:p w14:paraId="791BC477" w14:textId="77777777" w:rsidR="00805EAE" w:rsidRPr="0005135E" w:rsidRDefault="00805EAE" w:rsidP="00FF4160">
            <w:pPr>
              <w:rPr>
                <w:rFonts w:cs="Arial"/>
              </w:rPr>
            </w:pPr>
          </w:p>
        </w:tc>
        <w:sdt>
          <w:sdtPr>
            <w:rPr>
              <w:rFonts w:cs="Arial"/>
            </w:rPr>
            <w:id w:val="194025261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94CF4E7"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5F8DFBC" w14:textId="77777777" w:rsidTr="00FF4160">
        <w:tc>
          <w:tcPr>
            <w:tcW w:w="538" w:type="dxa"/>
          </w:tcPr>
          <w:p w14:paraId="60BE71DA" w14:textId="77777777" w:rsidR="00805EAE" w:rsidRPr="0005135E" w:rsidRDefault="00805EAE" w:rsidP="00FF4160">
            <w:pPr>
              <w:rPr>
                <w:rFonts w:cs="Arial"/>
                <w:b/>
              </w:rPr>
            </w:pPr>
            <w:r w:rsidRPr="0005135E">
              <w:rPr>
                <w:rFonts w:cs="Arial"/>
                <w:b/>
              </w:rPr>
              <w:t>6</w:t>
            </w:r>
          </w:p>
        </w:tc>
        <w:tc>
          <w:tcPr>
            <w:tcW w:w="1540" w:type="dxa"/>
          </w:tcPr>
          <w:p w14:paraId="0522B51B" w14:textId="77777777" w:rsidR="00805EAE" w:rsidRPr="0005135E" w:rsidRDefault="00805EAE" w:rsidP="00FF4160">
            <w:pPr>
              <w:rPr>
                <w:rFonts w:cs="Arial"/>
              </w:rPr>
            </w:pPr>
            <w:r w:rsidRPr="0005135E">
              <w:rPr>
                <w:rFonts w:cs="Arial"/>
              </w:rPr>
              <w:t>2110.A2</w:t>
            </w:r>
          </w:p>
        </w:tc>
        <w:tc>
          <w:tcPr>
            <w:tcW w:w="4037" w:type="dxa"/>
          </w:tcPr>
          <w:p w14:paraId="1F8A786B" w14:textId="77777777" w:rsidR="00805EAE" w:rsidRPr="0005135E" w:rsidRDefault="00805EAE" w:rsidP="00FF4160">
            <w:pPr>
              <w:rPr>
                <w:rFonts w:cs="Arial"/>
              </w:rPr>
            </w:pPr>
            <w:r w:rsidRPr="0005135E">
              <w:rPr>
                <w:rFonts w:cs="Arial"/>
              </w:rPr>
              <w:t>Does the internal audit activity assess whether the information technology governance of the organization sustains and supports the organization’s strategies and objectives?</w:t>
            </w:r>
            <w:r w:rsidRPr="0005135E">
              <w:rPr>
                <w:rFonts w:cs="Arial"/>
              </w:rPr>
              <w:tab/>
            </w:r>
          </w:p>
        </w:tc>
        <w:tc>
          <w:tcPr>
            <w:tcW w:w="2160" w:type="dxa"/>
          </w:tcPr>
          <w:p w14:paraId="1E3A6FC6" w14:textId="77777777" w:rsidR="00805EAE" w:rsidRPr="0005135E" w:rsidRDefault="00805EAE" w:rsidP="00FF4160">
            <w:pPr>
              <w:rPr>
                <w:rFonts w:cs="Arial"/>
              </w:rPr>
            </w:pPr>
          </w:p>
        </w:tc>
        <w:sdt>
          <w:sdtPr>
            <w:rPr>
              <w:rFonts w:cs="Arial"/>
            </w:rPr>
            <w:id w:val="213237690"/>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2DEBCA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AE138FF" w14:textId="77777777" w:rsidTr="00480E8D">
        <w:tc>
          <w:tcPr>
            <w:tcW w:w="538" w:type="dxa"/>
          </w:tcPr>
          <w:p w14:paraId="67AC138D" w14:textId="77777777" w:rsidR="00805EAE" w:rsidRPr="0005135E" w:rsidRDefault="00805EAE" w:rsidP="00FF4160">
            <w:pPr>
              <w:rPr>
                <w:rFonts w:cs="Arial"/>
                <w:b/>
              </w:rPr>
            </w:pPr>
            <w:r w:rsidRPr="0005135E">
              <w:rPr>
                <w:rFonts w:cs="Arial"/>
                <w:b/>
              </w:rPr>
              <w:t>7</w:t>
            </w:r>
          </w:p>
        </w:tc>
        <w:tc>
          <w:tcPr>
            <w:tcW w:w="1540" w:type="dxa"/>
          </w:tcPr>
          <w:p w14:paraId="4F76E38F" w14:textId="77777777" w:rsidR="00805EAE" w:rsidRPr="0005135E" w:rsidRDefault="00805EAE" w:rsidP="00FF4160">
            <w:pPr>
              <w:rPr>
                <w:rFonts w:cs="Arial"/>
              </w:rPr>
            </w:pPr>
            <w:r w:rsidRPr="0005135E">
              <w:rPr>
                <w:rFonts w:cs="Arial"/>
              </w:rPr>
              <w:t>PS 2120</w:t>
            </w:r>
            <w:r w:rsidRPr="0005135E">
              <w:rPr>
                <w:rFonts w:cs="Arial"/>
              </w:rPr>
              <w:tab/>
            </w:r>
          </w:p>
          <w:p w14:paraId="1F04CEE6" w14:textId="77777777" w:rsidR="00805EAE" w:rsidRPr="0005135E" w:rsidRDefault="00805EAE" w:rsidP="00FF4160">
            <w:pPr>
              <w:rPr>
                <w:rFonts w:cs="Arial"/>
              </w:rPr>
            </w:pPr>
          </w:p>
        </w:tc>
        <w:tc>
          <w:tcPr>
            <w:tcW w:w="4037" w:type="dxa"/>
          </w:tcPr>
          <w:p w14:paraId="16822141" w14:textId="77777777" w:rsidR="00805EAE" w:rsidRPr="0005135E" w:rsidRDefault="00805EAE" w:rsidP="00FF4160">
            <w:pPr>
              <w:rPr>
                <w:rFonts w:cs="Arial"/>
              </w:rPr>
            </w:pPr>
            <w:r w:rsidRPr="0005135E">
              <w:rPr>
                <w:rFonts w:cs="Arial"/>
              </w:rPr>
              <w:t xml:space="preserve">Risk Management.  Does the internal audit activity evaluate the effectiveness and contribute to the improvement of risk management processes? </w:t>
            </w:r>
          </w:p>
          <w:p w14:paraId="194269F8" w14:textId="77777777" w:rsidR="00805EAE" w:rsidRPr="0005135E" w:rsidRDefault="00805EAE" w:rsidP="00FF4160">
            <w:pPr>
              <w:rPr>
                <w:rFonts w:cs="Arial"/>
              </w:rPr>
            </w:pPr>
          </w:p>
          <w:p w14:paraId="23E82124" w14:textId="77777777" w:rsidR="00805EAE" w:rsidRPr="0005135E" w:rsidRDefault="00805EAE" w:rsidP="00FF4160">
            <w:pPr>
              <w:rPr>
                <w:rFonts w:cs="Arial"/>
                <w:i/>
              </w:rPr>
            </w:pPr>
            <w:r w:rsidRPr="0005135E">
              <w:rPr>
                <w:rFonts w:cs="Arial"/>
                <w:i/>
              </w:rPr>
              <w:t>Interpretation: Determining whether risk management processes are effective is a judgment resulting from the internal auditor’s assessment that:</w:t>
            </w:r>
          </w:p>
          <w:p w14:paraId="1B4C37F3" w14:textId="77777777" w:rsidR="00805EAE" w:rsidRPr="0005135E" w:rsidRDefault="00805EAE" w:rsidP="00FF4160">
            <w:pPr>
              <w:rPr>
                <w:rFonts w:cs="Arial"/>
                <w:i/>
              </w:rPr>
            </w:pPr>
          </w:p>
          <w:p w14:paraId="560B1EE5" w14:textId="77777777" w:rsidR="00805EAE" w:rsidRPr="0005135E" w:rsidRDefault="00805EAE" w:rsidP="0049509C">
            <w:pPr>
              <w:pStyle w:val="ListParagraph"/>
              <w:numPr>
                <w:ilvl w:val="0"/>
                <w:numId w:val="30"/>
              </w:numPr>
              <w:ind w:left="646"/>
            </w:pPr>
            <w:r w:rsidRPr="0005135E">
              <w:lastRenderedPageBreak/>
              <w:t>Organizational objectives support and align with the organization’s mission</w:t>
            </w:r>
          </w:p>
          <w:p w14:paraId="03AD2B2F" w14:textId="77777777" w:rsidR="00805EAE" w:rsidRPr="0005135E" w:rsidRDefault="00805EAE" w:rsidP="00843C9F">
            <w:pPr>
              <w:pStyle w:val="ListParagraph"/>
              <w:numPr>
                <w:ilvl w:val="0"/>
                <w:numId w:val="0"/>
              </w:numPr>
              <w:ind w:left="646"/>
            </w:pPr>
          </w:p>
          <w:p w14:paraId="255E6472" w14:textId="77777777" w:rsidR="00805EAE" w:rsidRPr="0005135E" w:rsidRDefault="00805EAE" w:rsidP="0049509C">
            <w:pPr>
              <w:pStyle w:val="ListParagraph"/>
              <w:numPr>
                <w:ilvl w:val="0"/>
                <w:numId w:val="30"/>
              </w:numPr>
              <w:ind w:left="646"/>
            </w:pPr>
            <w:r w:rsidRPr="0005135E">
              <w:t>Significant risks are identified and assessed</w:t>
            </w:r>
          </w:p>
          <w:p w14:paraId="31402FFF" w14:textId="77777777" w:rsidR="00805EAE" w:rsidRPr="0005135E" w:rsidRDefault="00805EAE" w:rsidP="00843C9F">
            <w:pPr>
              <w:pStyle w:val="ListParagraph"/>
              <w:numPr>
                <w:ilvl w:val="0"/>
                <w:numId w:val="0"/>
              </w:numPr>
              <w:ind w:left="646"/>
            </w:pPr>
          </w:p>
          <w:p w14:paraId="067E2787" w14:textId="77777777" w:rsidR="00805EAE" w:rsidRPr="0005135E" w:rsidRDefault="00805EAE" w:rsidP="0049509C">
            <w:pPr>
              <w:pStyle w:val="ListParagraph"/>
              <w:numPr>
                <w:ilvl w:val="0"/>
                <w:numId w:val="30"/>
              </w:numPr>
              <w:ind w:left="646"/>
            </w:pPr>
            <w:r w:rsidRPr="0005135E">
              <w:t>Appropriate risk responses are selected that align risks with the organization’s risk appetite</w:t>
            </w:r>
          </w:p>
          <w:p w14:paraId="30BF0A03" w14:textId="77777777" w:rsidR="00805EAE" w:rsidRPr="0005135E" w:rsidRDefault="00805EAE" w:rsidP="00843C9F">
            <w:pPr>
              <w:pStyle w:val="ListParagraph"/>
              <w:numPr>
                <w:ilvl w:val="0"/>
                <w:numId w:val="0"/>
              </w:numPr>
              <w:ind w:left="646"/>
            </w:pPr>
          </w:p>
          <w:p w14:paraId="2BEFCFC3" w14:textId="77777777" w:rsidR="00805EAE" w:rsidRPr="0005135E" w:rsidRDefault="00805EAE" w:rsidP="0049509C">
            <w:pPr>
              <w:pStyle w:val="ListParagraph"/>
              <w:numPr>
                <w:ilvl w:val="0"/>
                <w:numId w:val="30"/>
              </w:numPr>
              <w:ind w:left="646"/>
            </w:pPr>
            <w:r w:rsidRPr="0005135E">
              <w:t>Relevant risk information is captured and communicated in a timely manner across the organization, enabling staff, management, and the board to carry out their responsibilities</w:t>
            </w:r>
          </w:p>
          <w:p w14:paraId="2A0227EF" w14:textId="77777777" w:rsidR="00805EAE" w:rsidRPr="0005135E" w:rsidRDefault="00805EAE" w:rsidP="00FF4160">
            <w:pPr>
              <w:rPr>
                <w:rFonts w:cs="Arial"/>
              </w:rPr>
            </w:pPr>
          </w:p>
          <w:p w14:paraId="2FC2C93A" w14:textId="77777777" w:rsidR="00805EAE" w:rsidRPr="0005135E" w:rsidRDefault="00805EAE" w:rsidP="00FF4160">
            <w:pPr>
              <w:rPr>
                <w:rFonts w:cs="Arial"/>
                <w:i/>
              </w:rPr>
            </w:pPr>
            <w:r w:rsidRPr="0005135E">
              <w:rPr>
                <w:rFonts w:cs="Arial"/>
                <w:i/>
              </w:rPr>
              <w:t>Does the internal audit activity gather the information to support this assessment during multiple engagements? The results of these engagements, when viewed together, should provide an understanding of the organization’s risk management processes and their effectiveness.</w:t>
            </w:r>
          </w:p>
          <w:p w14:paraId="5EAE81E5" w14:textId="77777777" w:rsidR="00805EAE" w:rsidRPr="0005135E" w:rsidRDefault="00805EAE" w:rsidP="00FF4160">
            <w:pPr>
              <w:rPr>
                <w:rFonts w:cs="Arial"/>
              </w:rPr>
            </w:pPr>
          </w:p>
          <w:p w14:paraId="67BA2780" w14:textId="77777777" w:rsidR="00805EAE" w:rsidRPr="0005135E" w:rsidRDefault="00805EAE" w:rsidP="00FF4160">
            <w:pPr>
              <w:rPr>
                <w:rFonts w:cs="Arial"/>
              </w:rPr>
            </w:pPr>
            <w:r w:rsidRPr="0005135E">
              <w:rPr>
                <w:rFonts w:cs="Arial"/>
              </w:rPr>
              <w:t>Are risk management processes monitored through ongoing management activities, separate evaluations, or both?</w:t>
            </w:r>
            <w:r w:rsidRPr="0005135E">
              <w:rPr>
                <w:rFonts w:cs="Arial"/>
              </w:rPr>
              <w:tab/>
            </w:r>
          </w:p>
        </w:tc>
        <w:tc>
          <w:tcPr>
            <w:tcW w:w="2160" w:type="dxa"/>
          </w:tcPr>
          <w:p w14:paraId="6B8A3642" w14:textId="77777777" w:rsidR="00805EAE" w:rsidRPr="0005135E" w:rsidRDefault="00805EAE" w:rsidP="00FF4160">
            <w:pPr>
              <w:rPr>
                <w:rFonts w:cs="Arial"/>
              </w:rPr>
            </w:pPr>
          </w:p>
        </w:tc>
        <w:sdt>
          <w:sdtPr>
            <w:rPr>
              <w:rFonts w:cs="Arial"/>
            </w:rPr>
            <w:id w:val="772978837"/>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30507D3C"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0EA7605" w14:textId="77777777" w:rsidTr="00FF4160">
        <w:tc>
          <w:tcPr>
            <w:tcW w:w="538" w:type="dxa"/>
          </w:tcPr>
          <w:p w14:paraId="4D544C14" w14:textId="77777777" w:rsidR="00805EAE" w:rsidRPr="0005135E" w:rsidRDefault="00805EAE" w:rsidP="00FF4160">
            <w:pPr>
              <w:rPr>
                <w:rFonts w:cs="Arial"/>
                <w:b/>
              </w:rPr>
            </w:pPr>
            <w:r w:rsidRPr="0005135E">
              <w:rPr>
                <w:rFonts w:cs="Arial"/>
                <w:b/>
              </w:rPr>
              <w:t>8</w:t>
            </w:r>
          </w:p>
        </w:tc>
        <w:tc>
          <w:tcPr>
            <w:tcW w:w="1540" w:type="dxa"/>
          </w:tcPr>
          <w:p w14:paraId="35F77302" w14:textId="77777777" w:rsidR="00805EAE" w:rsidRPr="0005135E" w:rsidRDefault="00805EAE" w:rsidP="00FF4160">
            <w:pPr>
              <w:rPr>
                <w:rFonts w:cs="Arial"/>
              </w:rPr>
            </w:pPr>
            <w:r w:rsidRPr="0005135E">
              <w:rPr>
                <w:rFonts w:cs="Arial"/>
              </w:rPr>
              <w:t>2120.A1</w:t>
            </w:r>
            <w:r w:rsidRPr="0005135E">
              <w:rPr>
                <w:rFonts w:cs="Arial"/>
              </w:rPr>
              <w:tab/>
            </w:r>
          </w:p>
          <w:p w14:paraId="7103E219" w14:textId="77777777" w:rsidR="00805EAE" w:rsidRPr="0005135E" w:rsidRDefault="00805EAE" w:rsidP="00FF4160">
            <w:pPr>
              <w:rPr>
                <w:rFonts w:cs="Arial"/>
              </w:rPr>
            </w:pPr>
          </w:p>
        </w:tc>
        <w:tc>
          <w:tcPr>
            <w:tcW w:w="4037" w:type="dxa"/>
          </w:tcPr>
          <w:p w14:paraId="3D05D923" w14:textId="77777777" w:rsidR="00805EAE" w:rsidRPr="0005135E" w:rsidRDefault="00805EAE" w:rsidP="00FF4160">
            <w:pPr>
              <w:rPr>
                <w:rFonts w:cs="Arial"/>
              </w:rPr>
            </w:pPr>
            <w:r w:rsidRPr="0005135E">
              <w:rPr>
                <w:rFonts w:cs="Arial"/>
              </w:rPr>
              <w:t>Does the internal audit activity evaluate risk exposures relating to the organization’s governance, operations, and information systems regarding the following?</w:t>
            </w:r>
          </w:p>
          <w:p w14:paraId="2467D787" w14:textId="77777777" w:rsidR="00805EAE" w:rsidRPr="0005135E" w:rsidRDefault="00805EAE" w:rsidP="00FF4160">
            <w:pPr>
              <w:rPr>
                <w:rFonts w:cs="Arial"/>
              </w:rPr>
            </w:pPr>
          </w:p>
          <w:p w14:paraId="3EC41848" w14:textId="77777777" w:rsidR="00805EAE" w:rsidRPr="0005135E" w:rsidRDefault="00805EAE" w:rsidP="0049509C">
            <w:pPr>
              <w:pStyle w:val="ListParagraph"/>
              <w:numPr>
                <w:ilvl w:val="0"/>
                <w:numId w:val="30"/>
              </w:numPr>
              <w:ind w:left="647"/>
            </w:pPr>
            <w:r w:rsidRPr="0005135E">
              <w:t>Achievement of the organization’s strategic objectives</w:t>
            </w:r>
          </w:p>
          <w:p w14:paraId="03E44B84" w14:textId="77777777" w:rsidR="00805EAE" w:rsidRPr="0005135E" w:rsidRDefault="00805EAE" w:rsidP="00843C9F">
            <w:pPr>
              <w:pStyle w:val="ListParagraph"/>
              <w:numPr>
                <w:ilvl w:val="0"/>
                <w:numId w:val="0"/>
              </w:numPr>
              <w:ind w:left="647"/>
            </w:pPr>
          </w:p>
          <w:p w14:paraId="6831B3C2" w14:textId="77777777" w:rsidR="00805EAE" w:rsidRPr="0005135E" w:rsidRDefault="00805EAE" w:rsidP="0049509C">
            <w:pPr>
              <w:pStyle w:val="ListParagraph"/>
              <w:numPr>
                <w:ilvl w:val="0"/>
                <w:numId w:val="30"/>
              </w:numPr>
              <w:ind w:left="647"/>
            </w:pPr>
            <w:r w:rsidRPr="0005135E">
              <w:t>Reliability and integrity of financial and operational information</w:t>
            </w:r>
          </w:p>
          <w:p w14:paraId="55CA0B24" w14:textId="77777777" w:rsidR="00805EAE" w:rsidRPr="0005135E" w:rsidRDefault="00805EAE" w:rsidP="00843C9F">
            <w:pPr>
              <w:pStyle w:val="ListParagraph"/>
              <w:numPr>
                <w:ilvl w:val="0"/>
                <w:numId w:val="0"/>
              </w:numPr>
              <w:ind w:left="647"/>
            </w:pPr>
          </w:p>
          <w:p w14:paraId="431A52F9" w14:textId="77777777" w:rsidR="00805EAE" w:rsidRPr="0005135E" w:rsidRDefault="00805EAE" w:rsidP="0049509C">
            <w:pPr>
              <w:pStyle w:val="ListParagraph"/>
              <w:numPr>
                <w:ilvl w:val="0"/>
                <w:numId w:val="30"/>
              </w:numPr>
              <w:ind w:left="647"/>
            </w:pPr>
            <w:r w:rsidRPr="0005135E">
              <w:t xml:space="preserve">Effectiveness and efficiency of </w:t>
            </w:r>
            <w:r w:rsidRPr="0005135E">
              <w:lastRenderedPageBreak/>
              <w:t>operations and programs</w:t>
            </w:r>
          </w:p>
          <w:p w14:paraId="63EDEDB3" w14:textId="77777777" w:rsidR="00805EAE" w:rsidRPr="0005135E" w:rsidRDefault="00805EAE" w:rsidP="00843C9F">
            <w:pPr>
              <w:pStyle w:val="ListParagraph"/>
              <w:numPr>
                <w:ilvl w:val="0"/>
                <w:numId w:val="0"/>
              </w:numPr>
              <w:ind w:left="647"/>
            </w:pPr>
          </w:p>
          <w:p w14:paraId="39C4E4AA" w14:textId="77777777" w:rsidR="00805EAE" w:rsidRPr="0005135E" w:rsidRDefault="00805EAE" w:rsidP="0049509C">
            <w:pPr>
              <w:pStyle w:val="ListParagraph"/>
              <w:numPr>
                <w:ilvl w:val="0"/>
                <w:numId w:val="30"/>
              </w:numPr>
              <w:ind w:left="647"/>
            </w:pPr>
            <w:r w:rsidRPr="0005135E">
              <w:t>Safeguarding of assets</w:t>
            </w:r>
          </w:p>
          <w:p w14:paraId="5185122B" w14:textId="77777777" w:rsidR="00805EAE" w:rsidRPr="0005135E" w:rsidRDefault="00805EAE" w:rsidP="00843C9F">
            <w:pPr>
              <w:pStyle w:val="ListParagraph"/>
              <w:numPr>
                <w:ilvl w:val="0"/>
                <w:numId w:val="0"/>
              </w:numPr>
              <w:ind w:left="647"/>
            </w:pPr>
          </w:p>
          <w:p w14:paraId="7916CF3D" w14:textId="77777777" w:rsidR="00805EAE" w:rsidRPr="0005135E" w:rsidRDefault="00805EAE" w:rsidP="0049509C">
            <w:pPr>
              <w:pStyle w:val="ListParagraph"/>
              <w:numPr>
                <w:ilvl w:val="0"/>
                <w:numId w:val="30"/>
              </w:numPr>
              <w:ind w:left="647"/>
            </w:pPr>
            <w:r w:rsidRPr="0005135E">
              <w:t>Compliance with laws, regulations, policies, procedures and contracts</w:t>
            </w:r>
          </w:p>
        </w:tc>
        <w:tc>
          <w:tcPr>
            <w:tcW w:w="2160" w:type="dxa"/>
          </w:tcPr>
          <w:p w14:paraId="7B194C45" w14:textId="77777777" w:rsidR="00805EAE" w:rsidRPr="0005135E" w:rsidRDefault="00805EAE" w:rsidP="00FF4160">
            <w:pPr>
              <w:rPr>
                <w:rFonts w:cs="Arial"/>
              </w:rPr>
            </w:pPr>
          </w:p>
        </w:tc>
        <w:sdt>
          <w:sdtPr>
            <w:rPr>
              <w:rFonts w:cs="Arial"/>
            </w:rPr>
            <w:id w:val="1692031868"/>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48FEFA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1E03BFDB" w14:textId="77777777" w:rsidTr="00FF4160">
        <w:tc>
          <w:tcPr>
            <w:tcW w:w="538" w:type="dxa"/>
            <w:tcBorders>
              <w:bottom w:val="single" w:sz="4" w:space="0" w:color="auto"/>
            </w:tcBorders>
          </w:tcPr>
          <w:p w14:paraId="6DBE842A" w14:textId="77777777" w:rsidR="00805EAE" w:rsidRPr="0005135E" w:rsidRDefault="00805EAE" w:rsidP="00FF4160">
            <w:pPr>
              <w:rPr>
                <w:rFonts w:cs="Arial"/>
                <w:b/>
              </w:rPr>
            </w:pPr>
            <w:r w:rsidRPr="0005135E">
              <w:rPr>
                <w:rFonts w:cs="Arial"/>
                <w:b/>
              </w:rPr>
              <w:t>9</w:t>
            </w:r>
          </w:p>
        </w:tc>
        <w:tc>
          <w:tcPr>
            <w:tcW w:w="1540" w:type="dxa"/>
            <w:tcBorders>
              <w:bottom w:val="single" w:sz="4" w:space="0" w:color="auto"/>
            </w:tcBorders>
          </w:tcPr>
          <w:p w14:paraId="40E14441" w14:textId="77777777" w:rsidR="00805EAE" w:rsidRPr="0005135E" w:rsidRDefault="00805EAE" w:rsidP="00FF4160">
            <w:pPr>
              <w:rPr>
                <w:rFonts w:cs="Arial"/>
              </w:rPr>
            </w:pPr>
            <w:r w:rsidRPr="0005135E">
              <w:rPr>
                <w:rFonts w:cs="Arial"/>
              </w:rPr>
              <w:t>2120.A2</w:t>
            </w:r>
          </w:p>
        </w:tc>
        <w:tc>
          <w:tcPr>
            <w:tcW w:w="4037" w:type="dxa"/>
            <w:tcBorders>
              <w:bottom w:val="single" w:sz="4" w:space="0" w:color="auto"/>
            </w:tcBorders>
          </w:tcPr>
          <w:p w14:paraId="1D045B57" w14:textId="77777777" w:rsidR="00805EAE" w:rsidRPr="0005135E" w:rsidRDefault="00805EAE" w:rsidP="00FF4160">
            <w:pPr>
              <w:rPr>
                <w:rFonts w:cs="Arial"/>
              </w:rPr>
            </w:pPr>
            <w:r w:rsidRPr="0005135E">
              <w:rPr>
                <w:rFonts w:cs="Arial"/>
              </w:rPr>
              <w:t>Does the internal audit activity evaluate the potential for the occurrence of fraud and how the organization manages fraud risk?</w:t>
            </w:r>
          </w:p>
        </w:tc>
        <w:tc>
          <w:tcPr>
            <w:tcW w:w="2160" w:type="dxa"/>
            <w:tcBorders>
              <w:bottom w:val="single" w:sz="4" w:space="0" w:color="auto"/>
            </w:tcBorders>
          </w:tcPr>
          <w:p w14:paraId="4B30D765" w14:textId="77777777" w:rsidR="00805EAE" w:rsidRPr="0005135E" w:rsidRDefault="00805EAE" w:rsidP="00FF4160">
            <w:pPr>
              <w:rPr>
                <w:rFonts w:cs="Arial"/>
              </w:rPr>
            </w:pPr>
          </w:p>
        </w:tc>
        <w:sdt>
          <w:sdtPr>
            <w:rPr>
              <w:rFonts w:cs="Arial"/>
            </w:rPr>
            <w:id w:val="-1505439194"/>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2BC41FC6"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4105611B" w14:textId="77777777" w:rsidTr="00FF4160">
        <w:tc>
          <w:tcPr>
            <w:tcW w:w="538" w:type="dxa"/>
            <w:shd w:val="clear" w:color="auto" w:fill="FFFFFF" w:themeFill="background1"/>
          </w:tcPr>
          <w:p w14:paraId="10E3EEA2" w14:textId="77777777" w:rsidR="00805EAE" w:rsidRPr="0005135E" w:rsidRDefault="00805EAE" w:rsidP="00FF4160">
            <w:pPr>
              <w:rPr>
                <w:rFonts w:cs="Arial"/>
                <w:b/>
              </w:rPr>
            </w:pPr>
            <w:r w:rsidRPr="0005135E">
              <w:rPr>
                <w:rFonts w:cs="Arial"/>
                <w:b/>
              </w:rPr>
              <w:t>10</w:t>
            </w:r>
          </w:p>
        </w:tc>
        <w:tc>
          <w:tcPr>
            <w:tcW w:w="1540" w:type="dxa"/>
            <w:shd w:val="clear" w:color="auto" w:fill="FFFFFF" w:themeFill="background1"/>
          </w:tcPr>
          <w:p w14:paraId="13466790" w14:textId="77777777" w:rsidR="00805EAE" w:rsidRPr="0005135E" w:rsidRDefault="00805EAE" w:rsidP="00FF4160">
            <w:pPr>
              <w:rPr>
                <w:rFonts w:cs="Arial"/>
              </w:rPr>
            </w:pPr>
            <w:r w:rsidRPr="0005135E">
              <w:rPr>
                <w:rFonts w:cs="Arial"/>
              </w:rPr>
              <w:t>2120.C1</w:t>
            </w:r>
          </w:p>
        </w:tc>
        <w:tc>
          <w:tcPr>
            <w:tcW w:w="4037" w:type="dxa"/>
            <w:shd w:val="clear" w:color="auto" w:fill="FFFFFF" w:themeFill="background1"/>
          </w:tcPr>
          <w:p w14:paraId="0EFFC752" w14:textId="77777777" w:rsidR="00805EAE" w:rsidRPr="0005135E" w:rsidRDefault="00805EAE" w:rsidP="00FF4160">
            <w:pPr>
              <w:rPr>
                <w:rFonts w:cs="Arial"/>
              </w:rPr>
            </w:pPr>
            <w:r w:rsidRPr="0005135E">
              <w:rPr>
                <w:rFonts w:cs="Arial"/>
              </w:rPr>
              <w:t>During consulting engagements, do the internal auditors address risk consistent with the engagement’s objectives, and are they alert to the existence of other significant risks?</w:t>
            </w:r>
            <w:r w:rsidRPr="0005135E">
              <w:rPr>
                <w:rFonts w:cs="Arial"/>
              </w:rPr>
              <w:tab/>
            </w:r>
          </w:p>
        </w:tc>
        <w:tc>
          <w:tcPr>
            <w:tcW w:w="2160" w:type="dxa"/>
            <w:shd w:val="clear" w:color="auto" w:fill="FFFFFF" w:themeFill="background1"/>
          </w:tcPr>
          <w:p w14:paraId="058E5DA0" w14:textId="77777777" w:rsidR="00805EAE" w:rsidRPr="0005135E" w:rsidRDefault="00805EAE" w:rsidP="00FF4160">
            <w:pPr>
              <w:rPr>
                <w:rFonts w:cs="Arial"/>
              </w:rPr>
            </w:pPr>
          </w:p>
        </w:tc>
        <w:sdt>
          <w:sdtPr>
            <w:rPr>
              <w:rFonts w:cs="Arial"/>
            </w:rPr>
            <w:id w:val="-58405820"/>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41AA6584"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74952B4F" w14:textId="77777777" w:rsidTr="00FF4160">
        <w:tc>
          <w:tcPr>
            <w:tcW w:w="538" w:type="dxa"/>
            <w:shd w:val="clear" w:color="auto" w:fill="FFFFFF" w:themeFill="background1"/>
          </w:tcPr>
          <w:p w14:paraId="066B0EB8" w14:textId="77777777" w:rsidR="00805EAE" w:rsidRPr="0005135E" w:rsidRDefault="00805EAE" w:rsidP="00FF4160">
            <w:pPr>
              <w:rPr>
                <w:rFonts w:cs="Arial"/>
                <w:b/>
              </w:rPr>
            </w:pPr>
            <w:r w:rsidRPr="0005135E">
              <w:rPr>
                <w:rFonts w:cs="Arial"/>
                <w:b/>
              </w:rPr>
              <w:t>11</w:t>
            </w:r>
          </w:p>
        </w:tc>
        <w:tc>
          <w:tcPr>
            <w:tcW w:w="1540" w:type="dxa"/>
            <w:shd w:val="clear" w:color="auto" w:fill="FFFFFF" w:themeFill="background1"/>
          </w:tcPr>
          <w:p w14:paraId="54206E60" w14:textId="77777777" w:rsidR="00805EAE" w:rsidRPr="0005135E" w:rsidRDefault="00805EAE" w:rsidP="00FF4160">
            <w:pPr>
              <w:rPr>
                <w:rFonts w:cs="Arial"/>
              </w:rPr>
            </w:pPr>
            <w:r w:rsidRPr="0005135E">
              <w:rPr>
                <w:rFonts w:cs="Arial"/>
              </w:rPr>
              <w:t>2120.C2</w:t>
            </w:r>
          </w:p>
        </w:tc>
        <w:tc>
          <w:tcPr>
            <w:tcW w:w="4037" w:type="dxa"/>
            <w:shd w:val="clear" w:color="auto" w:fill="FFFFFF" w:themeFill="background1"/>
          </w:tcPr>
          <w:p w14:paraId="7B37484A" w14:textId="77777777" w:rsidR="00805EAE" w:rsidRPr="0005135E" w:rsidRDefault="00805EAE" w:rsidP="00FF4160">
            <w:pPr>
              <w:rPr>
                <w:rFonts w:cs="Arial"/>
              </w:rPr>
            </w:pPr>
            <w:r w:rsidRPr="0005135E">
              <w:rPr>
                <w:rFonts w:cs="Arial"/>
              </w:rPr>
              <w:t>Do the internal auditors incorporate their knowledge of risks gained from consulting engagements into their evaluation of the organization’s risk management processes?</w:t>
            </w:r>
          </w:p>
        </w:tc>
        <w:tc>
          <w:tcPr>
            <w:tcW w:w="2160" w:type="dxa"/>
            <w:shd w:val="clear" w:color="auto" w:fill="FFFFFF" w:themeFill="background1"/>
          </w:tcPr>
          <w:p w14:paraId="12DD42E9" w14:textId="77777777" w:rsidR="00805EAE" w:rsidRPr="0005135E" w:rsidRDefault="00805EAE" w:rsidP="00FF4160">
            <w:pPr>
              <w:rPr>
                <w:rFonts w:cs="Arial"/>
              </w:rPr>
            </w:pPr>
          </w:p>
        </w:tc>
        <w:sdt>
          <w:sdtPr>
            <w:rPr>
              <w:rFonts w:cs="Arial"/>
            </w:rPr>
            <w:id w:val="1772823888"/>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4D5C9A38"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0851FA2B" w14:textId="77777777" w:rsidTr="00FF4160">
        <w:tc>
          <w:tcPr>
            <w:tcW w:w="538" w:type="dxa"/>
            <w:shd w:val="clear" w:color="auto" w:fill="FFFFFF" w:themeFill="background1"/>
          </w:tcPr>
          <w:p w14:paraId="19AB7528" w14:textId="77777777" w:rsidR="00805EAE" w:rsidRPr="0005135E" w:rsidRDefault="00805EAE" w:rsidP="00FF4160">
            <w:pPr>
              <w:rPr>
                <w:rFonts w:cs="Arial"/>
                <w:b/>
              </w:rPr>
            </w:pPr>
            <w:r w:rsidRPr="0005135E">
              <w:rPr>
                <w:rFonts w:cs="Arial"/>
                <w:b/>
              </w:rPr>
              <w:t>12</w:t>
            </w:r>
          </w:p>
        </w:tc>
        <w:tc>
          <w:tcPr>
            <w:tcW w:w="1540" w:type="dxa"/>
            <w:shd w:val="clear" w:color="auto" w:fill="FFFFFF" w:themeFill="background1"/>
          </w:tcPr>
          <w:p w14:paraId="61BA31F5" w14:textId="77777777" w:rsidR="00805EAE" w:rsidRPr="0005135E" w:rsidRDefault="00805EAE" w:rsidP="00FF4160">
            <w:pPr>
              <w:rPr>
                <w:rFonts w:cs="Arial"/>
              </w:rPr>
            </w:pPr>
            <w:r w:rsidRPr="0005135E">
              <w:rPr>
                <w:rFonts w:cs="Arial"/>
              </w:rPr>
              <w:t>2120.C3</w:t>
            </w:r>
          </w:p>
        </w:tc>
        <w:tc>
          <w:tcPr>
            <w:tcW w:w="4037" w:type="dxa"/>
            <w:shd w:val="clear" w:color="auto" w:fill="FFFFFF" w:themeFill="background1"/>
          </w:tcPr>
          <w:p w14:paraId="3F1B6736" w14:textId="77777777" w:rsidR="00805EAE" w:rsidRPr="0005135E" w:rsidRDefault="00805EAE" w:rsidP="00FF4160">
            <w:pPr>
              <w:rPr>
                <w:rFonts w:cs="Arial"/>
              </w:rPr>
            </w:pPr>
            <w:r w:rsidRPr="0005135E">
              <w:rPr>
                <w:rFonts w:cs="Arial"/>
              </w:rPr>
              <w:t>When assisting management in establishing or improving risk management processes, do internal auditors refrain from assuming any management responsibility by actually managing risks?</w:t>
            </w:r>
            <w:r w:rsidRPr="0005135E">
              <w:rPr>
                <w:rFonts w:cs="Arial"/>
              </w:rPr>
              <w:tab/>
            </w:r>
          </w:p>
        </w:tc>
        <w:tc>
          <w:tcPr>
            <w:tcW w:w="2160" w:type="dxa"/>
            <w:shd w:val="clear" w:color="auto" w:fill="FFFFFF" w:themeFill="background1"/>
          </w:tcPr>
          <w:p w14:paraId="195348FA" w14:textId="77777777" w:rsidR="00805EAE" w:rsidRPr="0005135E" w:rsidRDefault="00805EAE" w:rsidP="00FF4160">
            <w:pPr>
              <w:rPr>
                <w:rFonts w:cs="Arial"/>
              </w:rPr>
            </w:pPr>
          </w:p>
        </w:tc>
        <w:sdt>
          <w:sdtPr>
            <w:rPr>
              <w:rFonts w:cs="Arial"/>
            </w:rPr>
            <w:id w:val="-510058757"/>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2B2367CD"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7D434632" w14:textId="77777777" w:rsidTr="00FF4160">
        <w:tc>
          <w:tcPr>
            <w:tcW w:w="538" w:type="dxa"/>
          </w:tcPr>
          <w:p w14:paraId="4BF6FD2A" w14:textId="77777777" w:rsidR="00805EAE" w:rsidRPr="0005135E" w:rsidRDefault="00805EAE" w:rsidP="00FF4160">
            <w:pPr>
              <w:rPr>
                <w:rFonts w:cs="Arial"/>
                <w:b/>
              </w:rPr>
            </w:pPr>
            <w:r w:rsidRPr="0005135E">
              <w:rPr>
                <w:rFonts w:cs="Arial"/>
                <w:b/>
              </w:rPr>
              <w:t>13</w:t>
            </w:r>
          </w:p>
        </w:tc>
        <w:tc>
          <w:tcPr>
            <w:tcW w:w="1540" w:type="dxa"/>
          </w:tcPr>
          <w:p w14:paraId="5D5B2147" w14:textId="77777777" w:rsidR="00805EAE" w:rsidRPr="0005135E" w:rsidRDefault="00805EAE" w:rsidP="00FF4160">
            <w:pPr>
              <w:rPr>
                <w:rFonts w:cs="Arial"/>
              </w:rPr>
            </w:pPr>
            <w:r w:rsidRPr="0005135E">
              <w:rPr>
                <w:rFonts w:cs="Arial"/>
              </w:rPr>
              <w:t>PS 2130</w:t>
            </w:r>
            <w:r w:rsidRPr="0005135E">
              <w:rPr>
                <w:rFonts w:cs="Arial"/>
              </w:rPr>
              <w:tab/>
            </w:r>
          </w:p>
          <w:p w14:paraId="0C1885A6" w14:textId="77777777" w:rsidR="00805EAE" w:rsidRPr="0005135E" w:rsidRDefault="00805EAE" w:rsidP="00FF4160">
            <w:pPr>
              <w:rPr>
                <w:rFonts w:cs="Arial"/>
              </w:rPr>
            </w:pPr>
          </w:p>
        </w:tc>
        <w:tc>
          <w:tcPr>
            <w:tcW w:w="4037" w:type="dxa"/>
          </w:tcPr>
          <w:p w14:paraId="23CBF784" w14:textId="77777777" w:rsidR="00805EAE" w:rsidRPr="0005135E" w:rsidRDefault="00805EAE" w:rsidP="00FF4160">
            <w:pPr>
              <w:rPr>
                <w:rFonts w:cs="Arial"/>
              </w:rPr>
            </w:pPr>
            <w:r w:rsidRPr="0005135E">
              <w:rPr>
                <w:rFonts w:cs="Arial"/>
              </w:rPr>
              <w:t>Control.  Does the internal audit activity assist the organization in maintaining effective controls by evaluating their effectiveness and efficiency and by promoting continuous improvement?</w:t>
            </w:r>
            <w:r w:rsidRPr="0005135E">
              <w:rPr>
                <w:rFonts w:cs="Arial"/>
              </w:rPr>
              <w:tab/>
            </w:r>
          </w:p>
        </w:tc>
        <w:tc>
          <w:tcPr>
            <w:tcW w:w="2160" w:type="dxa"/>
          </w:tcPr>
          <w:p w14:paraId="62E33DFF" w14:textId="77777777" w:rsidR="00805EAE" w:rsidRPr="0005135E" w:rsidRDefault="00805EAE" w:rsidP="00FF4160">
            <w:pPr>
              <w:rPr>
                <w:rFonts w:cs="Arial"/>
              </w:rPr>
            </w:pPr>
          </w:p>
        </w:tc>
        <w:sdt>
          <w:sdtPr>
            <w:rPr>
              <w:rFonts w:cs="Arial"/>
            </w:rPr>
            <w:id w:val="-2053375552"/>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2CE3E92"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672181E3" w14:textId="77777777" w:rsidTr="00FF4160">
        <w:tc>
          <w:tcPr>
            <w:tcW w:w="538" w:type="dxa"/>
            <w:tcBorders>
              <w:bottom w:val="single" w:sz="4" w:space="0" w:color="auto"/>
            </w:tcBorders>
          </w:tcPr>
          <w:p w14:paraId="18E8E03B" w14:textId="77777777" w:rsidR="00805EAE" w:rsidRPr="0005135E" w:rsidRDefault="00805EAE" w:rsidP="00FF4160">
            <w:pPr>
              <w:rPr>
                <w:rFonts w:cs="Arial"/>
                <w:b/>
              </w:rPr>
            </w:pPr>
            <w:r w:rsidRPr="0005135E">
              <w:rPr>
                <w:rFonts w:cs="Arial"/>
                <w:b/>
              </w:rPr>
              <w:t>14</w:t>
            </w:r>
          </w:p>
        </w:tc>
        <w:tc>
          <w:tcPr>
            <w:tcW w:w="1540" w:type="dxa"/>
            <w:tcBorders>
              <w:bottom w:val="single" w:sz="4" w:space="0" w:color="auto"/>
            </w:tcBorders>
          </w:tcPr>
          <w:p w14:paraId="38EEF8D9" w14:textId="77777777" w:rsidR="00805EAE" w:rsidRPr="0005135E" w:rsidRDefault="00805EAE" w:rsidP="00FF4160">
            <w:pPr>
              <w:rPr>
                <w:rFonts w:cs="Arial"/>
              </w:rPr>
            </w:pPr>
            <w:r w:rsidRPr="0005135E">
              <w:rPr>
                <w:rFonts w:cs="Arial"/>
              </w:rPr>
              <w:t>2130.A1</w:t>
            </w:r>
          </w:p>
        </w:tc>
        <w:tc>
          <w:tcPr>
            <w:tcW w:w="4037" w:type="dxa"/>
            <w:tcBorders>
              <w:bottom w:val="single" w:sz="4" w:space="0" w:color="auto"/>
            </w:tcBorders>
          </w:tcPr>
          <w:p w14:paraId="42CD6643" w14:textId="77777777" w:rsidR="00805EAE" w:rsidRPr="0005135E" w:rsidRDefault="00805EAE" w:rsidP="00FF4160">
            <w:pPr>
              <w:rPr>
                <w:rFonts w:cs="Arial"/>
              </w:rPr>
            </w:pPr>
            <w:r w:rsidRPr="0005135E">
              <w:rPr>
                <w:rFonts w:cs="Arial"/>
              </w:rPr>
              <w:t>Does the internal audit activity evaluate the adequacy and effectiveness of controls in responding to risks within the organization’s governance, operations, and information systems regarding the:</w:t>
            </w:r>
          </w:p>
          <w:p w14:paraId="5CD8F27A" w14:textId="77777777" w:rsidR="00805EAE" w:rsidRPr="0005135E" w:rsidRDefault="00805EAE" w:rsidP="00843C9F">
            <w:pPr>
              <w:pStyle w:val="ListParagraph"/>
              <w:numPr>
                <w:ilvl w:val="0"/>
                <w:numId w:val="0"/>
              </w:numPr>
              <w:ind w:left="1080"/>
            </w:pPr>
          </w:p>
          <w:p w14:paraId="09DB1FDE" w14:textId="77777777" w:rsidR="00805EAE" w:rsidRPr="0005135E" w:rsidRDefault="00805EAE" w:rsidP="0049509C">
            <w:pPr>
              <w:pStyle w:val="ListParagraph"/>
              <w:numPr>
                <w:ilvl w:val="0"/>
                <w:numId w:val="30"/>
              </w:numPr>
              <w:ind w:left="647"/>
            </w:pPr>
            <w:r w:rsidRPr="0005135E">
              <w:t>Achievement of the organization’s strategic objectives</w:t>
            </w:r>
          </w:p>
          <w:p w14:paraId="3662508E" w14:textId="77777777" w:rsidR="00805EAE" w:rsidRPr="0005135E" w:rsidRDefault="00805EAE" w:rsidP="00843C9F">
            <w:pPr>
              <w:pStyle w:val="ListParagraph"/>
              <w:numPr>
                <w:ilvl w:val="0"/>
                <w:numId w:val="0"/>
              </w:numPr>
              <w:ind w:left="647"/>
            </w:pPr>
          </w:p>
          <w:p w14:paraId="74B9274F" w14:textId="77777777" w:rsidR="00805EAE" w:rsidRPr="0005135E" w:rsidRDefault="00805EAE" w:rsidP="0049509C">
            <w:pPr>
              <w:pStyle w:val="ListParagraph"/>
              <w:numPr>
                <w:ilvl w:val="0"/>
                <w:numId w:val="30"/>
              </w:numPr>
              <w:ind w:left="647"/>
            </w:pPr>
            <w:r w:rsidRPr="0005135E">
              <w:t>Reliability and integrity of financial and operational information</w:t>
            </w:r>
          </w:p>
          <w:p w14:paraId="7E25E5BA" w14:textId="77777777" w:rsidR="00805EAE" w:rsidRPr="0005135E" w:rsidRDefault="00805EAE" w:rsidP="00843C9F">
            <w:pPr>
              <w:pStyle w:val="ListParagraph"/>
              <w:numPr>
                <w:ilvl w:val="0"/>
                <w:numId w:val="0"/>
              </w:numPr>
              <w:ind w:left="647"/>
            </w:pPr>
          </w:p>
          <w:p w14:paraId="0EEAFD4B" w14:textId="77777777" w:rsidR="00805EAE" w:rsidRPr="0005135E" w:rsidRDefault="00805EAE" w:rsidP="0049509C">
            <w:pPr>
              <w:pStyle w:val="ListParagraph"/>
              <w:numPr>
                <w:ilvl w:val="0"/>
                <w:numId w:val="30"/>
              </w:numPr>
              <w:ind w:left="647"/>
            </w:pPr>
            <w:r w:rsidRPr="0005135E">
              <w:t>Effectiveness and efficiency of operations and programs</w:t>
            </w:r>
          </w:p>
          <w:p w14:paraId="6803EF4D" w14:textId="77777777" w:rsidR="00805EAE" w:rsidRPr="0005135E" w:rsidRDefault="00805EAE" w:rsidP="00843C9F">
            <w:pPr>
              <w:pStyle w:val="ListParagraph"/>
              <w:numPr>
                <w:ilvl w:val="0"/>
                <w:numId w:val="0"/>
              </w:numPr>
              <w:ind w:left="647"/>
            </w:pPr>
          </w:p>
          <w:p w14:paraId="7A003AA1" w14:textId="77777777" w:rsidR="00805EAE" w:rsidRPr="0005135E" w:rsidRDefault="00805EAE" w:rsidP="0049509C">
            <w:pPr>
              <w:pStyle w:val="ListParagraph"/>
              <w:numPr>
                <w:ilvl w:val="0"/>
                <w:numId w:val="30"/>
              </w:numPr>
              <w:ind w:left="647"/>
            </w:pPr>
            <w:r w:rsidRPr="0005135E">
              <w:t>Safeguarding of assets</w:t>
            </w:r>
          </w:p>
          <w:p w14:paraId="75D634A3" w14:textId="77777777" w:rsidR="00805EAE" w:rsidRPr="0005135E" w:rsidRDefault="00805EAE" w:rsidP="00843C9F">
            <w:pPr>
              <w:pStyle w:val="ListParagraph"/>
              <w:numPr>
                <w:ilvl w:val="0"/>
                <w:numId w:val="0"/>
              </w:numPr>
              <w:ind w:left="647"/>
            </w:pPr>
          </w:p>
          <w:p w14:paraId="35AE3EB0" w14:textId="77777777" w:rsidR="00805EAE" w:rsidRPr="0005135E" w:rsidRDefault="00805EAE" w:rsidP="0049509C">
            <w:pPr>
              <w:pStyle w:val="ListParagraph"/>
              <w:numPr>
                <w:ilvl w:val="0"/>
                <w:numId w:val="30"/>
              </w:numPr>
              <w:ind w:left="647"/>
            </w:pPr>
            <w:r w:rsidRPr="0005135E">
              <w:t>Compliance with laws, regulations, policies, procedures and contracts</w:t>
            </w:r>
            <w:r w:rsidRPr="0005135E">
              <w:tab/>
            </w:r>
          </w:p>
        </w:tc>
        <w:tc>
          <w:tcPr>
            <w:tcW w:w="2160" w:type="dxa"/>
            <w:tcBorders>
              <w:bottom w:val="single" w:sz="4" w:space="0" w:color="auto"/>
            </w:tcBorders>
          </w:tcPr>
          <w:p w14:paraId="78A7A7F2" w14:textId="77777777" w:rsidR="00805EAE" w:rsidRPr="0005135E" w:rsidRDefault="00805EAE" w:rsidP="00FF4160">
            <w:pPr>
              <w:rPr>
                <w:rFonts w:cs="Arial"/>
              </w:rPr>
            </w:pPr>
          </w:p>
        </w:tc>
        <w:sdt>
          <w:sdtPr>
            <w:rPr>
              <w:rFonts w:cs="Arial"/>
            </w:rPr>
            <w:id w:val="-1460027028"/>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52E2F017"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5B23D4DE" w14:textId="77777777" w:rsidTr="00FF4160">
        <w:tc>
          <w:tcPr>
            <w:tcW w:w="538" w:type="dxa"/>
            <w:shd w:val="clear" w:color="auto" w:fill="FFFFFF" w:themeFill="background1"/>
          </w:tcPr>
          <w:p w14:paraId="0B80D203" w14:textId="77777777" w:rsidR="00805EAE" w:rsidRPr="0005135E" w:rsidRDefault="00805EAE" w:rsidP="00FF4160">
            <w:pPr>
              <w:rPr>
                <w:rFonts w:cs="Arial"/>
                <w:b/>
              </w:rPr>
            </w:pPr>
            <w:r w:rsidRPr="0005135E">
              <w:rPr>
                <w:rFonts w:cs="Arial"/>
                <w:b/>
              </w:rPr>
              <w:t>15</w:t>
            </w:r>
          </w:p>
        </w:tc>
        <w:tc>
          <w:tcPr>
            <w:tcW w:w="1540" w:type="dxa"/>
            <w:shd w:val="clear" w:color="auto" w:fill="FFFFFF" w:themeFill="background1"/>
          </w:tcPr>
          <w:p w14:paraId="680569D2" w14:textId="77777777" w:rsidR="00805EAE" w:rsidRPr="0005135E" w:rsidRDefault="00805EAE" w:rsidP="00FF4160">
            <w:pPr>
              <w:rPr>
                <w:rFonts w:cs="Arial"/>
              </w:rPr>
            </w:pPr>
            <w:r w:rsidRPr="0005135E">
              <w:rPr>
                <w:rFonts w:cs="Arial"/>
              </w:rPr>
              <w:t>2130.C1</w:t>
            </w:r>
          </w:p>
        </w:tc>
        <w:tc>
          <w:tcPr>
            <w:tcW w:w="4037" w:type="dxa"/>
            <w:shd w:val="clear" w:color="auto" w:fill="FFFFFF" w:themeFill="background1"/>
          </w:tcPr>
          <w:p w14:paraId="32B987FD" w14:textId="77777777" w:rsidR="00805EAE" w:rsidRPr="0005135E" w:rsidRDefault="00805EAE" w:rsidP="00FF4160">
            <w:pPr>
              <w:rPr>
                <w:rFonts w:cs="Arial"/>
              </w:rPr>
            </w:pPr>
            <w:r w:rsidRPr="0005135E">
              <w:rPr>
                <w:rFonts w:cs="Arial"/>
              </w:rPr>
              <w:t>Are internal auditors incorporating knowledge of controls gained from consulting engagements into evaluations of the organization’s control processes?</w:t>
            </w:r>
            <w:r w:rsidRPr="0005135E">
              <w:rPr>
                <w:rFonts w:cs="Arial"/>
              </w:rPr>
              <w:tab/>
            </w:r>
          </w:p>
        </w:tc>
        <w:tc>
          <w:tcPr>
            <w:tcW w:w="2160" w:type="dxa"/>
            <w:shd w:val="clear" w:color="auto" w:fill="FFFFFF" w:themeFill="background1"/>
          </w:tcPr>
          <w:p w14:paraId="12A2C191" w14:textId="77777777" w:rsidR="00805EAE" w:rsidRPr="0005135E" w:rsidRDefault="00805EAE" w:rsidP="00FF4160">
            <w:pPr>
              <w:rPr>
                <w:rFonts w:cs="Arial"/>
              </w:rPr>
            </w:pPr>
          </w:p>
        </w:tc>
        <w:sdt>
          <w:sdtPr>
            <w:rPr>
              <w:rFonts w:cs="Arial"/>
            </w:rPr>
            <w:id w:val="871802333"/>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08E88430" w14:textId="77777777" w:rsidR="00805EAE" w:rsidRPr="0005135E" w:rsidRDefault="00805EAE" w:rsidP="00FF4160">
                <w:pPr>
                  <w:rPr>
                    <w:rFonts w:cs="Arial"/>
                  </w:rPr>
                </w:pPr>
                <w:r w:rsidRPr="0005135E">
                  <w:rPr>
                    <w:rStyle w:val="PlaceholderText"/>
                    <w:rFonts w:cs="Arial"/>
                  </w:rPr>
                  <w:t>Choose an item.</w:t>
                </w:r>
              </w:p>
            </w:tc>
          </w:sdtContent>
        </w:sdt>
      </w:tr>
      <w:tr w:rsidR="00805EAE" w:rsidRPr="0005135E" w14:paraId="245197B2" w14:textId="77777777" w:rsidTr="00FF4160">
        <w:tc>
          <w:tcPr>
            <w:tcW w:w="538" w:type="dxa"/>
          </w:tcPr>
          <w:p w14:paraId="08AA21AB"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70528" behindDoc="0" locked="0" layoutInCell="1" allowOverlap="1" wp14:anchorId="7F34A4D8" wp14:editId="21A4E3EA">
                      <wp:simplePos x="0" y="0"/>
                      <wp:positionH relativeFrom="column">
                        <wp:posOffset>-6350</wp:posOffset>
                      </wp:positionH>
                      <wp:positionV relativeFrom="paragraph">
                        <wp:posOffset>29845</wp:posOffset>
                      </wp:positionV>
                      <wp:extent cx="257175" cy="200025"/>
                      <wp:effectExtent l="38100" t="19050" r="47625" b="47625"/>
                      <wp:wrapNone/>
                      <wp:docPr id="4" name="5-Point Star 4"/>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B916" id="5-Point Star 4" o:spid="_x0000_s1026" style="position:absolute;margin-left:-.5pt;margin-top:2.35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01DA4882" w14:textId="77777777" w:rsidR="00805EAE" w:rsidRPr="0005135E" w:rsidRDefault="00805EAE" w:rsidP="00FF4160">
            <w:pPr>
              <w:rPr>
                <w:rFonts w:cs="Arial"/>
                <w:b/>
              </w:rPr>
            </w:pPr>
            <w:r w:rsidRPr="0005135E">
              <w:rPr>
                <w:rFonts w:cs="Arial"/>
                <w:b/>
              </w:rPr>
              <w:t>CONCLUSIONS</w:t>
            </w:r>
          </w:p>
        </w:tc>
        <w:tc>
          <w:tcPr>
            <w:tcW w:w="6197" w:type="dxa"/>
            <w:gridSpan w:val="2"/>
          </w:tcPr>
          <w:p w14:paraId="2E1C5D39" w14:textId="77777777" w:rsidR="00805EAE" w:rsidRPr="0005135E" w:rsidRDefault="00805EAE" w:rsidP="00CB4EEE">
            <w:pPr>
              <w:rPr>
                <w:rFonts w:cs="Arial"/>
                <w:b/>
              </w:rPr>
            </w:pPr>
            <w:r w:rsidRPr="0005135E">
              <w:rPr>
                <w:rFonts w:cs="Arial"/>
                <w:b/>
              </w:rPr>
              <w:t>Nature of Work.  Does the internal audit activity evaluate and contribute to the improvement of</w:t>
            </w:r>
            <w:r w:rsidR="00CB4EEE">
              <w:rPr>
                <w:rFonts w:cs="Arial"/>
                <w:b/>
              </w:rPr>
              <w:t xml:space="preserve"> the organization’s</w:t>
            </w:r>
            <w:r w:rsidRPr="0005135E">
              <w:rPr>
                <w:rFonts w:cs="Arial"/>
                <w:b/>
              </w:rPr>
              <w:t xml:space="preserve"> governance, risk management, and control processes using a systematic</w:t>
            </w:r>
            <w:r w:rsidR="00CB4EEE">
              <w:rPr>
                <w:rFonts w:cs="Arial"/>
                <w:b/>
              </w:rPr>
              <w:t>,</w:t>
            </w:r>
            <w:r w:rsidRPr="0005135E">
              <w:rPr>
                <w:rFonts w:cs="Arial"/>
                <w:b/>
              </w:rPr>
              <w:t xml:space="preserve"> disciplined</w:t>
            </w:r>
            <w:r w:rsidR="00CB4EEE">
              <w:rPr>
                <w:rFonts w:cs="Arial"/>
                <w:b/>
              </w:rPr>
              <w:t>, and risk-based</w:t>
            </w:r>
            <w:r w:rsidRPr="0005135E">
              <w:rPr>
                <w:rFonts w:cs="Arial"/>
                <w:b/>
              </w:rPr>
              <w:t xml:space="preserve"> approach (PS 2100)?</w:t>
            </w:r>
          </w:p>
        </w:tc>
        <w:sdt>
          <w:sdtPr>
            <w:rPr>
              <w:rFonts w:cs="Arial"/>
            </w:rPr>
            <w:id w:val="106970148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11311DD1"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63FAD6C2" w14:textId="77777777" w:rsidTr="00FF4160">
        <w:tc>
          <w:tcPr>
            <w:tcW w:w="538" w:type="dxa"/>
          </w:tcPr>
          <w:p w14:paraId="6935470D" w14:textId="77777777" w:rsidR="00805EAE" w:rsidRPr="0005135E" w:rsidRDefault="00805EAE" w:rsidP="00FF4160">
            <w:pPr>
              <w:jc w:val="center"/>
              <w:rPr>
                <w:rFonts w:cs="Arial"/>
                <w:b/>
                <w:noProof/>
              </w:rPr>
            </w:pPr>
          </w:p>
        </w:tc>
        <w:tc>
          <w:tcPr>
            <w:tcW w:w="9006" w:type="dxa"/>
            <w:gridSpan w:val="4"/>
          </w:tcPr>
          <w:p w14:paraId="3BF3B130" w14:textId="77777777" w:rsidR="00805EAE" w:rsidRPr="0005135E" w:rsidRDefault="00805EAE" w:rsidP="00FF4160">
            <w:pPr>
              <w:rPr>
                <w:rFonts w:cs="Arial"/>
                <w:b/>
              </w:rPr>
            </w:pPr>
            <w:r w:rsidRPr="0005135E">
              <w:rPr>
                <w:rFonts w:cs="Arial"/>
                <w:b/>
              </w:rPr>
              <w:t>COMMENTS:</w:t>
            </w:r>
          </w:p>
          <w:p w14:paraId="0EE154C2" w14:textId="77777777" w:rsidR="004A3F1F" w:rsidRPr="0005135E" w:rsidRDefault="004A3F1F" w:rsidP="00FF4160">
            <w:pPr>
              <w:rPr>
                <w:rFonts w:cs="Arial"/>
                <w:b/>
              </w:rPr>
            </w:pPr>
          </w:p>
          <w:p w14:paraId="757D538A" w14:textId="77777777" w:rsidR="00805EAE" w:rsidRPr="0005135E" w:rsidRDefault="00805EAE" w:rsidP="00FF4160">
            <w:pPr>
              <w:rPr>
                <w:rFonts w:cs="Arial"/>
                <w:b/>
              </w:rPr>
            </w:pPr>
          </w:p>
        </w:tc>
      </w:tr>
      <w:tr w:rsidR="00805EAE" w:rsidRPr="0005135E" w14:paraId="648B4395" w14:textId="77777777" w:rsidTr="00FF4160">
        <w:tc>
          <w:tcPr>
            <w:tcW w:w="538" w:type="dxa"/>
          </w:tcPr>
          <w:p w14:paraId="290DB39C" w14:textId="77777777" w:rsidR="00805EAE" w:rsidRPr="0005135E" w:rsidRDefault="00805EAE" w:rsidP="00FF4160">
            <w:pPr>
              <w:rPr>
                <w:rFonts w:cs="Arial"/>
                <w:b/>
              </w:rPr>
            </w:pPr>
            <w:r w:rsidRPr="0005135E">
              <w:rPr>
                <w:rFonts w:cs="Arial"/>
                <w:b/>
              </w:rPr>
              <w:t>H</w:t>
            </w:r>
          </w:p>
        </w:tc>
        <w:tc>
          <w:tcPr>
            <w:tcW w:w="7737" w:type="dxa"/>
            <w:gridSpan w:val="3"/>
          </w:tcPr>
          <w:p w14:paraId="0DB02711" w14:textId="77777777" w:rsidR="00805EAE" w:rsidRPr="0005135E" w:rsidRDefault="00805EAE" w:rsidP="00FF4160">
            <w:pPr>
              <w:rPr>
                <w:rFonts w:cs="Arial"/>
                <w:b/>
              </w:rPr>
            </w:pPr>
            <w:r w:rsidRPr="0005135E">
              <w:rPr>
                <w:rFonts w:cs="Arial"/>
                <w:b/>
              </w:rPr>
              <w:t>MONITORING PROGRESS</w:t>
            </w:r>
          </w:p>
          <w:p w14:paraId="39D75DEA" w14:textId="77777777" w:rsidR="00805EAE" w:rsidRPr="0005135E" w:rsidRDefault="00805EAE" w:rsidP="00FF4160">
            <w:pPr>
              <w:rPr>
                <w:rFonts w:cs="Arial"/>
              </w:rPr>
            </w:pPr>
            <w:r w:rsidRPr="0005135E">
              <w:rPr>
                <w:rFonts w:cs="Arial"/>
              </w:rPr>
              <w:t>Examples of Evidence: policies and procedures, follow up process, reports, and documentation from a tracking system.</w:t>
            </w:r>
          </w:p>
        </w:tc>
        <w:tc>
          <w:tcPr>
            <w:tcW w:w="1269" w:type="dxa"/>
          </w:tcPr>
          <w:p w14:paraId="163AB054" w14:textId="77777777" w:rsidR="00805EAE" w:rsidRPr="0005135E" w:rsidRDefault="00805EAE" w:rsidP="00FF4160">
            <w:pPr>
              <w:jc w:val="center"/>
              <w:rPr>
                <w:rFonts w:cs="Arial"/>
              </w:rPr>
            </w:pPr>
          </w:p>
        </w:tc>
      </w:tr>
      <w:tr w:rsidR="00805EAE" w:rsidRPr="0005135E" w14:paraId="2FE305B1" w14:textId="77777777" w:rsidTr="00FF4160">
        <w:tc>
          <w:tcPr>
            <w:tcW w:w="538" w:type="dxa"/>
            <w:tcBorders>
              <w:bottom w:val="single" w:sz="4" w:space="0" w:color="auto"/>
            </w:tcBorders>
          </w:tcPr>
          <w:p w14:paraId="4DAC8664" w14:textId="77777777" w:rsidR="00805EAE" w:rsidRPr="0005135E" w:rsidRDefault="00805EAE" w:rsidP="00FF4160">
            <w:pPr>
              <w:rPr>
                <w:rFonts w:cs="Arial"/>
                <w:b/>
              </w:rPr>
            </w:pPr>
            <w:r w:rsidRPr="0005135E">
              <w:rPr>
                <w:rFonts w:cs="Arial"/>
                <w:b/>
              </w:rPr>
              <w:t>1</w:t>
            </w:r>
          </w:p>
        </w:tc>
        <w:tc>
          <w:tcPr>
            <w:tcW w:w="1540" w:type="dxa"/>
            <w:tcBorders>
              <w:bottom w:val="single" w:sz="4" w:space="0" w:color="auto"/>
            </w:tcBorders>
          </w:tcPr>
          <w:p w14:paraId="6EAC8D4E" w14:textId="77777777" w:rsidR="00805EAE" w:rsidRPr="0005135E" w:rsidRDefault="00805EAE" w:rsidP="00FF4160">
            <w:pPr>
              <w:rPr>
                <w:rFonts w:cs="Arial"/>
              </w:rPr>
            </w:pPr>
            <w:r w:rsidRPr="0005135E">
              <w:rPr>
                <w:rFonts w:cs="Arial"/>
              </w:rPr>
              <w:t>PS 2500.A1</w:t>
            </w:r>
          </w:p>
        </w:tc>
        <w:tc>
          <w:tcPr>
            <w:tcW w:w="4037" w:type="dxa"/>
            <w:tcBorders>
              <w:bottom w:val="single" w:sz="4" w:space="0" w:color="auto"/>
            </w:tcBorders>
          </w:tcPr>
          <w:p w14:paraId="6CB5E783" w14:textId="77777777" w:rsidR="00805EAE" w:rsidRPr="0005135E" w:rsidRDefault="00805EAE" w:rsidP="00FF4160">
            <w:pPr>
              <w:rPr>
                <w:rFonts w:cs="Arial"/>
              </w:rPr>
            </w:pPr>
            <w:r w:rsidRPr="0005135E">
              <w:rPr>
                <w:rFonts w:cs="Arial"/>
              </w:rPr>
              <w:t>Has the chief audit executive established a follow-up process to monitor and ensure that management actions have been effectively implemented or that senior management has accepted the risk of not taking action?</w:t>
            </w:r>
            <w:r w:rsidRPr="0005135E">
              <w:rPr>
                <w:rFonts w:cs="Arial"/>
              </w:rPr>
              <w:tab/>
            </w:r>
            <w:r w:rsidRPr="0005135E">
              <w:rPr>
                <w:rFonts w:cs="Arial"/>
              </w:rPr>
              <w:tab/>
            </w:r>
          </w:p>
        </w:tc>
        <w:tc>
          <w:tcPr>
            <w:tcW w:w="2160" w:type="dxa"/>
            <w:tcBorders>
              <w:bottom w:val="single" w:sz="4" w:space="0" w:color="auto"/>
            </w:tcBorders>
          </w:tcPr>
          <w:p w14:paraId="197F884D" w14:textId="77777777" w:rsidR="00805EAE" w:rsidRPr="0005135E" w:rsidRDefault="00805EAE" w:rsidP="00FF4160">
            <w:pPr>
              <w:rPr>
                <w:rFonts w:cs="Arial"/>
              </w:rPr>
            </w:pPr>
          </w:p>
        </w:tc>
        <w:sdt>
          <w:sdtPr>
            <w:rPr>
              <w:rFonts w:cs="Arial"/>
            </w:rPr>
            <w:id w:val="1170369676"/>
            <w:showingPlcHdr/>
            <w:dropDownList>
              <w:listItem w:value="Choose an item."/>
              <w:listItem w:displayText="Yes" w:value="Yes"/>
              <w:listItem w:displayText="No" w:value="No"/>
              <w:listItem w:displayText="OI" w:value="OI"/>
              <w:listItem w:displayText="N/A" w:value="N/A"/>
            </w:dropDownList>
          </w:sdtPr>
          <w:sdtEndPr/>
          <w:sdtContent>
            <w:tc>
              <w:tcPr>
                <w:tcW w:w="1269" w:type="dxa"/>
                <w:tcBorders>
                  <w:bottom w:val="single" w:sz="4" w:space="0" w:color="auto"/>
                </w:tcBorders>
              </w:tcPr>
              <w:p w14:paraId="4C9CA141"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32F028E3" w14:textId="77777777" w:rsidTr="00FF4160">
        <w:tc>
          <w:tcPr>
            <w:tcW w:w="538" w:type="dxa"/>
            <w:shd w:val="clear" w:color="auto" w:fill="FFFFFF" w:themeFill="background1"/>
          </w:tcPr>
          <w:p w14:paraId="335E314A" w14:textId="77777777" w:rsidR="00805EAE" w:rsidRPr="0005135E" w:rsidRDefault="00805EAE" w:rsidP="00FF4160">
            <w:pPr>
              <w:rPr>
                <w:rFonts w:cs="Arial"/>
                <w:b/>
              </w:rPr>
            </w:pPr>
            <w:r w:rsidRPr="0005135E">
              <w:rPr>
                <w:rFonts w:cs="Arial"/>
                <w:b/>
              </w:rPr>
              <w:t>2</w:t>
            </w:r>
          </w:p>
        </w:tc>
        <w:tc>
          <w:tcPr>
            <w:tcW w:w="1540" w:type="dxa"/>
            <w:shd w:val="clear" w:color="auto" w:fill="FFFFFF" w:themeFill="background1"/>
          </w:tcPr>
          <w:p w14:paraId="3F95C37E" w14:textId="77777777" w:rsidR="00805EAE" w:rsidRPr="0005135E" w:rsidRDefault="00805EAE" w:rsidP="00FF4160">
            <w:pPr>
              <w:rPr>
                <w:rFonts w:cs="Arial"/>
              </w:rPr>
            </w:pPr>
            <w:r w:rsidRPr="0005135E">
              <w:rPr>
                <w:rFonts w:cs="Arial"/>
              </w:rPr>
              <w:t>PS 2500.C1</w:t>
            </w:r>
          </w:p>
        </w:tc>
        <w:tc>
          <w:tcPr>
            <w:tcW w:w="4037" w:type="dxa"/>
            <w:shd w:val="clear" w:color="auto" w:fill="FFFFFF" w:themeFill="background1"/>
          </w:tcPr>
          <w:p w14:paraId="6F7989EB" w14:textId="77777777" w:rsidR="00805EAE" w:rsidRPr="0005135E" w:rsidRDefault="00805EAE" w:rsidP="00FF4160">
            <w:pPr>
              <w:rPr>
                <w:rFonts w:cs="Arial"/>
              </w:rPr>
            </w:pPr>
            <w:r w:rsidRPr="0005135E">
              <w:rPr>
                <w:rFonts w:cs="Arial"/>
              </w:rPr>
              <w:t>Does the internal audit activity monitor the disposition of results of consulting engagements to the extent agreed upon with the client?</w:t>
            </w:r>
            <w:r w:rsidRPr="0005135E">
              <w:rPr>
                <w:rFonts w:cs="Arial"/>
              </w:rPr>
              <w:tab/>
            </w:r>
          </w:p>
        </w:tc>
        <w:tc>
          <w:tcPr>
            <w:tcW w:w="2160" w:type="dxa"/>
            <w:shd w:val="clear" w:color="auto" w:fill="FFFFFF" w:themeFill="background1"/>
          </w:tcPr>
          <w:p w14:paraId="24ACF1B6" w14:textId="77777777" w:rsidR="00805EAE" w:rsidRPr="0005135E" w:rsidRDefault="00805EAE" w:rsidP="00FF4160">
            <w:pPr>
              <w:rPr>
                <w:rFonts w:cs="Arial"/>
              </w:rPr>
            </w:pPr>
          </w:p>
        </w:tc>
        <w:sdt>
          <w:sdtPr>
            <w:rPr>
              <w:rFonts w:cs="Arial"/>
            </w:rPr>
            <w:id w:val="-1576357120"/>
            <w:showingPlcHdr/>
            <w:dropDownList>
              <w:listItem w:value="Choose an item."/>
              <w:listItem w:displayText="Yes" w:value="Yes"/>
              <w:listItem w:displayText="No" w:value="No"/>
              <w:listItem w:displayText="OI" w:value="OI"/>
              <w:listItem w:displayText="N/A" w:value="N/A"/>
            </w:dropDownList>
          </w:sdtPr>
          <w:sdtEndPr/>
          <w:sdtContent>
            <w:tc>
              <w:tcPr>
                <w:tcW w:w="1269" w:type="dxa"/>
                <w:shd w:val="clear" w:color="auto" w:fill="FFFFFF" w:themeFill="background1"/>
              </w:tcPr>
              <w:p w14:paraId="19C197FB"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598DD609" w14:textId="77777777" w:rsidTr="00FF4160">
        <w:tc>
          <w:tcPr>
            <w:tcW w:w="538" w:type="dxa"/>
          </w:tcPr>
          <w:p w14:paraId="425D68DA" w14:textId="77777777" w:rsidR="00805EAE" w:rsidRPr="0005135E" w:rsidRDefault="00805EAE" w:rsidP="00FF4160">
            <w:pPr>
              <w:rPr>
                <w:rFonts w:cs="Arial"/>
                <w:b/>
              </w:rPr>
            </w:pPr>
            <w:r w:rsidRPr="0005135E">
              <w:rPr>
                <w:rFonts w:cs="Arial"/>
                <w:b/>
              </w:rPr>
              <w:t>3</w:t>
            </w:r>
          </w:p>
        </w:tc>
        <w:tc>
          <w:tcPr>
            <w:tcW w:w="1540" w:type="dxa"/>
          </w:tcPr>
          <w:p w14:paraId="148C4B9D" w14:textId="77777777" w:rsidR="00805EAE" w:rsidRPr="0005135E" w:rsidRDefault="00805EAE" w:rsidP="00FF4160">
            <w:pPr>
              <w:rPr>
                <w:rFonts w:cs="Arial"/>
              </w:rPr>
            </w:pPr>
            <w:r w:rsidRPr="0005135E">
              <w:rPr>
                <w:rFonts w:cs="Arial"/>
              </w:rPr>
              <w:t>PS 2500</w:t>
            </w:r>
          </w:p>
        </w:tc>
        <w:tc>
          <w:tcPr>
            <w:tcW w:w="4037" w:type="dxa"/>
          </w:tcPr>
          <w:p w14:paraId="653D8666" w14:textId="77777777" w:rsidR="00805EAE" w:rsidRPr="0005135E" w:rsidRDefault="00805EAE" w:rsidP="00FF4160">
            <w:pPr>
              <w:rPr>
                <w:rFonts w:cs="Arial"/>
              </w:rPr>
            </w:pPr>
            <w:r w:rsidRPr="0005135E">
              <w:rPr>
                <w:rFonts w:cs="Arial"/>
              </w:rPr>
              <w:t>Monitoring Progress – Has the chief audit executive established and maintained a system to monitor the disposition of results communicated to management?</w:t>
            </w:r>
            <w:r w:rsidRPr="0005135E">
              <w:rPr>
                <w:rFonts w:cs="Arial"/>
              </w:rPr>
              <w:tab/>
            </w:r>
          </w:p>
        </w:tc>
        <w:tc>
          <w:tcPr>
            <w:tcW w:w="2160" w:type="dxa"/>
          </w:tcPr>
          <w:p w14:paraId="0459D206" w14:textId="77777777" w:rsidR="00805EAE" w:rsidRPr="0005135E" w:rsidRDefault="00805EAE" w:rsidP="00FF4160">
            <w:pPr>
              <w:rPr>
                <w:rFonts w:cs="Arial"/>
              </w:rPr>
            </w:pPr>
          </w:p>
        </w:tc>
        <w:sdt>
          <w:sdtPr>
            <w:rPr>
              <w:rFonts w:cs="Arial"/>
            </w:rPr>
            <w:id w:val="364875861"/>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04DAD0ED" w14:textId="77777777" w:rsidR="00805EAE" w:rsidRPr="0005135E" w:rsidRDefault="00805EAE" w:rsidP="00FF4160">
                <w:pPr>
                  <w:jc w:val="center"/>
                  <w:rPr>
                    <w:rFonts w:cs="Arial"/>
                  </w:rPr>
                </w:pPr>
                <w:r w:rsidRPr="0005135E">
                  <w:rPr>
                    <w:rStyle w:val="PlaceholderText"/>
                    <w:rFonts w:cs="Arial"/>
                  </w:rPr>
                  <w:t>Choose an item.</w:t>
                </w:r>
              </w:p>
            </w:tc>
          </w:sdtContent>
        </w:sdt>
      </w:tr>
      <w:tr w:rsidR="00805EAE" w:rsidRPr="0005135E" w14:paraId="72301D09" w14:textId="77777777" w:rsidTr="00FF4160">
        <w:tc>
          <w:tcPr>
            <w:tcW w:w="538" w:type="dxa"/>
          </w:tcPr>
          <w:p w14:paraId="3158EB1E" w14:textId="77777777" w:rsidR="00805EAE" w:rsidRPr="0005135E" w:rsidRDefault="00805EAE" w:rsidP="00FF4160">
            <w:pPr>
              <w:rPr>
                <w:rFonts w:cs="Arial"/>
                <w:b/>
              </w:rPr>
            </w:pPr>
            <w:r w:rsidRPr="0005135E">
              <w:rPr>
                <w:rFonts w:cs="Arial"/>
                <w:b/>
                <w:noProof/>
              </w:rPr>
              <mc:AlternateContent>
                <mc:Choice Requires="wps">
                  <w:drawing>
                    <wp:anchor distT="0" distB="0" distL="114300" distR="114300" simplePos="0" relativeHeight="251672576" behindDoc="0" locked="0" layoutInCell="1" allowOverlap="1" wp14:anchorId="4DC83BC8" wp14:editId="15AA5534">
                      <wp:simplePos x="0" y="0"/>
                      <wp:positionH relativeFrom="column">
                        <wp:posOffset>-6350</wp:posOffset>
                      </wp:positionH>
                      <wp:positionV relativeFrom="paragraph">
                        <wp:posOffset>29845</wp:posOffset>
                      </wp:positionV>
                      <wp:extent cx="257175" cy="200025"/>
                      <wp:effectExtent l="38100" t="19050" r="47625" b="47625"/>
                      <wp:wrapNone/>
                      <wp:docPr id="12" name="5-Point Star 12"/>
                      <wp:cNvGraphicFramePr/>
                      <a:graphic xmlns:a="http://schemas.openxmlformats.org/drawingml/2006/main">
                        <a:graphicData uri="http://schemas.microsoft.com/office/word/2010/wordprocessingShape">
                          <wps:wsp>
                            <wps:cNvSpPr/>
                            <wps:spPr>
                              <a:xfrm>
                                <a:off x="0" y="0"/>
                                <a:ext cx="257175" cy="200025"/>
                              </a:xfrm>
                              <a:prstGeom prst="star5">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50E4" id="5-Point Star 12" o:spid="_x0000_s1026" style="position:absolute;margin-left:-.5pt;margin-top:2.3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" path="m,76403r98233,l128588,r30354,76403l257175,76403r-79472,47219l208059,200024,128588,152804,49116,200024,79472,123622,,76403xe" filled="f" strokecolor="windowText" strokeweight="1.25pt">
                      <v:stroke joinstyle="miter"/>
                      <v:path arrowok="t" o:connecttype="custom" o:connectlocs="0,76403;98233,76403;128588,0;158942,76403;257175,76403;177703,123622;208059,200024;128588,152804;49116,200024;79472,123622;0,76403" o:connectangles="0,0,0,0,0,0,0,0,0,0,0"/>
                    </v:shape>
                  </w:pict>
                </mc:Fallback>
              </mc:AlternateContent>
            </w:r>
          </w:p>
        </w:tc>
        <w:tc>
          <w:tcPr>
            <w:tcW w:w="1540" w:type="dxa"/>
          </w:tcPr>
          <w:p w14:paraId="3B409B31" w14:textId="77777777" w:rsidR="00805EAE" w:rsidRPr="0005135E" w:rsidRDefault="00805EAE" w:rsidP="00FF4160">
            <w:pPr>
              <w:rPr>
                <w:rFonts w:cs="Arial"/>
                <w:b/>
              </w:rPr>
            </w:pPr>
            <w:r w:rsidRPr="0005135E">
              <w:rPr>
                <w:rFonts w:cs="Arial"/>
                <w:b/>
              </w:rPr>
              <w:t>CONCLUSIONS</w:t>
            </w:r>
          </w:p>
        </w:tc>
        <w:tc>
          <w:tcPr>
            <w:tcW w:w="6197" w:type="dxa"/>
            <w:gridSpan w:val="2"/>
          </w:tcPr>
          <w:p w14:paraId="388E709B" w14:textId="77777777" w:rsidR="00805EAE" w:rsidRPr="0005135E" w:rsidRDefault="00805EAE" w:rsidP="00FF4160">
            <w:pPr>
              <w:rPr>
                <w:rFonts w:cs="Arial"/>
                <w:b/>
              </w:rPr>
            </w:pPr>
            <w:r w:rsidRPr="0005135E">
              <w:rPr>
                <w:rFonts w:cs="Arial"/>
                <w:b/>
              </w:rPr>
              <w:t>Monitoring Progress.  Has the chief audit executive established and maintained a system to monitor the disposition of results communicated to management (PS 2500)?</w:t>
            </w:r>
          </w:p>
        </w:tc>
        <w:sdt>
          <w:sdtPr>
            <w:rPr>
              <w:rFonts w:cs="Arial"/>
            </w:rPr>
            <w:id w:val="1279606565"/>
            <w:showingPlcHdr/>
            <w:dropDownList>
              <w:listItem w:value="Choose an item."/>
              <w:listItem w:displayText="Yes" w:value="Yes"/>
              <w:listItem w:displayText="No" w:value="No"/>
              <w:listItem w:displayText="OI" w:value="OI"/>
              <w:listItem w:displayText="N/A" w:value="N/A"/>
            </w:dropDownList>
          </w:sdtPr>
          <w:sdtEndPr/>
          <w:sdtContent>
            <w:tc>
              <w:tcPr>
                <w:tcW w:w="1269" w:type="dxa"/>
              </w:tcPr>
              <w:p w14:paraId="4B82C0ED" w14:textId="77777777" w:rsidR="00805EAE" w:rsidRPr="0005135E" w:rsidRDefault="00805EAE" w:rsidP="00FF4160">
                <w:pPr>
                  <w:jc w:val="center"/>
                  <w:rPr>
                    <w:rFonts w:cs="Arial"/>
                    <w:b/>
                  </w:rPr>
                </w:pPr>
                <w:r w:rsidRPr="0005135E">
                  <w:rPr>
                    <w:rStyle w:val="PlaceholderText"/>
                    <w:rFonts w:cs="Arial"/>
                  </w:rPr>
                  <w:t>Choose an item.</w:t>
                </w:r>
              </w:p>
            </w:tc>
          </w:sdtContent>
        </w:sdt>
      </w:tr>
      <w:tr w:rsidR="00805EAE" w:rsidRPr="0005135E" w14:paraId="54D169CB" w14:textId="77777777" w:rsidTr="00FF4160">
        <w:tc>
          <w:tcPr>
            <w:tcW w:w="538" w:type="dxa"/>
          </w:tcPr>
          <w:p w14:paraId="3AD6D369" w14:textId="77777777" w:rsidR="00805EAE" w:rsidRPr="0005135E" w:rsidRDefault="00805EAE" w:rsidP="00FF4160">
            <w:pPr>
              <w:jc w:val="center"/>
              <w:rPr>
                <w:rFonts w:cs="Arial"/>
                <w:b/>
                <w:noProof/>
              </w:rPr>
            </w:pPr>
          </w:p>
        </w:tc>
        <w:tc>
          <w:tcPr>
            <w:tcW w:w="9006" w:type="dxa"/>
            <w:gridSpan w:val="4"/>
          </w:tcPr>
          <w:p w14:paraId="5E7947C6" w14:textId="77777777" w:rsidR="00805EAE" w:rsidRPr="0005135E" w:rsidRDefault="00805EAE" w:rsidP="00FF4160">
            <w:pPr>
              <w:rPr>
                <w:rFonts w:cs="Arial"/>
                <w:b/>
              </w:rPr>
            </w:pPr>
            <w:r w:rsidRPr="0005135E">
              <w:rPr>
                <w:rFonts w:cs="Arial"/>
                <w:b/>
              </w:rPr>
              <w:t>COMMENTS:</w:t>
            </w:r>
          </w:p>
          <w:p w14:paraId="6DC34E98" w14:textId="77777777" w:rsidR="00805EAE" w:rsidRPr="0005135E" w:rsidRDefault="00805EAE" w:rsidP="00FF4160">
            <w:pPr>
              <w:rPr>
                <w:rFonts w:cs="Arial"/>
                <w:b/>
              </w:rPr>
            </w:pPr>
          </w:p>
          <w:p w14:paraId="78AB0AFC" w14:textId="77777777" w:rsidR="00805EAE" w:rsidRPr="0005135E" w:rsidRDefault="00805EAE" w:rsidP="00FF4160">
            <w:pPr>
              <w:rPr>
                <w:rFonts w:cs="Arial"/>
                <w:b/>
              </w:rPr>
            </w:pPr>
          </w:p>
        </w:tc>
      </w:tr>
    </w:tbl>
    <w:p w14:paraId="00D48184" w14:textId="77777777" w:rsidR="00805EAE" w:rsidRDefault="00805EAE">
      <w:pPr>
        <w:rPr>
          <w:b/>
        </w:rPr>
      </w:pPr>
    </w:p>
    <w:p w14:paraId="73796696" w14:textId="77777777" w:rsidR="00FF4160" w:rsidRDefault="00FF4160">
      <w:pPr>
        <w:rPr>
          <w:b/>
        </w:rPr>
        <w:sectPr w:rsidR="00FF4160" w:rsidSect="001523DC">
          <w:pgSz w:w="12240" w:h="15840" w:code="1"/>
          <w:pgMar w:top="1440" w:right="1440" w:bottom="1440" w:left="1440" w:header="720" w:footer="720" w:gutter="0"/>
          <w:pgNumType w:chapStyle="1"/>
          <w:cols w:space="720"/>
          <w:docGrid w:linePitch="360"/>
        </w:sectPr>
      </w:pPr>
    </w:p>
    <w:p w14:paraId="13618D32" w14:textId="77777777" w:rsidR="004F5B92" w:rsidRDefault="00577B40" w:rsidP="00577B40">
      <w:pPr>
        <w:pStyle w:val="Heading1"/>
      </w:pPr>
      <w:r>
        <w:lastRenderedPageBreak/>
        <w:t xml:space="preserve">  </w:t>
      </w:r>
      <w:bookmarkStart w:id="26" w:name="_Toc474238884"/>
      <w:r>
        <w:t>Review of Audit Documentation</w:t>
      </w:r>
      <w:bookmarkEnd w:id="26"/>
    </w:p>
    <w:p w14:paraId="20726A31" w14:textId="77777777" w:rsidR="002A559B" w:rsidRDefault="002A559B">
      <w:pPr>
        <w:rPr>
          <w:rFonts w:ascii="Calibri" w:eastAsiaTheme="majorEastAsia" w:hAnsi="Calibri" w:cstheme="majorBidi"/>
          <w:bCs/>
          <w:color w:val="1D344F"/>
        </w:rPr>
      </w:pPr>
      <w:r>
        <w:rPr>
          <w:b/>
        </w:rPr>
        <w:br w:type="page"/>
      </w:r>
    </w:p>
    <w:p w14:paraId="6060A806" w14:textId="77777777" w:rsidR="001523DC" w:rsidRDefault="001523DC" w:rsidP="00577B40">
      <w:pPr>
        <w:pStyle w:val="Subchapter"/>
        <w:rPr>
          <w:rFonts w:ascii="Arial" w:hAnsi="Arial" w:cs="Arial"/>
          <w:sz w:val="22"/>
          <w:szCs w:val="22"/>
        </w:rPr>
        <w:sectPr w:rsidR="001523DC" w:rsidSect="001523DC">
          <w:pgSz w:w="12240" w:h="15840"/>
          <w:pgMar w:top="1440" w:right="1440" w:bottom="1440" w:left="1440" w:header="720" w:footer="720" w:gutter="0"/>
          <w:pgNumType w:start="1" w:chapStyle="1"/>
          <w:cols w:space="720"/>
          <w:vAlign w:val="center"/>
          <w:docGrid w:linePitch="360"/>
        </w:sectPr>
      </w:pPr>
    </w:p>
    <w:p w14:paraId="771AE04B" w14:textId="77777777" w:rsidR="0024561E" w:rsidRPr="0006240E" w:rsidRDefault="0024561E" w:rsidP="0024561E">
      <w:pPr>
        <w:jc w:val="center"/>
        <w:rPr>
          <w:rFonts w:eastAsiaTheme="majorEastAsia" w:cs="Arial"/>
          <w:spacing w:val="-10"/>
          <w:kern w:val="28"/>
          <w:sz w:val="40"/>
          <w:szCs w:val="40"/>
        </w:rPr>
      </w:pPr>
      <w:r w:rsidRPr="0006240E">
        <w:rPr>
          <w:rFonts w:eastAsiaTheme="majorEastAsia" w:cs="Arial"/>
          <w:spacing w:val="-10"/>
          <w:kern w:val="28"/>
          <w:sz w:val="40"/>
          <w:szCs w:val="40"/>
        </w:rPr>
        <w:lastRenderedPageBreak/>
        <w:t>Review of Audit Documentation</w:t>
      </w:r>
    </w:p>
    <w:tbl>
      <w:tblPr>
        <w:tblStyle w:val="TableGrid"/>
        <w:tblW w:w="0" w:type="auto"/>
        <w:tblLook w:val="04A0" w:firstRow="1" w:lastRow="0" w:firstColumn="1" w:lastColumn="0" w:noHBand="0" w:noVBand="1"/>
      </w:tblPr>
      <w:tblGrid>
        <w:gridCol w:w="2337"/>
        <w:gridCol w:w="2338"/>
        <w:gridCol w:w="2337"/>
        <w:gridCol w:w="2338"/>
      </w:tblGrid>
      <w:tr w:rsidR="0024561E" w14:paraId="5AB14D22" w14:textId="77777777" w:rsidTr="004D28FB">
        <w:tc>
          <w:tcPr>
            <w:tcW w:w="9350" w:type="dxa"/>
            <w:gridSpan w:val="4"/>
          </w:tcPr>
          <w:p w14:paraId="5D1B8F96" w14:textId="77777777" w:rsidR="0024561E" w:rsidRDefault="0024561E" w:rsidP="004D28FB">
            <w:r>
              <w:t>Entity Name:</w:t>
            </w:r>
          </w:p>
          <w:p w14:paraId="05604E87" w14:textId="77777777" w:rsidR="0024561E" w:rsidRDefault="0024561E" w:rsidP="004D28FB"/>
        </w:tc>
      </w:tr>
      <w:tr w:rsidR="0024561E" w14:paraId="4A128184" w14:textId="77777777" w:rsidTr="004D28FB">
        <w:tc>
          <w:tcPr>
            <w:tcW w:w="9350" w:type="dxa"/>
            <w:gridSpan w:val="4"/>
          </w:tcPr>
          <w:p w14:paraId="5EE9051D" w14:textId="77777777" w:rsidR="0024561E" w:rsidRDefault="0024561E" w:rsidP="004D28FB">
            <w:r>
              <w:t>Engagement Name:</w:t>
            </w:r>
          </w:p>
          <w:p w14:paraId="2C761BBA" w14:textId="77777777" w:rsidR="0024561E" w:rsidRDefault="0024561E" w:rsidP="004D28FB"/>
        </w:tc>
      </w:tr>
      <w:tr w:rsidR="0024561E" w14:paraId="462A8579" w14:textId="77777777" w:rsidTr="004D28FB">
        <w:tc>
          <w:tcPr>
            <w:tcW w:w="4675" w:type="dxa"/>
            <w:gridSpan w:val="2"/>
          </w:tcPr>
          <w:p w14:paraId="42FF81B7" w14:textId="77777777" w:rsidR="0024561E" w:rsidRDefault="0024561E" w:rsidP="004D28FB">
            <w:r>
              <w:t>Preparer:</w:t>
            </w:r>
          </w:p>
          <w:p w14:paraId="5F201E5F" w14:textId="77777777" w:rsidR="0024561E" w:rsidRDefault="0024561E" w:rsidP="004D28FB"/>
        </w:tc>
        <w:tc>
          <w:tcPr>
            <w:tcW w:w="4675" w:type="dxa"/>
            <w:gridSpan w:val="2"/>
          </w:tcPr>
          <w:p w14:paraId="6E3A1AFE" w14:textId="77777777" w:rsidR="0024561E" w:rsidRDefault="0024561E" w:rsidP="004D28FB">
            <w:r>
              <w:t xml:space="preserve">Review Date:      </w:t>
            </w:r>
            <w:sdt>
              <w:sdtPr>
                <w:id w:val="-1852169030"/>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24561E" w14:paraId="0A0FA395" w14:textId="77777777" w:rsidTr="004D28FB">
        <w:tc>
          <w:tcPr>
            <w:tcW w:w="4675" w:type="dxa"/>
            <w:gridSpan w:val="2"/>
          </w:tcPr>
          <w:p w14:paraId="684F4EE4" w14:textId="77777777" w:rsidR="0024561E" w:rsidRDefault="0024561E" w:rsidP="004D28FB">
            <w:r>
              <w:t>Reviewer:</w:t>
            </w:r>
          </w:p>
          <w:p w14:paraId="45927C29" w14:textId="77777777" w:rsidR="0024561E" w:rsidRDefault="0024561E" w:rsidP="004D28FB"/>
        </w:tc>
        <w:tc>
          <w:tcPr>
            <w:tcW w:w="4675" w:type="dxa"/>
            <w:gridSpan w:val="2"/>
          </w:tcPr>
          <w:p w14:paraId="1FB209FD" w14:textId="77777777" w:rsidR="0024561E" w:rsidRDefault="0024561E" w:rsidP="004D28FB">
            <w:r>
              <w:t xml:space="preserve">Review Period:   </w:t>
            </w:r>
            <w:sdt>
              <w:sdtPr>
                <w:id w:val="1295649244"/>
                <w:showingPlcHdr/>
                <w:date>
                  <w:dateFormat w:val="M/d/yyyy"/>
                  <w:lid w:val="en-US"/>
                  <w:storeMappedDataAs w:val="dateTime"/>
                  <w:calendar w:val="gregorian"/>
                </w:date>
              </w:sdtPr>
              <w:sdtEndPr/>
              <w:sdtContent>
                <w:r w:rsidRPr="003237CA">
                  <w:rPr>
                    <w:rStyle w:val="PlaceholderText"/>
                  </w:rPr>
                  <w:t>Click here to enter a date.</w:t>
                </w:r>
              </w:sdtContent>
            </w:sdt>
            <w:r w:rsidR="000F6D36">
              <w:t xml:space="preserve"> to</w:t>
            </w:r>
          </w:p>
          <w:p w14:paraId="0C35E144" w14:textId="77777777" w:rsidR="0024561E" w:rsidRDefault="000F6D36" w:rsidP="000F6D36">
            <w:r>
              <w:t xml:space="preserve">                           </w:t>
            </w:r>
            <w:sdt>
              <w:sdtPr>
                <w:id w:val="-1249730560"/>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24561E" w14:paraId="56EB4CB8" w14:textId="77777777" w:rsidTr="004D28FB">
        <w:tc>
          <w:tcPr>
            <w:tcW w:w="2337" w:type="dxa"/>
          </w:tcPr>
          <w:p w14:paraId="15032F3F" w14:textId="77777777" w:rsidR="0024561E" w:rsidRDefault="0024561E" w:rsidP="004D28FB">
            <w:r>
              <w:t xml:space="preserve">Type of Assessment (check one) </w:t>
            </w:r>
          </w:p>
        </w:tc>
        <w:tc>
          <w:tcPr>
            <w:tcW w:w="2338" w:type="dxa"/>
          </w:tcPr>
          <w:p w14:paraId="36384C7E" w14:textId="77777777" w:rsidR="0024561E" w:rsidRDefault="0024561E" w:rsidP="004D28FB">
            <w:r>
              <w:t xml:space="preserve"> </w:t>
            </w:r>
            <w:sdt>
              <w:sdtPr>
                <w:id w:val="-1824115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w:t>
            </w:r>
          </w:p>
          <w:p w14:paraId="28DB57FD" w14:textId="77777777" w:rsidR="0024561E" w:rsidRDefault="0024561E" w:rsidP="004D28FB">
            <w:r>
              <w:t>On-going monitoring</w:t>
            </w:r>
          </w:p>
        </w:tc>
        <w:tc>
          <w:tcPr>
            <w:tcW w:w="2337" w:type="dxa"/>
          </w:tcPr>
          <w:p w14:paraId="01CB5311" w14:textId="77777777" w:rsidR="0024561E" w:rsidRDefault="0024561E" w:rsidP="004D28FB">
            <w:r>
              <w:t xml:space="preserve"> </w:t>
            </w:r>
            <w:sdt>
              <w:sdtPr>
                <w:id w:val="973333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 Periodic self-assessment</w:t>
            </w:r>
          </w:p>
        </w:tc>
        <w:tc>
          <w:tcPr>
            <w:tcW w:w="2338" w:type="dxa"/>
          </w:tcPr>
          <w:p w14:paraId="703E5198" w14:textId="77777777" w:rsidR="0024561E" w:rsidRDefault="0024561E" w:rsidP="004D28FB">
            <w:r>
              <w:t xml:space="preserve"> </w:t>
            </w:r>
            <w:sdt>
              <w:sdtPr>
                <w:id w:val="-1209711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w:t>
            </w:r>
          </w:p>
          <w:p w14:paraId="21CD2AAF" w14:textId="77777777" w:rsidR="0024561E" w:rsidRDefault="0024561E" w:rsidP="004D28FB"/>
        </w:tc>
      </w:tr>
      <w:tr w:rsidR="0024561E" w14:paraId="434A5F26" w14:textId="77777777" w:rsidTr="004D28FB">
        <w:tc>
          <w:tcPr>
            <w:tcW w:w="9350" w:type="dxa"/>
            <w:gridSpan w:val="4"/>
          </w:tcPr>
          <w:p w14:paraId="1BEB242F" w14:textId="77777777" w:rsidR="0024561E" w:rsidRDefault="0024561E" w:rsidP="004D28FB">
            <w:r>
              <w:t xml:space="preserve">Overall Assessment:         </w:t>
            </w:r>
            <w:sdt>
              <w:sdtPr>
                <w:id w:val="8657215"/>
                <w:showingPlcHdr/>
                <w:dropDownList>
                  <w:listItem w:value="Choose an item."/>
                  <w:listItem w:displayText="Generally Conforms/Pass" w:value="Generally Conforms/Pass"/>
                  <w:listItem w:displayText="Partially Conforms/Pass with Deficiency" w:value="Partially Conforms/Pass with Deficiency"/>
                  <w:listItem w:displayText="Does not conform/Fail" w:value="Does not conform/Fail"/>
                </w:dropDownList>
              </w:sdtPr>
              <w:sdtEndPr/>
              <w:sdtContent>
                <w:r w:rsidRPr="003237CA">
                  <w:rPr>
                    <w:rStyle w:val="PlaceholderText"/>
                  </w:rPr>
                  <w:t>Choose an item.</w:t>
                </w:r>
              </w:sdtContent>
            </w:sdt>
          </w:p>
          <w:p w14:paraId="26D7E3C9" w14:textId="77777777" w:rsidR="0024561E" w:rsidRDefault="0024561E" w:rsidP="004D28FB"/>
        </w:tc>
      </w:tr>
    </w:tbl>
    <w:p w14:paraId="17311970" w14:textId="77777777" w:rsidR="0024561E" w:rsidRDefault="0024561E" w:rsidP="005209A0">
      <w:pPr>
        <w:rPr>
          <w:b/>
        </w:rPr>
      </w:pPr>
    </w:p>
    <w:p w14:paraId="51A98EFD" w14:textId="77777777" w:rsidR="0024561E" w:rsidRPr="00986827" w:rsidRDefault="0024561E" w:rsidP="005209A0">
      <w:pPr>
        <w:rPr>
          <w:b/>
        </w:rPr>
      </w:pPr>
      <w:r w:rsidRPr="00986827">
        <w:rPr>
          <w:b/>
        </w:rPr>
        <w:t>Internal Assessment</w:t>
      </w:r>
    </w:p>
    <w:p w14:paraId="70DF6DAD" w14:textId="77777777" w:rsidR="0024561E" w:rsidRDefault="0024561E" w:rsidP="005209A0">
      <w:r>
        <w:t>An internal audit function may use this program to review audit documentation for an individual engagement at any time to satisfy the requirement of a Quality Assurance and Improvement Program for on-going monitoring and periodic internal and external quality assessments.</w:t>
      </w:r>
      <w:r w:rsidRPr="004A1402">
        <w:t xml:space="preserve"> </w:t>
      </w:r>
      <w:r>
        <w:t xml:space="preserve">The preparer will conclude on compliance by making one selection from the pull down menu: </w:t>
      </w:r>
    </w:p>
    <w:p w14:paraId="467F8A05" w14:textId="77777777" w:rsidR="0024561E" w:rsidRDefault="0024561E" w:rsidP="0049509C">
      <w:pPr>
        <w:pStyle w:val="ListParagraph"/>
        <w:numPr>
          <w:ilvl w:val="0"/>
          <w:numId w:val="33"/>
        </w:numPr>
        <w:ind w:left="720"/>
      </w:pPr>
      <w:r>
        <w:t>Yes = conforms/pass</w:t>
      </w:r>
    </w:p>
    <w:p w14:paraId="25DECB8B" w14:textId="77777777" w:rsidR="0024561E" w:rsidRDefault="0024561E" w:rsidP="0049509C">
      <w:pPr>
        <w:pStyle w:val="ListParagraph"/>
        <w:numPr>
          <w:ilvl w:val="0"/>
          <w:numId w:val="33"/>
        </w:numPr>
        <w:ind w:left="720"/>
      </w:pPr>
      <w:r>
        <w:t>No = does not conform/fail</w:t>
      </w:r>
    </w:p>
    <w:p w14:paraId="6F335249" w14:textId="77777777" w:rsidR="0024561E" w:rsidRDefault="0024561E" w:rsidP="0049509C">
      <w:pPr>
        <w:pStyle w:val="ListParagraph"/>
        <w:numPr>
          <w:ilvl w:val="0"/>
          <w:numId w:val="33"/>
        </w:numPr>
        <w:ind w:left="720"/>
      </w:pPr>
      <w:r>
        <w:t>OI = conforms/pass with opportunity for improvement</w:t>
      </w:r>
    </w:p>
    <w:p w14:paraId="1EE89C9A" w14:textId="77777777" w:rsidR="0024561E" w:rsidRDefault="0024561E" w:rsidP="0049509C">
      <w:pPr>
        <w:pStyle w:val="ListParagraph"/>
        <w:numPr>
          <w:ilvl w:val="0"/>
          <w:numId w:val="33"/>
        </w:numPr>
        <w:spacing w:after="200"/>
        <w:ind w:left="720"/>
        <w:contextualSpacing w:val="0"/>
      </w:pPr>
      <w:r>
        <w:t>N/A = not applicable</w:t>
      </w:r>
    </w:p>
    <w:p w14:paraId="5CCC90F1" w14:textId="77777777" w:rsidR="0024561E" w:rsidRDefault="0024561E" w:rsidP="0024561E">
      <w:r>
        <w:t xml:space="preserve">One form should be completed for each engagement reviewed.  </w:t>
      </w:r>
    </w:p>
    <w:p w14:paraId="2EE154F4" w14:textId="77777777" w:rsidR="0024561E" w:rsidRPr="00986827" w:rsidRDefault="0024561E" w:rsidP="0024561E">
      <w:pPr>
        <w:rPr>
          <w:b/>
        </w:rPr>
      </w:pPr>
      <w:r w:rsidRPr="00986827">
        <w:rPr>
          <w:b/>
        </w:rPr>
        <w:t>External Assessment</w:t>
      </w:r>
    </w:p>
    <w:p w14:paraId="1584E198" w14:textId="77777777" w:rsidR="0024561E" w:rsidRDefault="0024561E" w:rsidP="0024561E">
      <w:r>
        <w:t>The peer review team should complete one of these forms for each engagement it reviews.</w:t>
      </w:r>
      <w:r w:rsidRPr="00BD74D3">
        <w:t xml:space="preserve"> </w:t>
      </w:r>
      <w:r>
        <w:t xml:space="preserve">The preparer will conclude on compliance by making one selection from the pull down menu: </w:t>
      </w:r>
    </w:p>
    <w:p w14:paraId="25CF4C9A" w14:textId="77777777" w:rsidR="0024561E" w:rsidRDefault="0024561E" w:rsidP="0049509C">
      <w:pPr>
        <w:pStyle w:val="ListParagraph"/>
        <w:numPr>
          <w:ilvl w:val="0"/>
          <w:numId w:val="33"/>
        </w:numPr>
        <w:ind w:left="720"/>
      </w:pPr>
      <w:r>
        <w:t>Yes = conforms/pass</w:t>
      </w:r>
    </w:p>
    <w:p w14:paraId="1CBA7542" w14:textId="77777777" w:rsidR="0024561E" w:rsidRDefault="0024561E" w:rsidP="0049509C">
      <w:pPr>
        <w:pStyle w:val="ListParagraph"/>
        <w:numPr>
          <w:ilvl w:val="0"/>
          <w:numId w:val="33"/>
        </w:numPr>
        <w:ind w:left="720"/>
      </w:pPr>
      <w:r>
        <w:t>No = does not conform/fail</w:t>
      </w:r>
    </w:p>
    <w:p w14:paraId="38311921" w14:textId="77777777" w:rsidR="0024561E" w:rsidRDefault="0024561E" w:rsidP="0049509C">
      <w:pPr>
        <w:pStyle w:val="ListParagraph"/>
        <w:numPr>
          <w:ilvl w:val="0"/>
          <w:numId w:val="33"/>
        </w:numPr>
        <w:ind w:left="720"/>
      </w:pPr>
      <w:r>
        <w:t>OI = conforms/pass with opportunity for improvement</w:t>
      </w:r>
    </w:p>
    <w:p w14:paraId="4E9DCAA6" w14:textId="77777777" w:rsidR="0024561E" w:rsidRDefault="0024561E" w:rsidP="0049509C">
      <w:pPr>
        <w:pStyle w:val="ListParagraph"/>
        <w:numPr>
          <w:ilvl w:val="0"/>
          <w:numId w:val="33"/>
        </w:numPr>
        <w:spacing w:after="200"/>
        <w:ind w:left="720"/>
        <w:contextualSpacing w:val="0"/>
      </w:pPr>
      <w:r>
        <w:t>N/A = not applicable</w:t>
      </w:r>
    </w:p>
    <w:p w14:paraId="16741CF9" w14:textId="77777777" w:rsidR="005209A0" w:rsidRDefault="0024561E" w:rsidP="0024561E">
      <w:r>
        <w:t>The peer review team should consider exceptions across all engagements reviewed to determine if the exception is systemic or engagement-specific.  Use auditor judgment to determine if exceptions are non-compliance issues or opportunities for improvement.  Recommendations should be carried forward the Summary of Issues form.</w:t>
      </w:r>
    </w:p>
    <w:p w14:paraId="7F8827B0" w14:textId="77777777" w:rsidR="005209A0" w:rsidRDefault="005209A0">
      <w:r>
        <w:br w:type="page"/>
      </w:r>
    </w:p>
    <w:tbl>
      <w:tblPr>
        <w:tblStyle w:val="TableGrid"/>
        <w:tblW w:w="9355" w:type="dxa"/>
        <w:tblLayout w:type="fixed"/>
        <w:tblLook w:val="04A0" w:firstRow="1" w:lastRow="0" w:firstColumn="1" w:lastColumn="0" w:noHBand="0" w:noVBand="1"/>
      </w:tblPr>
      <w:tblGrid>
        <w:gridCol w:w="6295"/>
        <w:gridCol w:w="1080"/>
        <w:gridCol w:w="1980"/>
      </w:tblGrid>
      <w:tr w:rsidR="00C215C4" w:rsidRPr="0005135E" w14:paraId="0E100F3C" w14:textId="77777777" w:rsidTr="00C215C4">
        <w:trPr>
          <w:tblHeader/>
        </w:trPr>
        <w:tc>
          <w:tcPr>
            <w:tcW w:w="6295" w:type="dxa"/>
            <w:shd w:val="clear" w:color="auto" w:fill="244061" w:themeFill="accent1" w:themeFillShade="80"/>
            <w:vAlign w:val="center"/>
          </w:tcPr>
          <w:p w14:paraId="256783B9" w14:textId="77777777" w:rsidR="00C215C4" w:rsidRPr="00030C4C" w:rsidRDefault="00C215C4" w:rsidP="00C215C4">
            <w:pPr>
              <w:jc w:val="center"/>
              <w:rPr>
                <w:b/>
              </w:rPr>
            </w:pPr>
            <w:r w:rsidRPr="00030C4C">
              <w:rPr>
                <w:b/>
              </w:rPr>
              <w:lastRenderedPageBreak/>
              <w:t>Compliance Standard</w:t>
            </w:r>
          </w:p>
        </w:tc>
        <w:tc>
          <w:tcPr>
            <w:tcW w:w="1080" w:type="dxa"/>
            <w:shd w:val="clear" w:color="auto" w:fill="244061" w:themeFill="accent1" w:themeFillShade="80"/>
            <w:vAlign w:val="center"/>
          </w:tcPr>
          <w:p w14:paraId="0F35228E" w14:textId="77777777" w:rsidR="00C215C4" w:rsidRPr="0005135E" w:rsidRDefault="00C215C4" w:rsidP="00C215C4">
            <w:pPr>
              <w:jc w:val="center"/>
              <w:rPr>
                <w:rFonts w:cs="Arial"/>
                <w:b/>
              </w:rPr>
            </w:pPr>
            <w:r w:rsidRPr="0005135E">
              <w:rPr>
                <w:rFonts w:cs="Arial"/>
                <w:b/>
              </w:rPr>
              <w:t>Comply/Pass</w:t>
            </w:r>
          </w:p>
        </w:tc>
        <w:tc>
          <w:tcPr>
            <w:tcW w:w="1980" w:type="dxa"/>
            <w:shd w:val="clear" w:color="auto" w:fill="244061" w:themeFill="accent1" w:themeFillShade="80"/>
            <w:vAlign w:val="center"/>
          </w:tcPr>
          <w:p w14:paraId="047B6CF8" w14:textId="77777777" w:rsidR="00C215C4" w:rsidRPr="0005135E" w:rsidRDefault="00C215C4" w:rsidP="00C215C4">
            <w:pPr>
              <w:jc w:val="center"/>
              <w:rPr>
                <w:rFonts w:cs="Arial"/>
                <w:b/>
              </w:rPr>
            </w:pPr>
            <w:r w:rsidRPr="0005135E">
              <w:rPr>
                <w:rFonts w:cs="Arial"/>
                <w:b/>
              </w:rPr>
              <w:t>References</w:t>
            </w:r>
          </w:p>
        </w:tc>
      </w:tr>
      <w:tr w:rsidR="004D28FB" w:rsidRPr="0005135E" w14:paraId="3F525598" w14:textId="77777777" w:rsidTr="00C215C4">
        <w:trPr>
          <w:trHeight w:val="377"/>
        </w:trPr>
        <w:tc>
          <w:tcPr>
            <w:tcW w:w="9355" w:type="dxa"/>
            <w:gridSpan w:val="3"/>
            <w:shd w:val="clear" w:color="auto" w:fill="4F81BD" w:themeFill="accent1"/>
          </w:tcPr>
          <w:p w14:paraId="19251990" w14:textId="77777777" w:rsidR="0024561E" w:rsidRPr="0005135E" w:rsidRDefault="0024561E" w:rsidP="004D28FB">
            <w:pPr>
              <w:spacing w:before="120" w:after="120"/>
              <w:jc w:val="center"/>
              <w:rPr>
                <w:rFonts w:cs="Arial"/>
                <w:b/>
                <w:color w:val="FFFFFF" w:themeColor="background1"/>
              </w:rPr>
            </w:pPr>
            <w:r w:rsidRPr="0005135E">
              <w:rPr>
                <w:rFonts w:cs="Arial"/>
                <w:color w:val="FFFFFF" w:themeColor="background1"/>
              </w:rPr>
              <w:br w:type="page"/>
            </w:r>
            <w:r w:rsidRPr="0005135E">
              <w:rPr>
                <w:rFonts w:cs="Arial"/>
                <w:b/>
                <w:color w:val="FFFFFF" w:themeColor="background1"/>
              </w:rPr>
              <w:t>PLANNING CONCLUSIONS</w:t>
            </w:r>
          </w:p>
        </w:tc>
      </w:tr>
      <w:tr w:rsidR="0024561E" w:rsidRPr="0005135E" w14:paraId="67D69230" w14:textId="77777777" w:rsidTr="00876C5C">
        <w:tc>
          <w:tcPr>
            <w:tcW w:w="6295" w:type="dxa"/>
          </w:tcPr>
          <w:p w14:paraId="54AA8F78" w14:textId="77777777" w:rsidR="0024561E" w:rsidRPr="0005135E" w:rsidRDefault="0024561E" w:rsidP="0049509C">
            <w:pPr>
              <w:pStyle w:val="ListParagraph"/>
              <w:numPr>
                <w:ilvl w:val="0"/>
                <w:numId w:val="37"/>
              </w:numPr>
            </w:pPr>
            <w:r w:rsidRPr="0005135E">
              <w:t xml:space="preserve">Do the internal auditors develop and document a plan for each engagement, including the engagement’s objectives, scope, timing, and resource allocations? </w:t>
            </w:r>
            <w:r w:rsidR="00531DC9">
              <w:t xml:space="preserve">Does the plan consider the organization’s strategies, objectives, and risks relevant to the engagement? </w:t>
            </w:r>
            <w:r w:rsidRPr="0005135E">
              <w:t>(PS 2200)</w:t>
            </w:r>
            <w:r w:rsidRPr="0005135E">
              <w:tab/>
            </w:r>
          </w:p>
        </w:tc>
        <w:sdt>
          <w:sdtPr>
            <w:rPr>
              <w:rFonts w:cs="Arial"/>
            </w:rPr>
            <w:id w:val="-905452154"/>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2E4ED3F9" w14:textId="77777777" w:rsidR="0024561E" w:rsidRPr="0005135E" w:rsidRDefault="0024561E" w:rsidP="004D28FB">
                <w:pPr>
                  <w:jc w:val="center"/>
                  <w:rPr>
                    <w:rFonts w:cs="Arial"/>
                  </w:rPr>
                </w:pPr>
                <w:r w:rsidRPr="0005135E">
                  <w:rPr>
                    <w:rStyle w:val="PlaceholderText"/>
                    <w:rFonts w:cs="Arial"/>
                  </w:rPr>
                  <w:t>Choose an item.</w:t>
                </w:r>
              </w:p>
            </w:tc>
          </w:sdtContent>
        </w:sdt>
        <w:tc>
          <w:tcPr>
            <w:tcW w:w="1980" w:type="dxa"/>
          </w:tcPr>
          <w:p w14:paraId="2126C815" w14:textId="77777777" w:rsidR="0024561E" w:rsidRPr="0005135E" w:rsidRDefault="0024561E" w:rsidP="00876C5C">
            <w:pPr>
              <w:rPr>
                <w:rFonts w:cs="Arial"/>
              </w:rPr>
            </w:pPr>
          </w:p>
        </w:tc>
      </w:tr>
      <w:tr w:rsidR="0024561E" w:rsidRPr="0005135E" w14:paraId="548562DF" w14:textId="77777777" w:rsidTr="00876C5C">
        <w:tc>
          <w:tcPr>
            <w:tcW w:w="6295" w:type="dxa"/>
          </w:tcPr>
          <w:p w14:paraId="2DB31CFF" w14:textId="77777777" w:rsidR="0024561E" w:rsidRPr="0005135E" w:rsidRDefault="0024561E" w:rsidP="0049509C">
            <w:pPr>
              <w:pStyle w:val="ListParagraph"/>
              <w:numPr>
                <w:ilvl w:val="0"/>
                <w:numId w:val="37"/>
              </w:numPr>
            </w:pPr>
            <w:r w:rsidRPr="0005135E">
              <w:t>Do the auditors adequately plan and document the planning of the work necessary to address the audit objectives? (GAGAS 6.06-6.12)</w:t>
            </w:r>
          </w:p>
        </w:tc>
        <w:sdt>
          <w:sdtPr>
            <w:rPr>
              <w:rFonts w:cs="Arial"/>
            </w:rPr>
            <w:id w:val="1862317288"/>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B6C2925"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F73475D" w14:textId="77777777" w:rsidR="0024561E" w:rsidRPr="0005135E" w:rsidRDefault="0024561E" w:rsidP="00876C5C">
            <w:pPr>
              <w:rPr>
                <w:rFonts w:cs="Arial"/>
              </w:rPr>
            </w:pPr>
          </w:p>
        </w:tc>
      </w:tr>
      <w:tr w:rsidR="0024561E" w:rsidRPr="0005135E" w14:paraId="13006850" w14:textId="77777777" w:rsidTr="00876C5C">
        <w:tc>
          <w:tcPr>
            <w:tcW w:w="6295" w:type="dxa"/>
          </w:tcPr>
          <w:p w14:paraId="1C2EE5AC" w14:textId="77777777" w:rsidR="0024561E" w:rsidRPr="0005135E" w:rsidRDefault="0024561E" w:rsidP="0049509C">
            <w:pPr>
              <w:pStyle w:val="ListParagraph"/>
              <w:numPr>
                <w:ilvl w:val="0"/>
                <w:numId w:val="37"/>
              </w:numPr>
            </w:pPr>
            <w:r w:rsidRPr="0005135E">
              <w:t>Did the internal auditor determine appropriate and sufficient resources to achieve engagement objectives based on an evaluation of the nature and complexity of each engagement, time constraints, and available resources? (PS 2230)</w:t>
            </w:r>
          </w:p>
        </w:tc>
        <w:sdt>
          <w:sdtPr>
            <w:rPr>
              <w:rFonts w:cs="Arial"/>
            </w:rPr>
            <w:id w:val="-1729215582"/>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E2DB719"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4AD61C17" w14:textId="77777777" w:rsidR="0024561E" w:rsidRPr="0005135E" w:rsidRDefault="0024561E" w:rsidP="00876C5C">
            <w:pPr>
              <w:rPr>
                <w:rFonts w:cs="Arial"/>
              </w:rPr>
            </w:pPr>
          </w:p>
        </w:tc>
      </w:tr>
      <w:tr w:rsidR="00300674" w:rsidRPr="0005135E" w14:paraId="2620334B" w14:textId="77777777" w:rsidTr="00876C5C">
        <w:tc>
          <w:tcPr>
            <w:tcW w:w="6295" w:type="dxa"/>
          </w:tcPr>
          <w:p w14:paraId="11AE8342" w14:textId="77777777" w:rsidR="00300674" w:rsidRPr="0005135E" w:rsidRDefault="00300674" w:rsidP="0049509C">
            <w:pPr>
              <w:pStyle w:val="ListParagraph"/>
              <w:numPr>
                <w:ilvl w:val="0"/>
                <w:numId w:val="37"/>
              </w:numPr>
            </w:pPr>
            <w:r>
              <w:t>Did the auditors obtain a sufficient understanding of information systems controls necessary to assess the audit risk and plan the audit within the context of the audit objectives for the systems that were significant to the objectives? (GAGAS 6.23 – 6.27)</w:t>
            </w:r>
          </w:p>
        </w:tc>
        <w:sdt>
          <w:sdtPr>
            <w:rPr>
              <w:rFonts w:cs="Arial"/>
            </w:rPr>
            <w:id w:val="-910701704"/>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6EEE254F" w14:textId="77777777" w:rsidR="00300674" w:rsidRDefault="00300674" w:rsidP="004D28FB">
                <w:pPr>
                  <w:rPr>
                    <w:rFonts w:cs="Arial"/>
                  </w:rPr>
                </w:pPr>
                <w:r w:rsidRPr="0005135E">
                  <w:rPr>
                    <w:rStyle w:val="PlaceholderText"/>
                    <w:rFonts w:cs="Arial"/>
                  </w:rPr>
                  <w:t>Choose an item.</w:t>
                </w:r>
              </w:p>
            </w:tc>
          </w:sdtContent>
        </w:sdt>
        <w:tc>
          <w:tcPr>
            <w:tcW w:w="1980" w:type="dxa"/>
          </w:tcPr>
          <w:p w14:paraId="411A3997" w14:textId="77777777" w:rsidR="00300674" w:rsidRPr="0005135E" w:rsidRDefault="00300674" w:rsidP="00876C5C">
            <w:pPr>
              <w:rPr>
                <w:rFonts w:cs="Arial"/>
              </w:rPr>
            </w:pPr>
          </w:p>
        </w:tc>
      </w:tr>
      <w:tr w:rsidR="0024561E" w:rsidRPr="0005135E" w14:paraId="71343EBA" w14:textId="77777777" w:rsidTr="00876C5C">
        <w:tc>
          <w:tcPr>
            <w:tcW w:w="6295" w:type="dxa"/>
          </w:tcPr>
          <w:p w14:paraId="3C5C8B21" w14:textId="77777777" w:rsidR="0024561E" w:rsidRPr="0005135E" w:rsidRDefault="0024561E" w:rsidP="0049509C">
            <w:pPr>
              <w:pStyle w:val="ListParagraph"/>
              <w:numPr>
                <w:ilvl w:val="0"/>
                <w:numId w:val="37"/>
              </w:numPr>
            </w:pPr>
            <w:r w:rsidRPr="0005135E">
              <w:t>Did the internal auditor develop and document work programs that achieve the engagement objectives? (PS 2240)</w:t>
            </w:r>
          </w:p>
        </w:tc>
        <w:sdt>
          <w:sdtPr>
            <w:rPr>
              <w:rFonts w:cs="Arial"/>
            </w:rPr>
            <w:id w:val="895468861"/>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5524462"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01643D0" w14:textId="77777777" w:rsidR="0024561E" w:rsidRPr="0005135E" w:rsidRDefault="0024561E" w:rsidP="00876C5C">
            <w:pPr>
              <w:rPr>
                <w:rFonts w:cs="Arial"/>
              </w:rPr>
            </w:pPr>
          </w:p>
        </w:tc>
      </w:tr>
      <w:tr w:rsidR="0024561E" w:rsidRPr="0005135E" w14:paraId="594D5998" w14:textId="77777777" w:rsidTr="004D28FB">
        <w:tc>
          <w:tcPr>
            <w:tcW w:w="9355" w:type="dxa"/>
            <w:gridSpan w:val="3"/>
            <w:tcBorders>
              <w:bottom w:val="single" w:sz="4" w:space="0" w:color="auto"/>
            </w:tcBorders>
          </w:tcPr>
          <w:p w14:paraId="7C57604D" w14:textId="77777777" w:rsidR="0024561E" w:rsidRPr="0005135E" w:rsidRDefault="0024561E" w:rsidP="004D28FB">
            <w:pPr>
              <w:rPr>
                <w:rFonts w:cs="Arial"/>
                <w:b/>
              </w:rPr>
            </w:pPr>
            <w:r w:rsidRPr="0005135E">
              <w:rPr>
                <w:rFonts w:cs="Arial"/>
                <w:b/>
              </w:rPr>
              <w:t>Conclusion:</w:t>
            </w:r>
          </w:p>
          <w:p w14:paraId="3F1665D4" w14:textId="77777777" w:rsidR="0024561E" w:rsidRPr="0005135E" w:rsidRDefault="0024561E" w:rsidP="004D28FB">
            <w:pPr>
              <w:rPr>
                <w:rFonts w:cs="Arial"/>
                <w:b/>
              </w:rPr>
            </w:pPr>
          </w:p>
        </w:tc>
      </w:tr>
      <w:tr w:rsidR="0024561E" w:rsidRPr="0005135E" w14:paraId="62A3B49C" w14:textId="77777777" w:rsidTr="004D28FB">
        <w:tc>
          <w:tcPr>
            <w:tcW w:w="9355" w:type="dxa"/>
            <w:gridSpan w:val="3"/>
            <w:shd w:val="clear" w:color="auto" w:fill="4F81BD" w:themeFill="accent1"/>
          </w:tcPr>
          <w:p w14:paraId="0773056C" w14:textId="77777777" w:rsidR="0024561E" w:rsidRPr="00164149" w:rsidRDefault="0024561E" w:rsidP="004D28FB">
            <w:pPr>
              <w:spacing w:before="120" w:after="120"/>
              <w:jc w:val="center"/>
              <w:rPr>
                <w:rFonts w:cs="Arial"/>
                <w:b/>
                <w:color w:val="FFFFFF" w:themeColor="background1"/>
              </w:rPr>
            </w:pPr>
            <w:r w:rsidRPr="00164149">
              <w:rPr>
                <w:rFonts w:cs="Arial"/>
                <w:b/>
                <w:color w:val="FFFFFF" w:themeColor="background1"/>
              </w:rPr>
              <w:t>SCOPE</w:t>
            </w:r>
          </w:p>
        </w:tc>
      </w:tr>
      <w:tr w:rsidR="0024561E" w:rsidRPr="0005135E" w14:paraId="369258B6" w14:textId="77777777" w:rsidTr="00876C5C">
        <w:tc>
          <w:tcPr>
            <w:tcW w:w="6295" w:type="dxa"/>
          </w:tcPr>
          <w:p w14:paraId="3D549D3D" w14:textId="77777777" w:rsidR="0024561E" w:rsidRPr="0005135E" w:rsidRDefault="0024561E" w:rsidP="0049509C">
            <w:pPr>
              <w:pStyle w:val="ListParagraph"/>
              <w:numPr>
                <w:ilvl w:val="0"/>
                <w:numId w:val="37"/>
              </w:numPr>
            </w:pPr>
            <w:r w:rsidRPr="0005135E">
              <w:t xml:space="preserve">Is the internal auditor’s scope sufficient to achieve the objectives of the engagement? (PS 2220)  </w:t>
            </w:r>
            <w:r w:rsidRPr="0005135E">
              <w:tab/>
            </w:r>
          </w:p>
        </w:tc>
        <w:sdt>
          <w:sdtPr>
            <w:rPr>
              <w:rFonts w:cs="Arial"/>
            </w:rPr>
            <w:id w:val="746693502"/>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7220FB75"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65BB096" w14:textId="77777777" w:rsidR="0024561E" w:rsidRPr="0005135E" w:rsidRDefault="0024561E" w:rsidP="00876C5C">
            <w:pPr>
              <w:rPr>
                <w:rFonts w:cs="Arial"/>
              </w:rPr>
            </w:pPr>
          </w:p>
        </w:tc>
      </w:tr>
      <w:tr w:rsidR="0024561E" w:rsidRPr="0005135E" w14:paraId="428D6FBD" w14:textId="77777777" w:rsidTr="00876C5C">
        <w:tc>
          <w:tcPr>
            <w:tcW w:w="6295" w:type="dxa"/>
          </w:tcPr>
          <w:p w14:paraId="27621F73" w14:textId="77777777" w:rsidR="0024561E" w:rsidRPr="0005135E" w:rsidRDefault="0024561E" w:rsidP="0049509C">
            <w:pPr>
              <w:pStyle w:val="ListParagraph"/>
              <w:numPr>
                <w:ilvl w:val="0"/>
                <w:numId w:val="37"/>
              </w:numPr>
            </w:pPr>
            <w:r w:rsidRPr="0005135E">
              <w:t>Did the auditors adequately identify and define the scope, and was it directly tied to the objectives of the engagement? (GAGAS 6.09)</w:t>
            </w:r>
            <w:r w:rsidRPr="0005135E">
              <w:tab/>
            </w:r>
          </w:p>
        </w:tc>
        <w:sdt>
          <w:sdtPr>
            <w:rPr>
              <w:rFonts w:cs="Arial"/>
            </w:rPr>
            <w:id w:val="-1441831210"/>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7A5D56BD"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69D59A4D" w14:textId="77777777" w:rsidR="0024561E" w:rsidRPr="0005135E" w:rsidRDefault="0024561E" w:rsidP="00876C5C">
            <w:pPr>
              <w:rPr>
                <w:rFonts w:cs="Arial"/>
              </w:rPr>
            </w:pPr>
          </w:p>
        </w:tc>
      </w:tr>
      <w:tr w:rsidR="0024561E" w:rsidRPr="0005135E" w14:paraId="7D8ECED1" w14:textId="77777777" w:rsidTr="004D28FB">
        <w:tc>
          <w:tcPr>
            <w:tcW w:w="9355" w:type="dxa"/>
            <w:gridSpan w:val="3"/>
            <w:tcBorders>
              <w:bottom w:val="single" w:sz="4" w:space="0" w:color="auto"/>
            </w:tcBorders>
          </w:tcPr>
          <w:p w14:paraId="4704717D" w14:textId="77777777" w:rsidR="0024561E" w:rsidRPr="0005135E" w:rsidRDefault="0024561E" w:rsidP="004D28FB">
            <w:pPr>
              <w:rPr>
                <w:rFonts w:cs="Arial"/>
                <w:b/>
              </w:rPr>
            </w:pPr>
            <w:r w:rsidRPr="0005135E">
              <w:rPr>
                <w:rFonts w:cs="Arial"/>
                <w:b/>
              </w:rPr>
              <w:t>Conclusion:</w:t>
            </w:r>
          </w:p>
          <w:p w14:paraId="10829B5C" w14:textId="77777777" w:rsidR="0024561E" w:rsidRPr="0005135E" w:rsidRDefault="0024561E" w:rsidP="004D28FB">
            <w:pPr>
              <w:rPr>
                <w:rFonts w:cs="Arial"/>
                <w:b/>
              </w:rPr>
            </w:pPr>
          </w:p>
        </w:tc>
      </w:tr>
      <w:tr w:rsidR="004D28FB" w:rsidRPr="0005135E" w14:paraId="42CF9445" w14:textId="77777777" w:rsidTr="004D28FB">
        <w:tc>
          <w:tcPr>
            <w:tcW w:w="9355" w:type="dxa"/>
            <w:gridSpan w:val="3"/>
            <w:shd w:val="clear" w:color="auto" w:fill="4F81BD" w:themeFill="accent1"/>
          </w:tcPr>
          <w:p w14:paraId="6AA1232E" w14:textId="77777777" w:rsidR="0024561E" w:rsidRPr="0005135E" w:rsidRDefault="0024561E" w:rsidP="004D28FB">
            <w:pPr>
              <w:spacing w:before="120" w:after="120"/>
              <w:jc w:val="center"/>
              <w:rPr>
                <w:rFonts w:cs="Arial"/>
                <w:b/>
                <w:color w:val="FFFFFF" w:themeColor="background1"/>
              </w:rPr>
            </w:pPr>
            <w:r w:rsidRPr="0005135E">
              <w:rPr>
                <w:rFonts w:cs="Arial"/>
                <w:b/>
                <w:color w:val="FFFFFF" w:themeColor="background1"/>
              </w:rPr>
              <w:t>PERFORMING THE ENGAGEMENT</w:t>
            </w:r>
          </w:p>
        </w:tc>
      </w:tr>
      <w:tr w:rsidR="0024561E" w:rsidRPr="0005135E" w14:paraId="71B7EF19" w14:textId="77777777" w:rsidTr="00876C5C">
        <w:tc>
          <w:tcPr>
            <w:tcW w:w="6295" w:type="dxa"/>
          </w:tcPr>
          <w:p w14:paraId="3077FEDF" w14:textId="77777777" w:rsidR="0024561E" w:rsidRPr="0005135E" w:rsidRDefault="0024561E" w:rsidP="0049509C">
            <w:pPr>
              <w:pStyle w:val="ListParagraph"/>
              <w:numPr>
                <w:ilvl w:val="0"/>
                <w:numId w:val="37"/>
              </w:numPr>
            </w:pPr>
            <w:r w:rsidRPr="0005135E">
              <w:t>Do the internal auditors identify, analyze, evaluate, and document sufficient information to achieve the engagement's objectives?</w:t>
            </w:r>
            <w:r w:rsidRPr="0005135E">
              <w:tab/>
              <w:t>(PS 2300)</w:t>
            </w:r>
          </w:p>
        </w:tc>
        <w:sdt>
          <w:sdtPr>
            <w:rPr>
              <w:rFonts w:cs="Arial"/>
            </w:rPr>
            <w:id w:val="-232775933"/>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067988C2"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F80227C" w14:textId="77777777" w:rsidR="0024561E" w:rsidRPr="0005135E" w:rsidRDefault="0024561E" w:rsidP="00876C5C">
            <w:pPr>
              <w:rPr>
                <w:rFonts w:cs="Arial"/>
              </w:rPr>
            </w:pPr>
          </w:p>
        </w:tc>
      </w:tr>
      <w:tr w:rsidR="0024561E" w:rsidRPr="0005135E" w14:paraId="65126D4D" w14:textId="77777777" w:rsidTr="00876C5C">
        <w:tc>
          <w:tcPr>
            <w:tcW w:w="6295" w:type="dxa"/>
          </w:tcPr>
          <w:p w14:paraId="385C7C42" w14:textId="77777777" w:rsidR="0024561E" w:rsidRPr="0005135E" w:rsidRDefault="0024561E" w:rsidP="0049509C">
            <w:pPr>
              <w:pStyle w:val="ListParagraph"/>
              <w:numPr>
                <w:ilvl w:val="0"/>
                <w:numId w:val="37"/>
              </w:numPr>
            </w:pPr>
            <w:r w:rsidRPr="0005135E">
              <w:t>Are audit staff properly supervised? (GAGAS 6.53-6.55; PS 2340)</w:t>
            </w:r>
            <w:r w:rsidRPr="0005135E">
              <w:tab/>
            </w:r>
          </w:p>
        </w:tc>
        <w:sdt>
          <w:sdtPr>
            <w:rPr>
              <w:rFonts w:cs="Arial"/>
            </w:rPr>
            <w:id w:val="-2061700398"/>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F17B24A"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5B1F9134" w14:textId="77777777" w:rsidR="0024561E" w:rsidRPr="0005135E" w:rsidRDefault="0024561E" w:rsidP="00876C5C">
            <w:pPr>
              <w:rPr>
                <w:rFonts w:cs="Arial"/>
              </w:rPr>
            </w:pPr>
          </w:p>
        </w:tc>
      </w:tr>
      <w:tr w:rsidR="0024561E" w:rsidRPr="0005135E" w14:paraId="2740DD28" w14:textId="77777777" w:rsidTr="00876C5C">
        <w:tc>
          <w:tcPr>
            <w:tcW w:w="6295" w:type="dxa"/>
          </w:tcPr>
          <w:p w14:paraId="0EF81504" w14:textId="77777777" w:rsidR="0024561E" w:rsidRPr="0005135E" w:rsidRDefault="0024561E" w:rsidP="0049509C">
            <w:pPr>
              <w:pStyle w:val="ListParagraph"/>
              <w:numPr>
                <w:ilvl w:val="0"/>
                <w:numId w:val="37"/>
              </w:numPr>
            </w:pPr>
            <w:r w:rsidRPr="0005135E">
              <w:t>Is sufficient, appropriate evidence obtained to provide a reasonable basis for the auditors’ findings and conclusions? (GAGAS 6.56-6.78; PS 2320)</w:t>
            </w:r>
            <w:r w:rsidRPr="0005135E">
              <w:tab/>
            </w:r>
          </w:p>
        </w:tc>
        <w:sdt>
          <w:sdtPr>
            <w:rPr>
              <w:rFonts w:cs="Arial"/>
            </w:rPr>
            <w:id w:val="-484008827"/>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5E4AFF76"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E3736DE" w14:textId="77777777" w:rsidR="0024561E" w:rsidRPr="0005135E" w:rsidRDefault="0024561E" w:rsidP="00876C5C">
            <w:pPr>
              <w:rPr>
                <w:rFonts w:cs="Arial"/>
              </w:rPr>
            </w:pPr>
          </w:p>
        </w:tc>
      </w:tr>
      <w:tr w:rsidR="0024561E" w:rsidRPr="0005135E" w14:paraId="0B655894" w14:textId="77777777" w:rsidTr="00876C5C">
        <w:tc>
          <w:tcPr>
            <w:tcW w:w="6295" w:type="dxa"/>
          </w:tcPr>
          <w:p w14:paraId="7E7120C4" w14:textId="77777777" w:rsidR="0024561E" w:rsidRPr="00C215C4" w:rsidRDefault="0024561E" w:rsidP="0049509C">
            <w:pPr>
              <w:pStyle w:val="ListParagraph"/>
              <w:numPr>
                <w:ilvl w:val="0"/>
                <w:numId w:val="37"/>
              </w:numPr>
            </w:pPr>
            <w:r w:rsidRPr="00C215C4">
              <w:t xml:space="preserve">Do the auditors prepare audit documentation related to planning, conducting, and reporting for each audit in sufficient detail to enable an experienced auditor, who </w:t>
            </w:r>
            <w:r w:rsidRPr="00C215C4">
              <w:lastRenderedPageBreak/>
              <w:t>has had no previous connection with the audit, to understand from the audit documentation the nature, timing, extent, and results of audit procedures performed, the audit evidence obtained and its source and the conclusions reached, including evidence that supports the auditors’ significant judgments and conclusions? Do the auditors prepare audit documentation that contains support for findings, conclusions, and recommen</w:t>
            </w:r>
            <w:r w:rsidR="00C215C4" w:rsidRPr="00C215C4">
              <w:t xml:space="preserve">dations before they issue their </w:t>
            </w:r>
            <w:r w:rsidRPr="00C215C4">
              <w:t>report? (GAGAS 6.79-6.85)</w:t>
            </w:r>
          </w:p>
        </w:tc>
        <w:sdt>
          <w:sdtPr>
            <w:rPr>
              <w:rFonts w:cs="Arial"/>
            </w:rPr>
            <w:id w:val="-337780216"/>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55030C38"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70F8947C" w14:textId="77777777" w:rsidR="0024561E" w:rsidRPr="0005135E" w:rsidRDefault="0024561E" w:rsidP="00876C5C">
            <w:pPr>
              <w:rPr>
                <w:rFonts w:cs="Arial"/>
              </w:rPr>
            </w:pPr>
          </w:p>
        </w:tc>
      </w:tr>
      <w:tr w:rsidR="0024561E" w:rsidRPr="0005135E" w14:paraId="0B7FFBCF" w14:textId="77777777" w:rsidTr="004D28FB">
        <w:tc>
          <w:tcPr>
            <w:tcW w:w="9355" w:type="dxa"/>
            <w:gridSpan w:val="3"/>
            <w:tcBorders>
              <w:bottom w:val="single" w:sz="4" w:space="0" w:color="auto"/>
            </w:tcBorders>
          </w:tcPr>
          <w:p w14:paraId="4A03DF3C" w14:textId="77777777" w:rsidR="0024561E" w:rsidRPr="0005135E" w:rsidRDefault="0024561E" w:rsidP="004D28FB">
            <w:pPr>
              <w:rPr>
                <w:rFonts w:cs="Arial"/>
                <w:b/>
              </w:rPr>
            </w:pPr>
            <w:r w:rsidRPr="0005135E">
              <w:rPr>
                <w:rFonts w:cs="Arial"/>
                <w:b/>
              </w:rPr>
              <w:t>Conclusion:</w:t>
            </w:r>
          </w:p>
          <w:p w14:paraId="1197E6DA" w14:textId="77777777" w:rsidR="0024561E" w:rsidRPr="0005135E" w:rsidRDefault="0024561E" w:rsidP="004D28FB">
            <w:pPr>
              <w:rPr>
                <w:rFonts w:cs="Arial"/>
                <w:b/>
              </w:rPr>
            </w:pPr>
          </w:p>
        </w:tc>
      </w:tr>
      <w:tr w:rsidR="004D28FB" w:rsidRPr="0005135E" w14:paraId="42E3E9D6" w14:textId="77777777" w:rsidTr="004D28FB">
        <w:tc>
          <w:tcPr>
            <w:tcW w:w="9355" w:type="dxa"/>
            <w:gridSpan w:val="3"/>
            <w:shd w:val="clear" w:color="auto" w:fill="4F81BD" w:themeFill="accent1"/>
          </w:tcPr>
          <w:p w14:paraId="47EBFA08" w14:textId="77777777" w:rsidR="0024561E" w:rsidRPr="0005135E" w:rsidRDefault="0024561E" w:rsidP="004D28FB">
            <w:pPr>
              <w:spacing w:before="120" w:after="120"/>
              <w:jc w:val="center"/>
              <w:rPr>
                <w:rFonts w:cs="Arial"/>
                <w:b/>
                <w:color w:val="FFFFFF" w:themeColor="background1"/>
              </w:rPr>
            </w:pPr>
            <w:r w:rsidRPr="0005135E">
              <w:rPr>
                <w:rFonts w:cs="Arial"/>
                <w:b/>
                <w:color w:val="FFFFFF" w:themeColor="background1"/>
              </w:rPr>
              <w:t>REPORTING</w:t>
            </w:r>
          </w:p>
        </w:tc>
      </w:tr>
      <w:tr w:rsidR="0024561E" w:rsidRPr="0005135E" w14:paraId="5F58843E" w14:textId="77777777" w:rsidTr="00876C5C">
        <w:tc>
          <w:tcPr>
            <w:tcW w:w="6295" w:type="dxa"/>
          </w:tcPr>
          <w:p w14:paraId="3C8E83EB" w14:textId="77777777" w:rsidR="0024561E" w:rsidRPr="0005135E" w:rsidRDefault="0024561E" w:rsidP="0049509C">
            <w:pPr>
              <w:pStyle w:val="ListParagraph"/>
              <w:numPr>
                <w:ilvl w:val="0"/>
                <w:numId w:val="37"/>
              </w:numPr>
            </w:pPr>
            <w:r w:rsidRPr="0005135E">
              <w:t>Do the internal auditors communicate the engagement results as required? (PS 2400 – PS 2450)</w:t>
            </w:r>
          </w:p>
        </w:tc>
        <w:sdt>
          <w:sdtPr>
            <w:rPr>
              <w:rFonts w:cs="Arial"/>
            </w:rPr>
            <w:id w:val="-318885542"/>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267ABA8"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1E312B58" w14:textId="77777777" w:rsidR="0024561E" w:rsidRPr="0005135E" w:rsidRDefault="0024561E" w:rsidP="00876C5C">
            <w:pPr>
              <w:rPr>
                <w:rFonts w:cs="Arial"/>
              </w:rPr>
            </w:pPr>
          </w:p>
        </w:tc>
      </w:tr>
      <w:tr w:rsidR="0024561E" w:rsidRPr="0005135E" w14:paraId="6A66DC9F" w14:textId="77777777" w:rsidTr="00876C5C">
        <w:tc>
          <w:tcPr>
            <w:tcW w:w="6295" w:type="dxa"/>
          </w:tcPr>
          <w:p w14:paraId="61D61DFB" w14:textId="77777777" w:rsidR="0024561E" w:rsidRPr="0005135E" w:rsidRDefault="0024561E" w:rsidP="0049509C">
            <w:pPr>
              <w:pStyle w:val="ListParagraph"/>
              <w:numPr>
                <w:ilvl w:val="0"/>
                <w:numId w:val="37"/>
              </w:numPr>
            </w:pPr>
            <w:r w:rsidRPr="0005135E">
              <w:t>Do the auditors issue reports communicating the results of each completed performance audit? (GAGAS 7.03)</w:t>
            </w:r>
          </w:p>
        </w:tc>
        <w:sdt>
          <w:sdtPr>
            <w:rPr>
              <w:rFonts w:cs="Arial"/>
            </w:rPr>
            <w:id w:val="-976063919"/>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6E490FC1"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3EE5CB2" w14:textId="77777777" w:rsidR="0024561E" w:rsidRPr="0005135E" w:rsidRDefault="0024561E" w:rsidP="00876C5C">
            <w:pPr>
              <w:rPr>
                <w:rFonts w:cs="Arial"/>
              </w:rPr>
            </w:pPr>
          </w:p>
        </w:tc>
      </w:tr>
      <w:tr w:rsidR="0024561E" w:rsidRPr="0005135E" w14:paraId="031C8946" w14:textId="77777777" w:rsidTr="00876C5C">
        <w:tc>
          <w:tcPr>
            <w:tcW w:w="6295" w:type="dxa"/>
          </w:tcPr>
          <w:p w14:paraId="072AB64D" w14:textId="77777777" w:rsidR="0024561E" w:rsidRPr="0005135E" w:rsidRDefault="0024561E" w:rsidP="0049509C">
            <w:pPr>
              <w:pStyle w:val="ListParagraph"/>
              <w:numPr>
                <w:ilvl w:val="0"/>
                <w:numId w:val="37"/>
              </w:numPr>
            </w:pPr>
            <w:r w:rsidRPr="0005135E">
              <w:t>Do the auditors use a form of the audit report that is appropriate for its intended use in writing or in some other retrievable form? (GAGAS 7.04)</w:t>
            </w:r>
          </w:p>
        </w:tc>
        <w:sdt>
          <w:sdtPr>
            <w:rPr>
              <w:rFonts w:cs="Arial"/>
            </w:rPr>
            <w:id w:val="-1896650005"/>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0CA06917"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00EC44EB" w14:textId="77777777" w:rsidR="0024561E" w:rsidRPr="0005135E" w:rsidRDefault="0024561E" w:rsidP="00876C5C">
            <w:pPr>
              <w:rPr>
                <w:rFonts w:cs="Arial"/>
              </w:rPr>
            </w:pPr>
          </w:p>
        </w:tc>
      </w:tr>
      <w:tr w:rsidR="0024561E" w:rsidRPr="0005135E" w14:paraId="75107871" w14:textId="77777777" w:rsidTr="00876C5C">
        <w:tc>
          <w:tcPr>
            <w:tcW w:w="6295" w:type="dxa"/>
          </w:tcPr>
          <w:p w14:paraId="78CAE1BF" w14:textId="77777777" w:rsidR="0024561E" w:rsidRPr="0005135E" w:rsidRDefault="0024561E" w:rsidP="0049509C">
            <w:pPr>
              <w:pStyle w:val="ListParagraph"/>
              <w:numPr>
                <w:ilvl w:val="0"/>
                <w:numId w:val="37"/>
              </w:numPr>
            </w:pPr>
            <w:r w:rsidRPr="0005135E">
              <w:t xml:space="preserve">Do the auditors prepare reports that contain (1) the objectives, scope, and methodology of the audit; (2) the audit results, including findings, conclusions, and recommendations, as appropriate; (3) a statement about the auditors’ compliance with generally accepted government auditing standards; (4) a summary of the views of responsible officials; and, (5) if applicable, the nature of any confidential or sensitive information omitted? (GAGAS 7.08) </w:t>
            </w:r>
            <w:r w:rsidRPr="0005135E">
              <w:tab/>
            </w:r>
          </w:p>
        </w:tc>
        <w:sdt>
          <w:sdtPr>
            <w:rPr>
              <w:rFonts w:cs="Arial"/>
            </w:rPr>
            <w:id w:val="14506364"/>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1A43653E"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268FC8A0" w14:textId="77777777" w:rsidR="0024561E" w:rsidRPr="0005135E" w:rsidRDefault="0024561E" w:rsidP="00876C5C">
            <w:pPr>
              <w:rPr>
                <w:rFonts w:cs="Arial"/>
              </w:rPr>
            </w:pPr>
          </w:p>
        </w:tc>
      </w:tr>
      <w:tr w:rsidR="0024561E" w:rsidRPr="0005135E" w14:paraId="2DC8C40D" w14:textId="77777777" w:rsidTr="00876C5C">
        <w:tc>
          <w:tcPr>
            <w:tcW w:w="6295" w:type="dxa"/>
          </w:tcPr>
          <w:p w14:paraId="13E96A7C" w14:textId="77777777" w:rsidR="0024561E" w:rsidRPr="0005135E" w:rsidRDefault="0024561E" w:rsidP="0049509C">
            <w:pPr>
              <w:pStyle w:val="ListParagraph"/>
              <w:numPr>
                <w:ilvl w:val="0"/>
                <w:numId w:val="37"/>
              </w:numPr>
            </w:pPr>
            <w:r w:rsidRPr="0005135E">
              <w:t>Is the report timely, complete, accurate, objective, convincing, clear, and as concise as the subject permits? (GAGAS A7.02)</w:t>
            </w:r>
            <w:r w:rsidRPr="0005135E">
              <w:tab/>
            </w:r>
          </w:p>
        </w:tc>
        <w:sdt>
          <w:sdtPr>
            <w:rPr>
              <w:rFonts w:cs="Arial"/>
            </w:rPr>
            <w:id w:val="2104455553"/>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7CA6CC05"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25EDC5C4" w14:textId="77777777" w:rsidR="0024561E" w:rsidRPr="0005135E" w:rsidRDefault="0024561E" w:rsidP="00876C5C">
            <w:pPr>
              <w:rPr>
                <w:rFonts w:cs="Arial"/>
              </w:rPr>
            </w:pPr>
          </w:p>
        </w:tc>
      </w:tr>
      <w:tr w:rsidR="0024561E" w:rsidRPr="0005135E" w14:paraId="0728612A" w14:textId="77777777" w:rsidTr="00876C5C">
        <w:tc>
          <w:tcPr>
            <w:tcW w:w="6295" w:type="dxa"/>
          </w:tcPr>
          <w:p w14:paraId="0A15E405" w14:textId="77777777" w:rsidR="0024561E" w:rsidRPr="0005135E" w:rsidRDefault="0024561E" w:rsidP="0049509C">
            <w:pPr>
              <w:pStyle w:val="ListParagraph"/>
              <w:numPr>
                <w:ilvl w:val="0"/>
                <w:numId w:val="37"/>
              </w:numPr>
            </w:pPr>
            <w:r w:rsidRPr="0005135E">
              <w:t>Distributing Reports.  Are audit reports distributed to those charged with governance, to the appropriate officials of the audited entity, and to the appropriate oversight bodies or organizations requiring or arranging for the audits?</w:t>
            </w:r>
            <w:r w:rsidRPr="0005135E">
              <w:tab/>
              <w:t>(GAGAS 7.44 a)</w:t>
            </w:r>
          </w:p>
        </w:tc>
        <w:sdt>
          <w:sdtPr>
            <w:rPr>
              <w:rFonts w:cs="Arial"/>
            </w:rPr>
            <w:id w:val="-1168550433"/>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04D93743" w14:textId="77777777" w:rsidR="0024561E" w:rsidRPr="0005135E" w:rsidRDefault="0024561E" w:rsidP="004D28FB">
                <w:pPr>
                  <w:rPr>
                    <w:rFonts w:cs="Arial"/>
                  </w:rPr>
                </w:pPr>
                <w:r w:rsidRPr="0005135E">
                  <w:rPr>
                    <w:rStyle w:val="PlaceholderText"/>
                    <w:rFonts w:cs="Arial"/>
                  </w:rPr>
                  <w:t>Choose an item.</w:t>
                </w:r>
              </w:p>
            </w:tc>
          </w:sdtContent>
        </w:sdt>
        <w:tc>
          <w:tcPr>
            <w:tcW w:w="1980" w:type="dxa"/>
          </w:tcPr>
          <w:p w14:paraId="1C29B599" w14:textId="77777777" w:rsidR="0024561E" w:rsidRPr="0005135E" w:rsidRDefault="0024561E" w:rsidP="00876C5C">
            <w:pPr>
              <w:rPr>
                <w:rFonts w:cs="Arial"/>
              </w:rPr>
            </w:pPr>
          </w:p>
        </w:tc>
      </w:tr>
      <w:tr w:rsidR="0024561E" w:rsidRPr="0005135E" w14:paraId="655C1B75" w14:textId="77777777" w:rsidTr="004D28FB">
        <w:tc>
          <w:tcPr>
            <w:tcW w:w="9355" w:type="dxa"/>
            <w:gridSpan w:val="3"/>
            <w:tcBorders>
              <w:bottom w:val="single" w:sz="4" w:space="0" w:color="auto"/>
            </w:tcBorders>
          </w:tcPr>
          <w:p w14:paraId="33242CAD" w14:textId="77777777" w:rsidR="0024561E" w:rsidRPr="0005135E" w:rsidRDefault="0024561E" w:rsidP="004D28FB">
            <w:pPr>
              <w:rPr>
                <w:rFonts w:cs="Arial"/>
                <w:b/>
              </w:rPr>
            </w:pPr>
            <w:r w:rsidRPr="0005135E">
              <w:rPr>
                <w:rFonts w:cs="Arial"/>
                <w:b/>
              </w:rPr>
              <w:t>Conclusion:</w:t>
            </w:r>
          </w:p>
          <w:p w14:paraId="0DD2A6F7" w14:textId="77777777" w:rsidR="0024561E" w:rsidRPr="0005135E" w:rsidRDefault="0024561E" w:rsidP="004D28FB">
            <w:pPr>
              <w:rPr>
                <w:rFonts w:cs="Arial"/>
                <w:b/>
              </w:rPr>
            </w:pPr>
          </w:p>
        </w:tc>
      </w:tr>
      <w:tr w:rsidR="004D28FB" w:rsidRPr="0005135E" w14:paraId="5046BE8F" w14:textId="77777777" w:rsidTr="004D28FB">
        <w:tc>
          <w:tcPr>
            <w:tcW w:w="9355" w:type="dxa"/>
            <w:gridSpan w:val="3"/>
            <w:shd w:val="clear" w:color="auto" w:fill="4F81BD" w:themeFill="accent1"/>
          </w:tcPr>
          <w:p w14:paraId="19964D85" w14:textId="77777777" w:rsidR="0024561E" w:rsidRPr="0005135E" w:rsidRDefault="0024561E" w:rsidP="004D28FB">
            <w:pPr>
              <w:spacing w:before="120"/>
              <w:jc w:val="center"/>
              <w:rPr>
                <w:rFonts w:cs="Arial"/>
                <w:color w:val="FFFFFF" w:themeColor="background1"/>
              </w:rPr>
            </w:pPr>
            <w:r w:rsidRPr="0005135E">
              <w:rPr>
                <w:rFonts w:cs="Arial"/>
                <w:b/>
                <w:color w:val="FFFFFF" w:themeColor="background1"/>
              </w:rPr>
              <w:t>RESOLUTION OF MANAGEMENT’S ACCEPTANCE OF RISKS</w:t>
            </w:r>
          </w:p>
          <w:p w14:paraId="36289E04" w14:textId="77777777" w:rsidR="0024561E" w:rsidRPr="0005135E" w:rsidRDefault="0024561E" w:rsidP="004D28FB">
            <w:pPr>
              <w:jc w:val="center"/>
              <w:rPr>
                <w:rFonts w:cs="Arial"/>
                <w:color w:val="FFFFFF" w:themeColor="background1"/>
              </w:rPr>
            </w:pPr>
            <w:r w:rsidRPr="0005135E">
              <w:rPr>
                <w:rFonts w:cs="Arial"/>
                <w:color w:val="FFFFFF" w:themeColor="background1"/>
              </w:rPr>
              <w:t xml:space="preserve">Examples of Evidence: Interviews and discussions of Chief Audit Executive </w:t>
            </w:r>
          </w:p>
          <w:p w14:paraId="4F42C9DB" w14:textId="77777777" w:rsidR="0024561E" w:rsidRPr="0005135E" w:rsidRDefault="0024561E" w:rsidP="004D28FB">
            <w:pPr>
              <w:jc w:val="center"/>
              <w:rPr>
                <w:rFonts w:cs="Arial"/>
                <w:b/>
                <w:color w:val="FFFFFF" w:themeColor="background1"/>
              </w:rPr>
            </w:pPr>
            <w:r w:rsidRPr="0005135E">
              <w:rPr>
                <w:rFonts w:cs="Arial"/>
                <w:color w:val="FFFFFF" w:themeColor="background1"/>
              </w:rPr>
              <w:t>and organization management regarding acceptance of risks</w:t>
            </w:r>
          </w:p>
        </w:tc>
      </w:tr>
      <w:tr w:rsidR="0024561E" w:rsidRPr="0005135E" w14:paraId="3D5CFF66" w14:textId="77777777" w:rsidTr="00876C5C">
        <w:tc>
          <w:tcPr>
            <w:tcW w:w="6295" w:type="dxa"/>
          </w:tcPr>
          <w:p w14:paraId="45095249" w14:textId="77777777" w:rsidR="0024561E" w:rsidRPr="0005135E" w:rsidRDefault="0024561E" w:rsidP="0049509C">
            <w:pPr>
              <w:pStyle w:val="ListParagraph"/>
              <w:numPr>
                <w:ilvl w:val="0"/>
                <w:numId w:val="37"/>
              </w:numPr>
            </w:pPr>
            <w:r w:rsidRPr="0005135E">
              <w:t xml:space="preserve">When the chief audit executive believes that senior management has accepted a level of residual risk that may be unacceptable to the organization, does the chief audit executive discuss the matter with senior </w:t>
            </w:r>
            <w:r w:rsidRPr="0005135E">
              <w:lastRenderedPageBreak/>
              <w:t>management? (PS 2600)</w:t>
            </w:r>
          </w:p>
          <w:p w14:paraId="11A6884C" w14:textId="77777777" w:rsidR="00030C4C" w:rsidRDefault="00030C4C" w:rsidP="00030C4C"/>
          <w:p w14:paraId="3CC793EA" w14:textId="77777777" w:rsidR="0024561E" w:rsidRPr="0005135E" w:rsidRDefault="0024561E" w:rsidP="00030C4C">
            <w:pPr>
              <w:ind w:left="1080"/>
            </w:pPr>
            <w:r w:rsidRPr="0005135E">
              <w:t>If the decision regarding residual risk is not resolved; does the chief audit executive report the matter to the board for resolution?</w:t>
            </w:r>
            <w:r w:rsidRPr="0005135E">
              <w:tab/>
            </w:r>
          </w:p>
        </w:tc>
        <w:sdt>
          <w:sdtPr>
            <w:rPr>
              <w:rFonts w:cs="Arial"/>
            </w:rPr>
            <w:id w:val="395256839"/>
            <w:showingPlcHdr/>
            <w:dropDownList>
              <w:listItem w:value="Choose an item."/>
              <w:listItem w:displayText="Yes" w:value="Yes"/>
              <w:listItem w:displayText="No" w:value="No"/>
              <w:listItem w:displayText="OI" w:value="OI"/>
              <w:listItem w:displayText="N/A" w:value="N/A"/>
            </w:dropDownList>
          </w:sdtPr>
          <w:sdtEndPr/>
          <w:sdtContent>
            <w:tc>
              <w:tcPr>
                <w:tcW w:w="1080" w:type="dxa"/>
              </w:tcPr>
              <w:p w14:paraId="4F825CB6" w14:textId="77777777" w:rsidR="0024561E" w:rsidRPr="0005135E" w:rsidRDefault="0024561E" w:rsidP="004D28FB">
                <w:pPr>
                  <w:jc w:val="center"/>
                  <w:rPr>
                    <w:rFonts w:cs="Arial"/>
                  </w:rPr>
                </w:pPr>
                <w:r w:rsidRPr="0005135E">
                  <w:rPr>
                    <w:rStyle w:val="PlaceholderText"/>
                    <w:rFonts w:cs="Arial"/>
                  </w:rPr>
                  <w:t>Choose an item.</w:t>
                </w:r>
              </w:p>
            </w:tc>
          </w:sdtContent>
        </w:sdt>
        <w:tc>
          <w:tcPr>
            <w:tcW w:w="1980" w:type="dxa"/>
          </w:tcPr>
          <w:p w14:paraId="572B90C0" w14:textId="77777777" w:rsidR="0024561E" w:rsidRPr="0005135E" w:rsidRDefault="0024561E" w:rsidP="00876C5C">
            <w:pPr>
              <w:rPr>
                <w:rFonts w:cs="Arial"/>
              </w:rPr>
            </w:pPr>
          </w:p>
        </w:tc>
      </w:tr>
      <w:tr w:rsidR="0024561E" w:rsidRPr="0005135E" w14:paraId="6986FC55" w14:textId="77777777" w:rsidTr="004D28FB">
        <w:tc>
          <w:tcPr>
            <w:tcW w:w="9355" w:type="dxa"/>
            <w:gridSpan w:val="3"/>
          </w:tcPr>
          <w:p w14:paraId="33BECA3E" w14:textId="77777777" w:rsidR="0024561E" w:rsidRPr="0005135E" w:rsidRDefault="0024561E" w:rsidP="004D28FB">
            <w:pPr>
              <w:rPr>
                <w:rFonts w:cs="Arial"/>
                <w:b/>
              </w:rPr>
            </w:pPr>
            <w:r w:rsidRPr="0005135E">
              <w:rPr>
                <w:rFonts w:cs="Arial"/>
                <w:b/>
              </w:rPr>
              <w:t>Conclusion:</w:t>
            </w:r>
          </w:p>
          <w:p w14:paraId="39616C5D" w14:textId="77777777" w:rsidR="0024561E" w:rsidRPr="0005135E" w:rsidRDefault="0024561E" w:rsidP="004D28FB">
            <w:pPr>
              <w:rPr>
                <w:rFonts w:cs="Arial"/>
                <w:b/>
              </w:rPr>
            </w:pPr>
          </w:p>
        </w:tc>
      </w:tr>
    </w:tbl>
    <w:p w14:paraId="7A8B2CD4" w14:textId="77777777" w:rsidR="00824FE1" w:rsidRDefault="00824FE1" w:rsidP="0024561E">
      <w:pPr>
        <w:sectPr w:rsidR="00824FE1" w:rsidSect="005209A0">
          <w:headerReference w:type="default" r:id="rId29"/>
          <w:pgSz w:w="12240" w:h="15840" w:code="1"/>
          <w:pgMar w:top="1440" w:right="907" w:bottom="1296" w:left="1800" w:header="720" w:footer="720" w:gutter="0"/>
          <w:pgNumType w:chapStyle="1"/>
          <w:cols w:space="720"/>
          <w:docGrid w:linePitch="360"/>
        </w:sectPr>
      </w:pPr>
    </w:p>
    <w:p w14:paraId="4843CD0E" w14:textId="77777777" w:rsidR="009869EF" w:rsidRDefault="009869EF" w:rsidP="009869EF">
      <w:pPr>
        <w:pStyle w:val="Heading1"/>
      </w:pPr>
      <w:r>
        <w:lastRenderedPageBreak/>
        <w:t xml:space="preserve">  </w:t>
      </w:r>
      <w:bookmarkStart w:id="27" w:name="_Toc474238885"/>
      <w:r>
        <w:t>Summary of Issues</w:t>
      </w:r>
      <w:bookmarkEnd w:id="27"/>
    </w:p>
    <w:p w14:paraId="6C1E7EA8" w14:textId="77777777" w:rsidR="009869EF" w:rsidRDefault="009869EF">
      <w:r>
        <w:br w:type="page"/>
      </w:r>
    </w:p>
    <w:p w14:paraId="68EDD470" w14:textId="77777777" w:rsidR="001523DC" w:rsidRDefault="001523DC" w:rsidP="000705E4">
      <w:pPr>
        <w:pStyle w:val="Subchapter"/>
        <w:rPr>
          <w:rFonts w:ascii="Arial" w:hAnsi="Arial" w:cs="Arial"/>
          <w:sz w:val="22"/>
          <w:szCs w:val="22"/>
        </w:rPr>
        <w:sectPr w:rsidR="001523DC" w:rsidSect="00824FE1">
          <w:pgSz w:w="12240" w:h="15840" w:code="1"/>
          <w:pgMar w:top="1440" w:right="907" w:bottom="1296" w:left="1800" w:header="720" w:footer="720" w:gutter="0"/>
          <w:pgNumType w:start="1" w:chapStyle="1"/>
          <w:cols w:space="720"/>
          <w:vAlign w:val="center"/>
          <w:docGrid w:linePitch="360"/>
        </w:sectPr>
      </w:pPr>
    </w:p>
    <w:p w14:paraId="06FBABA0" w14:textId="77777777" w:rsidR="000705E4" w:rsidRPr="00164149" w:rsidRDefault="000705E4" w:rsidP="000705E4">
      <w:pPr>
        <w:jc w:val="center"/>
        <w:rPr>
          <w:rFonts w:eastAsiaTheme="majorEastAsia" w:cs="Arial"/>
          <w:spacing w:val="-10"/>
          <w:kern w:val="28"/>
          <w:sz w:val="40"/>
          <w:szCs w:val="40"/>
        </w:rPr>
      </w:pPr>
      <w:r w:rsidRPr="00164149">
        <w:rPr>
          <w:rFonts w:eastAsiaTheme="majorEastAsia" w:cs="Arial"/>
          <w:spacing w:val="-10"/>
          <w:kern w:val="28"/>
          <w:sz w:val="40"/>
          <w:szCs w:val="40"/>
        </w:rPr>
        <w:lastRenderedPageBreak/>
        <w:t>Summary of Issues</w:t>
      </w:r>
    </w:p>
    <w:tbl>
      <w:tblPr>
        <w:tblStyle w:val="TableGrid"/>
        <w:tblW w:w="0" w:type="auto"/>
        <w:tblLook w:val="04A0" w:firstRow="1" w:lastRow="0" w:firstColumn="1" w:lastColumn="0" w:noHBand="0" w:noVBand="1"/>
      </w:tblPr>
      <w:tblGrid>
        <w:gridCol w:w="2337"/>
        <w:gridCol w:w="2338"/>
        <w:gridCol w:w="2337"/>
        <w:gridCol w:w="2338"/>
      </w:tblGrid>
      <w:tr w:rsidR="000705E4" w14:paraId="08BB421B" w14:textId="77777777" w:rsidTr="001523DC">
        <w:tc>
          <w:tcPr>
            <w:tcW w:w="9350" w:type="dxa"/>
            <w:gridSpan w:val="4"/>
          </w:tcPr>
          <w:p w14:paraId="7FF3D1EB" w14:textId="77777777" w:rsidR="000705E4" w:rsidRDefault="000705E4" w:rsidP="001523DC">
            <w:r>
              <w:t>Entity Name:</w:t>
            </w:r>
          </w:p>
          <w:p w14:paraId="47C9186F" w14:textId="77777777" w:rsidR="000705E4" w:rsidRDefault="000705E4" w:rsidP="001523DC"/>
        </w:tc>
      </w:tr>
      <w:tr w:rsidR="000705E4" w14:paraId="6E43459E" w14:textId="77777777" w:rsidTr="001523DC">
        <w:tc>
          <w:tcPr>
            <w:tcW w:w="4675" w:type="dxa"/>
            <w:gridSpan w:val="2"/>
          </w:tcPr>
          <w:p w14:paraId="12E3A8E1" w14:textId="77777777" w:rsidR="000705E4" w:rsidRDefault="000705E4" w:rsidP="001523DC">
            <w:r>
              <w:t>Preparer:</w:t>
            </w:r>
          </w:p>
          <w:p w14:paraId="42D27384" w14:textId="77777777" w:rsidR="000705E4" w:rsidRDefault="000705E4" w:rsidP="001523DC"/>
        </w:tc>
        <w:tc>
          <w:tcPr>
            <w:tcW w:w="4675" w:type="dxa"/>
            <w:gridSpan w:val="2"/>
          </w:tcPr>
          <w:p w14:paraId="1EA65623" w14:textId="77777777" w:rsidR="000705E4" w:rsidRDefault="000705E4" w:rsidP="001523DC">
            <w:r>
              <w:t xml:space="preserve">Review Date:      </w:t>
            </w:r>
            <w:sdt>
              <w:sdtPr>
                <w:id w:val="951366273"/>
                <w:showingPlcHdr/>
                <w:date>
                  <w:dateFormat w:val="M/d/yyyy"/>
                  <w:lid w:val="en-US"/>
                  <w:storeMappedDataAs w:val="dateTime"/>
                  <w:calendar w:val="gregorian"/>
                </w:date>
              </w:sdtPr>
              <w:sdtEndPr/>
              <w:sdtContent>
                <w:r w:rsidRPr="003237CA">
                  <w:rPr>
                    <w:rStyle w:val="PlaceholderText"/>
                  </w:rPr>
                  <w:t>Click here to enter a date.</w:t>
                </w:r>
              </w:sdtContent>
            </w:sdt>
          </w:p>
        </w:tc>
      </w:tr>
      <w:tr w:rsidR="000705E4" w14:paraId="5D804D9C" w14:textId="77777777" w:rsidTr="001523DC">
        <w:tc>
          <w:tcPr>
            <w:tcW w:w="4675" w:type="dxa"/>
            <w:gridSpan w:val="2"/>
          </w:tcPr>
          <w:p w14:paraId="25D2B47D" w14:textId="77777777" w:rsidR="000705E4" w:rsidRDefault="000705E4" w:rsidP="001523DC">
            <w:r>
              <w:t>Reviewer:</w:t>
            </w:r>
          </w:p>
          <w:p w14:paraId="1F62DD14" w14:textId="77777777" w:rsidR="000705E4" w:rsidRDefault="000705E4" w:rsidP="001523DC"/>
        </w:tc>
        <w:tc>
          <w:tcPr>
            <w:tcW w:w="4675" w:type="dxa"/>
            <w:gridSpan w:val="2"/>
          </w:tcPr>
          <w:p w14:paraId="2EC80E8D" w14:textId="77777777" w:rsidR="000705E4" w:rsidRDefault="000705E4" w:rsidP="001523DC">
            <w:r>
              <w:t xml:space="preserve">Review Period:  </w:t>
            </w:r>
            <w:sdt>
              <w:sdtPr>
                <w:id w:val="1647549240"/>
                <w:showingPlcHdr/>
                <w:date>
                  <w:dateFormat w:val="M/d/yyyy"/>
                  <w:lid w:val="en-US"/>
                  <w:storeMappedDataAs w:val="dateTime"/>
                  <w:calendar w:val="gregorian"/>
                </w:date>
              </w:sdtPr>
              <w:sdtEndPr/>
              <w:sdtContent>
                <w:r w:rsidRPr="003237CA">
                  <w:rPr>
                    <w:rStyle w:val="PlaceholderText"/>
                  </w:rPr>
                  <w:t>Click here to enter a date.</w:t>
                </w:r>
              </w:sdtContent>
            </w:sdt>
            <w:r w:rsidR="00876C5C">
              <w:t xml:space="preserve"> to</w:t>
            </w:r>
          </w:p>
          <w:p w14:paraId="4BE2F93C" w14:textId="77777777" w:rsidR="000705E4" w:rsidRDefault="00AB2AE7" w:rsidP="00876C5C">
            <w:pPr>
              <w:ind w:left="1625"/>
            </w:pPr>
            <w:sdt>
              <w:sdtPr>
                <w:id w:val="-325524222"/>
                <w:showingPlcHdr/>
                <w:date>
                  <w:dateFormat w:val="M/d/yyyy"/>
                  <w:lid w:val="en-US"/>
                  <w:storeMappedDataAs w:val="dateTime"/>
                  <w:calendar w:val="gregorian"/>
                </w:date>
              </w:sdtPr>
              <w:sdtEndPr/>
              <w:sdtContent>
                <w:r w:rsidR="00876C5C" w:rsidRPr="003237CA">
                  <w:rPr>
                    <w:rStyle w:val="PlaceholderText"/>
                  </w:rPr>
                  <w:t>Click here to enter a date.</w:t>
                </w:r>
              </w:sdtContent>
            </w:sdt>
          </w:p>
        </w:tc>
      </w:tr>
      <w:tr w:rsidR="000705E4" w14:paraId="5CB4DBFB" w14:textId="77777777" w:rsidTr="001523DC">
        <w:tc>
          <w:tcPr>
            <w:tcW w:w="2337" w:type="dxa"/>
          </w:tcPr>
          <w:p w14:paraId="1E2E3935" w14:textId="77777777" w:rsidR="000705E4" w:rsidRDefault="000705E4" w:rsidP="001523DC">
            <w:r>
              <w:t xml:space="preserve">Type of Assessment (check one) </w:t>
            </w:r>
          </w:p>
        </w:tc>
        <w:tc>
          <w:tcPr>
            <w:tcW w:w="2338" w:type="dxa"/>
          </w:tcPr>
          <w:p w14:paraId="6E55706E" w14:textId="77777777" w:rsidR="000705E4" w:rsidRDefault="000705E4" w:rsidP="001523DC">
            <w:r>
              <w:t xml:space="preserve"> </w:t>
            </w:r>
            <w:sdt>
              <w:sdtPr>
                <w:id w:val="563606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w:t>
            </w:r>
          </w:p>
          <w:p w14:paraId="5EC7256B" w14:textId="77777777" w:rsidR="000705E4" w:rsidRDefault="000705E4" w:rsidP="001523DC">
            <w:r>
              <w:t>On-going monitoring</w:t>
            </w:r>
          </w:p>
        </w:tc>
        <w:tc>
          <w:tcPr>
            <w:tcW w:w="2337" w:type="dxa"/>
          </w:tcPr>
          <w:p w14:paraId="18F364A6" w14:textId="77777777" w:rsidR="000705E4" w:rsidRDefault="000705E4" w:rsidP="001523DC">
            <w:r>
              <w:t xml:space="preserve"> </w:t>
            </w:r>
            <w:sdt>
              <w:sdtPr>
                <w:id w:val="-1400890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Internal - Periodic self-assessment</w:t>
            </w:r>
          </w:p>
        </w:tc>
        <w:tc>
          <w:tcPr>
            <w:tcW w:w="2338" w:type="dxa"/>
          </w:tcPr>
          <w:p w14:paraId="4C68E190" w14:textId="77777777" w:rsidR="000705E4" w:rsidRDefault="000705E4" w:rsidP="001523DC">
            <w:r>
              <w:t xml:space="preserve"> </w:t>
            </w:r>
            <w:sdt>
              <w:sdtPr>
                <w:id w:val="-1609878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w:t>
            </w:r>
          </w:p>
          <w:p w14:paraId="6EA2200F" w14:textId="77777777" w:rsidR="000705E4" w:rsidRDefault="000705E4" w:rsidP="001523DC"/>
        </w:tc>
      </w:tr>
      <w:tr w:rsidR="000705E4" w14:paraId="5A068BB5" w14:textId="77777777" w:rsidTr="001523DC">
        <w:tc>
          <w:tcPr>
            <w:tcW w:w="9350" w:type="dxa"/>
            <w:gridSpan w:val="4"/>
          </w:tcPr>
          <w:p w14:paraId="216801D4" w14:textId="77777777" w:rsidR="000705E4" w:rsidRDefault="000705E4" w:rsidP="001523DC">
            <w:r>
              <w:t xml:space="preserve">Overall Assessment:         </w:t>
            </w:r>
            <w:sdt>
              <w:sdtPr>
                <w:id w:val="960920025"/>
                <w:showingPlcHdr/>
                <w:dropDownList>
                  <w:listItem w:value="Choose an item."/>
                  <w:listItem w:displayText="Generally Conforms/Pass" w:value="Generally Conforms/Pass"/>
                  <w:listItem w:displayText="Partially Conforms/Pass with Deficiency" w:value="Partially Conforms/Pass with Deficiency"/>
                  <w:listItem w:displayText="Does not conform/Fail" w:value="Does not conform/Fail"/>
                </w:dropDownList>
              </w:sdtPr>
              <w:sdtEndPr/>
              <w:sdtContent>
                <w:r w:rsidRPr="003237CA">
                  <w:rPr>
                    <w:rStyle w:val="PlaceholderText"/>
                  </w:rPr>
                  <w:t>Choose an item.</w:t>
                </w:r>
              </w:sdtContent>
            </w:sdt>
          </w:p>
          <w:p w14:paraId="2E1AED18" w14:textId="77777777" w:rsidR="000705E4" w:rsidRDefault="000705E4" w:rsidP="001523DC"/>
        </w:tc>
      </w:tr>
    </w:tbl>
    <w:p w14:paraId="482A7E5D" w14:textId="77777777" w:rsidR="000705E4" w:rsidRDefault="000705E4" w:rsidP="000705E4">
      <w:pPr>
        <w:rPr>
          <w:b/>
        </w:rPr>
      </w:pPr>
    </w:p>
    <w:p w14:paraId="213E86EF" w14:textId="77777777" w:rsidR="000705E4" w:rsidRDefault="000705E4" w:rsidP="000705E4">
      <w:r w:rsidRPr="00D65A55">
        <w:rPr>
          <w:b/>
        </w:rPr>
        <w:t>Instructions:</w:t>
      </w:r>
      <w:r>
        <w:t xml:space="preserve">  For every issue that the peer review team determines should be carried forward from the Compliance Standards and Review of Audit Documentation forms, the peer review team should identify the applicable auditing standard (standard reference) and the corresponding number (e.g., E3), describe the issue, develop a recommendation, and indicate whether the issue is an example of “does not comply/fail” or an “opportunity for improvement” (OI).  Add rows as necessary.</w:t>
      </w:r>
    </w:p>
    <w:p w14:paraId="76CB4DCC" w14:textId="77777777" w:rsidR="000705E4" w:rsidRDefault="00EC6AEA" w:rsidP="000705E4">
      <w:r w:rsidRPr="005E755C">
        <w:rPr>
          <w:rFonts w:cs="Arial"/>
        </w:rPr>
        <w:t>Peer Reviews are intended to help the Internal Audit function and the organization receiving the review. In addition to evaluating compliance with Standards and the Act and identifying any instances of noncompliance, peer reviews provide an opportunity to identify best practices and opportunities for improvement for the Internal Audit function’s consideration.</w:t>
      </w:r>
      <w:r>
        <w:rPr>
          <w:rFonts w:cs="Arial"/>
        </w:rPr>
        <w:t xml:space="preserve"> An OI does not require any action on the part of the organization; however the organization should give them serious consideration. The organization should provide a management response indicating what action, if any, they will take.</w:t>
      </w:r>
    </w:p>
    <w:tbl>
      <w:tblPr>
        <w:tblStyle w:val="TableGrid"/>
        <w:tblW w:w="0" w:type="auto"/>
        <w:tblLook w:val="04A0" w:firstRow="1" w:lastRow="0" w:firstColumn="1" w:lastColumn="0" w:noHBand="0" w:noVBand="1"/>
      </w:tblPr>
      <w:tblGrid>
        <w:gridCol w:w="611"/>
        <w:gridCol w:w="1525"/>
        <w:gridCol w:w="2382"/>
        <w:gridCol w:w="2869"/>
        <w:gridCol w:w="1427"/>
        <w:gridCol w:w="536"/>
      </w:tblGrid>
      <w:tr w:rsidR="000705E4" w:rsidRPr="000705E4" w14:paraId="3323F1A6" w14:textId="77777777" w:rsidTr="000705E4">
        <w:tc>
          <w:tcPr>
            <w:tcW w:w="611" w:type="dxa"/>
            <w:shd w:val="clear" w:color="auto" w:fill="4F81BD" w:themeFill="accent1"/>
          </w:tcPr>
          <w:p w14:paraId="7074762E" w14:textId="77777777" w:rsidR="000705E4" w:rsidRPr="000705E4" w:rsidRDefault="000705E4" w:rsidP="001523DC">
            <w:pPr>
              <w:jc w:val="center"/>
              <w:rPr>
                <w:b/>
                <w:color w:val="FFFFFF" w:themeColor="background1"/>
              </w:rPr>
            </w:pPr>
            <w:r w:rsidRPr="000705E4">
              <w:rPr>
                <w:b/>
                <w:color w:val="FFFFFF" w:themeColor="background1"/>
              </w:rPr>
              <w:t>No.</w:t>
            </w:r>
          </w:p>
        </w:tc>
        <w:tc>
          <w:tcPr>
            <w:tcW w:w="1525" w:type="dxa"/>
            <w:shd w:val="clear" w:color="auto" w:fill="4F81BD" w:themeFill="accent1"/>
          </w:tcPr>
          <w:p w14:paraId="3EE6B248" w14:textId="77777777" w:rsidR="000705E4" w:rsidRPr="000705E4" w:rsidRDefault="000705E4" w:rsidP="001523DC">
            <w:pPr>
              <w:jc w:val="center"/>
              <w:rPr>
                <w:b/>
                <w:color w:val="FFFFFF" w:themeColor="background1"/>
              </w:rPr>
            </w:pPr>
            <w:r w:rsidRPr="000705E4">
              <w:rPr>
                <w:b/>
                <w:color w:val="FFFFFF" w:themeColor="background1"/>
              </w:rPr>
              <w:t>Standard Reference</w:t>
            </w:r>
          </w:p>
        </w:tc>
        <w:tc>
          <w:tcPr>
            <w:tcW w:w="2382" w:type="dxa"/>
            <w:shd w:val="clear" w:color="auto" w:fill="4F81BD" w:themeFill="accent1"/>
          </w:tcPr>
          <w:p w14:paraId="33523977" w14:textId="77777777" w:rsidR="000705E4" w:rsidRPr="000705E4" w:rsidRDefault="000705E4" w:rsidP="001523DC">
            <w:pPr>
              <w:jc w:val="center"/>
              <w:rPr>
                <w:b/>
                <w:color w:val="FFFFFF" w:themeColor="background1"/>
              </w:rPr>
            </w:pPr>
            <w:r w:rsidRPr="000705E4">
              <w:rPr>
                <w:b/>
                <w:color w:val="FFFFFF" w:themeColor="background1"/>
              </w:rPr>
              <w:t>Issue</w:t>
            </w:r>
          </w:p>
        </w:tc>
        <w:tc>
          <w:tcPr>
            <w:tcW w:w="2869" w:type="dxa"/>
            <w:shd w:val="clear" w:color="auto" w:fill="4F81BD" w:themeFill="accent1"/>
          </w:tcPr>
          <w:p w14:paraId="747364BE" w14:textId="77777777" w:rsidR="000705E4" w:rsidRPr="000705E4" w:rsidRDefault="000705E4" w:rsidP="001523DC">
            <w:pPr>
              <w:jc w:val="center"/>
              <w:rPr>
                <w:b/>
                <w:color w:val="FFFFFF" w:themeColor="background1"/>
              </w:rPr>
            </w:pPr>
            <w:r w:rsidRPr="000705E4">
              <w:rPr>
                <w:b/>
                <w:color w:val="FFFFFF" w:themeColor="background1"/>
              </w:rPr>
              <w:t>Recommendation</w:t>
            </w:r>
          </w:p>
        </w:tc>
        <w:tc>
          <w:tcPr>
            <w:tcW w:w="1427" w:type="dxa"/>
            <w:shd w:val="clear" w:color="auto" w:fill="4F81BD" w:themeFill="accent1"/>
          </w:tcPr>
          <w:p w14:paraId="09ECB70D" w14:textId="77777777" w:rsidR="000705E4" w:rsidRPr="000705E4" w:rsidRDefault="000705E4" w:rsidP="001523DC">
            <w:pPr>
              <w:jc w:val="center"/>
              <w:rPr>
                <w:b/>
                <w:color w:val="FFFFFF" w:themeColor="background1"/>
              </w:rPr>
            </w:pPr>
            <w:r w:rsidRPr="000705E4">
              <w:rPr>
                <w:b/>
                <w:color w:val="FFFFFF" w:themeColor="background1"/>
              </w:rPr>
              <w:t>Does not comply/Fail</w:t>
            </w:r>
          </w:p>
        </w:tc>
        <w:tc>
          <w:tcPr>
            <w:tcW w:w="536" w:type="dxa"/>
            <w:shd w:val="clear" w:color="auto" w:fill="4F81BD" w:themeFill="accent1"/>
          </w:tcPr>
          <w:p w14:paraId="59372219" w14:textId="77777777" w:rsidR="000705E4" w:rsidRPr="000705E4" w:rsidRDefault="000705E4" w:rsidP="001523DC">
            <w:pPr>
              <w:jc w:val="center"/>
              <w:rPr>
                <w:b/>
                <w:color w:val="FFFFFF" w:themeColor="background1"/>
              </w:rPr>
            </w:pPr>
            <w:r w:rsidRPr="000705E4">
              <w:rPr>
                <w:b/>
                <w:color w:val="FFFFFF" w:themeColor="background1"/>
              </w:rPr>
              <w:t>OI</w:t>
            </w:r>
          </w:p>
        </w:tc>
      </w:tr>
      <w:tr w:rsidR="000705E4" w14:paraId="5D1708C3" w14:textId="77777777" w:rsidTr="000705E4">
        <w:tc>
          <w:tcPr>
            <w:tcW w:w="611" w:type="dxa"/>
          </w:tcPr>
          <w:p w14:paraId="04FA3B9C" w14:textId="77777777" w:rsidR="000705E4" w:rsidRDefault="000705E4" w:rsidP="001523DC">
            <w:r>
              <w:t>E3</w:t>
            </w:r>
          </w:p>
        </w:tc>
        <w:tc>
          <w:tcPr>
            <w:tcW w:w="1525" w:type="dxa"/>
          </w:tcPr>
          <w:p w14:paraId="0ECD7C08" w14:textId="77777777" w:rsidR="000705E4" w:rsidRDefault="000705E4" w:rsidP="001523DC">
            <w:r>
              <w:t>S1311</w:t>
            </w:r>
          </w:p>
          <w:p w14:paraId="7C1C06C2" w14:textId="77777777" w:rsidR="000705E4" w:rsidRDefault="000705E4" w:rsidP="001523DC"/>
        </w:tc>
        <w:tc>
          <w:tcPr>
            <w:tcW w:w="2382" w:type="dxa"/>
          </w:tcPr>
          <w:p w14:paraId="5A3C4818" w14:textId="77777777" w:rsidR="000705E4" w:rsidRDefault="000705E4" w:rsidP="001523DC">
            <w:r>
              <w:t>The audit function does not perform periodic self-assessments.</w:t>
            </w:r>
          </w:p>
        </w:tc>
        <w:tc>
          <w:tcPr>
            <w:tcW w:w="2869" w:type="dxa"/>
          </w:tcPr>
          <w:p w14:paraId="55A6B83A" w14:textId="77777777" w:rsidR="000705E4" w:rsidRDefault="000705E4" w:rsidP="001523DC">
            <w:r>
              <w:t>The internal audit activity should develop and implement a policy to perform periodic self-assessments by agency staff who have sufficient knowledge of internal audit practices.</w:t>
            </w:r>
          </w:p>
        </w:tc>
        <w:tc>
          <w:tcPr>
            <w:tcW w:w="1427" w:type="dxa"/>
          </w:tcPr>
          <w:p w14:paraId="77F67E68" w14:textId="77777777" w:rsidR="000705E4" w:rsidRDefault="000705E4" w:rsidP="001523DC">
            <w:pPr>
              <w:jc w:val="center"/>
            </w:pPr>
            <w:r>
              <w:t>X</w:t>
            </w:r>
          </w:p>
        </w:tc>
        <w:tc>
          <w:tcPr>
            <w:tcW w:w="536" w:type="dxa"/>
          </w:tcPr>
          <w:p w14:paraId="465C46DB" w14:textId="77777777" w:rsidR="000705E4" w:rsidRDefault="000705E4" w:rsidP="001523DC"/>
        </w:tc>
      </w:tr>
      <w:tr w:rsidR="000705E4" w14:paraId="04E68675" w14:textId="77777777" w:rsidTr="000705E4">
        <w:tc>
          <w:tcPr>
            <w:tcW w:w="611" w:type="dxa"/>
          </w:tcPr>
          <w:p w14:paraId="57B80C70" w14:textId="77777777" w:rsidR="000705E4" w:rsidRDefault="000705E4" w:rsidP="001523DC"/>
        </w:tc>
        <w:tc>
          <w:tcPr>
            <w:tcW w:w="1525" w:type="dxa"/>
          </w:tcPr>
          <w:p w14:paraId="4AC1F83B" w14:textId="77777777" w:rsidR="000705E4" w:rsidRDefault="000705E4" w:rsidP="001523DC"/>
          <w:p w14:paraId="0E5CDD95" w14:textId="77777777" w:rsidR="000705E4" w:rsidRDefault="000705E4" w:rsidP="001523DC"/>
        </w:tc>
        <w:tc>
          <w:tcPr>
            <w:tcW w:w="2382" w:type="dxa"/>
          </w:tcPr>
          <w:p w14:paraId="1BAD510F" w14:textId="77777777" w:rsidR="000705E4" w:rsidRDefault="000705E4" w:rsidP="001523DC"/>
        </w:tc>
        <w:tc>
          <w:tcPr>
            <w:tcW w:w="2869" w:type="dxa"/>
          </w:tcPr>
          <w:p w14:paraId="630B5B34" w14:textId="77777777" w:rsidR="000705E4" w:rsidRDefault="000705E4" w:rsidP="001523DC"/>
        </w:tc>
        <w:tc>
          <w:tcPr>
            <w:tcW w:w="1427" w:type="dxa"/>
          </w:tcPr>
          <w:p w14:paraId="45B6C0EB" w14:textId="77777777" w:rsidR="000705E4" w:rsidRDefault="000705E4" w:rsidP="00876C5C">
            <w:pPr>
              <w:jc w:val="center"/>
            </w:pPr>
          </w:p>
        </w:tc>
        <w:tc>
          <w:tcPr>
            <w:tcW w:w="536" w:type="dxa"/>
          </w:tcPr>
          <w:p w14:paraId="0F13C7D9" w14:textId="77777777" w:rsidR="000705E4" w:rsidRDefault="000705E4" w:rsidP="001523DC"/>
        </w:tc>
      </w:tr>
      <w:tr w:rsidR="000705E4" w14:paraId="37571D73" w14:textId="77777777" w:rsidTr="000705E4">
        <w:tc>
          <w:tcPr>
            <w:tcW w:w="611" w:type="dxa"/>
          </w:tcPr>
          <w:p w14:paraId="1AC0F9F1" w14:textId="77777777" w:rsidR="000705E4" w:rsidRDefault="000705E4" w:rsidP="001523DC"/>
        </w:tc>
        <w:tc>
          <w:tcPr>
            <w:tcW w:w="1525" w:type="dxa"/>
          </w:tcPr>
          <w:p w14:paraId="7841584E" w14:textId="77777777" w:rsidR="000705E4" w:rsidRDefault="000705E4" w:rsidP="001523DC"/>
          <w:p w14:paraId="7DE5ACA8" w14:textId="77777777" w:rsidR="000705E4" w:rsidRDefault="000705E4" w:rsidP="001523DC"/>
        </w:tc>
        <w:tc>
          <w:tcPr>
            <w:tcW w:w="2382" w:type="dxa"/>
          </w:tcPr>
          <w:p w14:paraId="6F1DA0D7" w14:textId="77777777" w:rsidR="000705E4" w:rsidRDefault="000705E4" w:rsidP="001523DC"/>
        </w:tc>
        <w:tc>
          <w:tcPr>
            <w:tcW w:w="2869" w:type="dxa"/>
          </w:tcPr>
          <w:p w14:paraId="5EB04307" w14:textId="77777777" w:rsidR="000705E4" w:rsidRDefault="000705E4" w:rsidP="001523DC"/>
        </w:tc>
        <w:tc>
          <w:tcPr>
            <w:tcW w:w="1427" w:type="dxa"/>
          </w:tcPr>
          <w:p w14:paraId="2B08452D" w14:textId="77777777" w:rsidR="000705E4" w:rsidRDefault="000705E4" w:rsidP="00876C5C">
            <w:pPr>
              <w:jc w:val="center"/>
            </w:pPr>
          </w:p>
        </w:tc>
        <w:tc>
          <w:tcPr>
            <w:tcW w:w="536" w:type="dxa"/>
          </w:tcPr>
          <w:p w14:paraId="77529CD2" w14:textId="77777777" w:rsidR="000705E4" w:rsidRDefault="000705E4" w:rsidP="001523DC"/>
        </w:tc>
      </w:tr>
      <w:tr w:rsidR="000705E4" w14:paraId="0D645399" w14:textId="77777777" w:rsidTr="000705E4">
        <w:tc>
          <w:tcPr>
            <w:tcW w:w="611" w:type="dxa"/>
          </w:tcPr>
          <w:p w14:paraId="241193AE" w14:textId="77777777" w:rsidR="000705E4" w:rsidRDefault="000705E4" w:rsidP="001523DC"/>
        </w:tc>
        <w:tc>
          <w:tcPr>
            <w:tcW w:w="1525" w:type="dxa"/>
          </w:tcPr>
          <w:p w14:paraId="515B37F3" w14:textId="77777777" w:rsidR="000705E4" w:rsidRDefault="000705E4" w:rsidP="001523DC"/>
          <w:p w14:paraId="337E58E5" w14:textId="77777777" w:rsidR="000705E4" w:rsidRDefault="000705E4" w:rsidP="001523DC"/>
        </w:tc>
        <w:tc>
          <w:tcPr>
            <w:tcW w:w="2382" w:type="dxa"/>
          </w:tcPr>
          <w:p w14:paraId="11250716" w14:textId="77777777" w:rsidR="000705E4" w:rsidRDefault="000705E4" w:rsidP="001523DC"/>
        </w:tc>
        <w:tc>
          <w:tcPr>
            <w:tcW w:w="2869" w:type="dxa"/>
          </w:tcPr>
          <w:p w14:paraId="548D8BD1" w14:textId="77777777" w:rsidR="000705E4" w:rsidRDefault="000705E4" w:rsidP="001523DC"/>
        </w:tc>
        <w:tc>
          <w:tcPr>
            <w:tcW w:w="1427" w:type="dxa"/>
          </w:tcPr>
          <w:p w14:paraId="5539ACF0" w14:textId="77777777" w:rsidR="000705E4" w:rsidRDefault="000705E4" w:rsidP="00876C5C">
            <w:pPr>
              <w:jc w:val="center"/>
            </w:pPr>
          </w:p>
        </w:tc>
        <w:tc>
          <w:tcPr>
            <w:tcW w:w="536" w:type="dxa"/>
          </w:tcPr>
          <w:p w14:paraId="20AC4F20" w14:textId="77777777" w:rsidR="000705E4" w:rsidRDefault="000705E4" w:rsidP="001523DC"/>
        </w:tc>
      </w:tr>
      <w:tr w:rsidR="000705E4" w14:paraId="7F937667" w14:textId="77777777" w:rsidTr="000705E4">
        <w:tc>
          <w:tcPr>
            <w:tcW w:w="611" w:type="dxa"/>
          </w:tcPr>
          <w:p w14:paraId="5CE7C74F" w14:textId="77777777" w:rsidR="000705E4" w:rsidRDefault="000705E4" w:rsidP="001523DC"/>
        </w:tc>
        <w:tc>
          <w:tcPr>
            <w:tcW w:w="1525" w:type="dxa"/>
          </w:tcPr>
          <w:p w14:paraId="42D5FA6A" w14:textId="77777777" w:rsidR="000705E4" w:rsidRDefault="000705E4" w:rsidP="001523DC"/>
          <w:p w14:paraId="25F490BF" w14:textId="77777777" w:rsidR="000705E4" w:rsidRDefault="000705E4" w:rsidP="001523DC"/>
        </w:tc>
        <w:tc>
          <w:tcPr>
            <w:tcW w:w="2382" w:type="dxa"/>
          </w:tcPr>
          <w:p w14:paraId="3261B9DE" w14:textId="77777777" w:rsidR="000705E4" w:rsidRDefault="000705E4" w:rsidP="001523DC"/>
        </w:tc>
        <w:tc>
          <w:tcPr>
            <w:tcW w:w="2869" w:type="dxa"/>
          </w:tcPr>
          <w:p w14:paraId="6A244240" w14:textId="77777777" w:rsidR="000705E4" w:rsidRDefault="000705E4" w:rsidP="001523DC"/>
        </w:tc>
        <w:tc>
          <w:tcPr>
            <w:tcW w:w="1427" w:type="dxa"/>
          </w:tcPr>
          <w:p w14:paraId="0C0E91D5" w14:textId="77777777" w:rsidR="000705E4" w:rsidRDefault="000705E4" w:rsidP="00876C5C">
            <w:pPr>
              <w:jc w:val="center"/>
            </w:pPr>
          </w:p>
        </w:tc>
        <w:tc>
          <w:tcPr>
            <w:tcW w:w="536" w:type="dxa"/>
          </w:tcPr>
          <w:p w14:paraId="25FD402B" w14:textId="77777777" w:rsidR="000705E4" w:rsidRDefault="000705E4" w:rsidP="001523DC"/>
        </w:tc>
      </w:tr>
    </w:tbl>
    <w:p w14:paraId="573243E1" w14:textId="77777777" w:rsidR="00824FE1" w:rsidRDefault="00824FE1" w:rsidP="000705E4">
      <w:pPr>
        <w:sectPr w:rsidR="00824FE1" w:rsidSect="001523DC">
          <w:pgSz w:w="12240" w:h="15840" w:code="1"/>
          <w:pgMar w:top="1440" w:right="907" w:bottom="1296" w:left="1800" w:header="720" w:footer="720" w:gutter="0"/>
          <w:pgNumType w:chapStyle="1"/>
          <w:cols w:space="720"/>
          <w:docGrid w:linePitch="360"/>
        </w:sectPr>
      </w:pPr>
    </w:p>
    <w:p w14:paraId="3E62EF52" w14:textId="77777777" w:rsidR="009869EF" w:rsidRDefault="000705E4" w:rsidP="009869EF">
      <w:pPr>
        <w:pStyle w:val="Heading1"/>
      </w:pPr>
      <w:r>
        <w:lastRenderedPageBreak/>
        <w:t xml:space="preserve"> </w:t>
      </w:r>
      <w:bookmarkStart w:id="28" w:name="_Toc474238886"/>
      <w:r>
        <w:t>I</w:t>
      </w:r>
      <w:r w:rsidR="009869EF">
        <w:t>ndex for Reference File</w:t>
      </w:r>
      <w:bookmarkEnd w:id="28"/>
    </w:p>
    <w:p w14:paraId="7483FBCC" w14:textId="77777777" w:rsidR="009869EF" w:rsidRDefault="009869EF">
      <w:r>
        <w:br w:type="page"/>
      </w:r>
    </w:p>
    <w:p w14:paraId="065FA73E" w14:textId="77777777" w:rsidR="00824FE1" w:rsidRDefault="00824FE1" w:rsidP="009869EF">
      <w:pPr>
        <w:pStyle w:val="Subchapter"/>
        <w:sectPr w:rsidR="00824FE1" w:rsidSect="00824FE1">
          <w:pgSz w:w="12240" w:h="15840" w:code="1"/>
          <w:pgMar w:top="1440" w:right="907" w:bottom="1296" w:left="1800" w:header="720" w:footer="720" w:gutter="0"/>
          <w:pgNumType w:start="1" w:chapStyle="1"/>
          <w:cols w:space="720"/>
          <w:vAlign w:val="center"/>
          <w:docGrid w:linePitch="360"/>
        </w:sectPr>
      </w:pPr>
    </w:p>
    <w:p w14:paraId="1E9F98D1" w14:textId="77777777" w:rsidR="003E12C1" w:rsidRPr="003E12C1" w:rsidRDefault="003E12C1" w:rsidP="003E12C1">
      <w:pPr>
        <w:spacing w:line="240" w:lineRule="auto"/>
        <w:jc w:val="center"/>
        <w:rPr>
          <w:rFonts w:eastAsia="Times New Roman" w:cs="Arial"/>
          <w:b/>
          <w:sz w:val="28"/>
          <w:szCs w:val="28"/>
        </w:rPr>
      </w:pPr>
      <w:r w:rsidRPr="003E12C1">
        <w:rPr>
          <w:rFonts w:eastAsia="Times New Roman" w:cs="Arial"/>
          <w:b/>
          <w:sz w:val="28"/>
          <w:szCs w:val="28"/>
        </w:rPr>
        <w:lastRenderedPageBreak/>
        <w:t>Sample Reference File Index</w:t>
      </w:r>
    </w:p>
    <w:p w14:paraId="6BB6529B" w14:textId="77777777" w:rsidR="003E12C1" w:rsidRPr="003E12C1" w:rsidRDefault="003E12C1" w:rsidP="003E12C1">
      <w:pPr>
        <w:tabs>
          <w:tab w:val="center" w:pos="4320"/>
          <w:tab w:val="right" w:pos="8640"/>
        </w:tabs>
        <w:spacing w:line="240" w:lineRule="auto"/>
        <w:contextualSpacing/>
        <w:jc w:val="center"/>
        <w:rPr>
          <w:rFonts w:eastAsia="Times New Roman" w:cs="Arial"/>
          <w:b/>
          <w:bCs/>
          <w:color w:val="FF0000"/>
        </w:rPr>
      </w:pPr>
      <w:r w:rsidRPr="003E12C1">
        <w:rPr>
          <w:rFonts w:eastAsia="Times New Roman" w:cs="Arial"/>
          <w:b/>
          <w:bCs/>
          <w:color w:val="FF0000"/>
        </w:rPr>
        <w:t>[Agency Name]</w:t>
      </w:r>
    </w:p>
    <w:p w14:paraId="4C8BE57D" w14:textId="77777777" w:rsidR="003E12C1" w:rsidRPr="003E12C1" w:rsidRDefault="003E12C1" w:rsidP="003E12C1">
      <w:pPr>
        <w:spacing w:line="240" w:lineRule="auto"/>
        <w:contextualSpacing/>
        <w:jc w:val="center"/>
        <w:rPr>
          <w:rFonts w:eastAsia="Times New Roman" w:cs="Arial"/>
          <w:b/>
          <w:bCs/>
        </w:rPr>
      </w:pPr>
      <w:r w:rsidRPr="003E12C1">
        <w:rPr>
          <w:rFonts w:eastAsia="Times New Roman" w:cs="Arial"/>
          <w:b/>
          <w:bCs/>
        </w:rPr>
        <w:t xml:space="preserve">Peer Review Self-Assessment FY </w:t>
      </w:r>
      <w:r w:rsidRPr="003E12C1">
        <w:rPr>
          <w:rFonts w:eastAsia="Times New Roman" w:cs="Arial"/>
          <w:b/>
          <w:bCs/>
          <w:color w:val="FF0000"/>
        </w:rPr>
        <w:t>[YR]</w:t>
      </w:r>
    </w:p>
    <w:p w14:paraId="2DEFDCE1" w14:textId="77777777" w:rsidR="003E12C1" w:rsidRPr="003E12C1" w:rsidRDefault="003E12C1" w:rsidP="003E12C1">
      <w:pPr>
        <w:spacing w:line="240" w:lineRule="auto"/>
        <w:jc w:val="center"/>
        <w:rPr>
          <w:rFonts w:eastAsia="Times New Roman" w:cs="Arial"/>
          <w:b/>
        </w:rPr>
      </w:pPr>
    </w:p>
    <w:p w14:paraId="65F96FDD"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1000 Purpose, Authority, and Responsibility</w:t>
      </w:r>
    </w:p>
    <w:p w14:paraId="2D45601B"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Internal Audit (IA) Charter </w:t>
      </w:r>
      <w:r w:rsidRPr="003E12C1">
        <w:rPr>
          <w:rFonts w:eastAsia="Times New Roman" w:cs="Arial"/>
        </w:rPr>
        <w:tab/>
        <w:t>I-1</w:t>
      </w:r>
    </w:p>
    <w:p w14:paraId="5984B816" w14:textId="77777777" w:rsidR="003E12C1" w:rsidRPr="003E12C1" w:rsidRDefault="003E12C1" w:rsidP="0049509C">
      <w:pPr>
        <w:numPr>
          <w:ilvl w:val="0"/>
          <w:numId w:val="73"/>
        </w:numPr>
        <w:spacing w:after="0"/>
        <w:contextualSpacing/>
        <w:rPr>
          <w:rFonts w:eastAsia="Times New Roman" w:cs="Arial"/>
          <w:b/>
          <w:bCs/>
        </w:rPr>
      </w:pPr>
      <w:r w:rsidRPr="003E12C1">
        <w:rPr>
          <w:rFonts w:eastAsia="Arial" w:cs="Arial"/>
          <w:b/>
        </w:rPr>
        <w:t>1100 Independence and Objectivity</w:t>
      </w:r>
    </w:p>
    <w:p w14:paraId="5396FA6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Organization Chart</w:t>
      </w:r>
      <w:r w:rsidRPr="003E12C1">
        <w:rPr>
          <w:rFonts w:eastAsia="Times New Roman" w:cs="Arial"/>
        </w:rPr>
        <w:tab/>
        <w:t>II-1</w:t>
      </w:r>
    </w:p>
    <w:p w14:paraId="62106BF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Board Meeting Agendas and/or Minutes</w:t>
      </w:r>
      <w:r w:rsidRPr="003E12C1">
        <w:rPr>
          <w:rFonts w:eastAsia="Times New Roman" w:cs="Arial"/>
        </w:rPr>
        <w:tab/>
        <w:t>II-2</w:t>
      </w:r>
    </w:p>
    <w:p w14:paraId="2B0C1325"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Independence (Conflict of Interest) Policy or Statements</w:t>
      </w:r>
      <w:r w:rsidRPr="003E12C1">
        <w:rPr>
          <w:rFonts w:eastAsia="Times New Roman" w:cs="Arial"/>
        </w:rPr>
        <w:tab/>
        <w:t>II-3</w:t>
      </w:r>
    </w:p>
    <w:p w14:paraId="09472F70" w14:textId="77777777" w:rsidR="003E12C1" w:rsidRPr="003E12C1" w:rsidRDefault="003E12C1" w:rsidP="0049509C">
      <w:pPr>
        <w:numPr>
          <w:ilvl w:val="0"/>
          <w:numId w:val="73"/>
        </w:numPr>
        <w:spacing w:after="0"/>
        <w:contextualSpacing/>
        <w:rPr>
          <w:rFonts w:eastAsia="Times New Roman" w:cs="Arial"/>
          <w:b/>
          <w:bCs/>
        </w:rPr>
      </w:pPr>
      <w:r w:rsidRPr="003E12C1">
        <w:rPr>
          <w:rFonts w:eastAsia="Arial" w:cs="Arial"/>
          <w:b/>
        </w:rPr>
        <w:t>1200 Proficiency and Due Professional Care</w:t>
      </w:r>
    </w:p>
    <w:p w14:paraId="0AF3899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Job Descriptions</w:t>
      </w:r>
      <w:r w:rsidRPr="003E12C1">
        <w:rPr>
          <w:rFonts w:eastAsia="Times New Roman" w:cs="Arial"/>
        </w:rPr>
        <w:tab/>
        <w:t>III-1</w:t>
      </w:r>
    </w:p>
    <w:p w14:paraId="3BF35980"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Staff Resumes (include Certifications)</w:t>
      </w:r>
      <w:r w:rsidRPr="003E12C1">
        <w:rPr>
          <w:rFonts w:eastAsia="Times New Roman" w:cs="Arial"/>
        </w:rPr>
        <w:tab/>
        <w:t>III-2</w:t>
      </w:r>
    </w:p>
    <w:p w14:paraId="01BD5AF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Staff Training Records </w:t>
      </w:r>
      <w:r w:rsidRPr="003E12C1">
        <w:rPr>
          <w:rFonts w:eastAsia="Times New Roman" w:cs="Arial"/>
        </w:rPr>
        <w:tab/>
        <w:t>III-3</w:t>
      </w:r>
    </w:p>
    <w:p w14:paraId="5856A86A"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Use of Outside Service Providers </w:t>
      </w:r>
      <w:r w:rsidRPr="003E12C1">
        <w:rPr>
          <w:rFonts w:eastAsia="Times New Roman" w:cs="Arial"/>
        </w:rPr>
        <w:tab/>
        <w:t>III-4</w:t>
      </w:r>
    </w:p>
    <w:p w14:paraId="0F87D4B0"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 xml:space="preserve">1300 Quality Assurance and Improvement Program </w:t>
      </w:r>
    </w:p>
    <w:p w14:paraId="68F716D0"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Working Paper Review Checklist </w:t>
      </w:r>
      <w:r w:rsidRPr="003E12C1">
        <w:rPr>
          <w:rFonts w:eastAsia="Times New Roman" w:cs="Arial"/>
        </w:rPr>
        <w:tab/>
        <w:t>IV-1</w:t>
      </w:r>
    </w:p>
    <w:p w14:paraId="6A331036"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Performance Evaluation Form, Example, and Dates</w:t>
      </w:r>
      <w:r w:rsidRPr="003E12C1">
        <w:rPr>
          <w:rFonts w:eastAsia="Times New Roman" w:cs="Arial"/>
        </w:rPr>
        <w:tab/>
        <w:t>IV-2</w:t>
      </w:r>
    </w:p>
    <w:p w14:paraId="4401E1FA"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Internal Audit Goals and Performance Measures</w:t>
      </w:r>
      <w:r w:rsidRPr="003E12C1">
        <w:rPr>
          <w:rFonts w:eastAsia="Times New Roman" w:cs="Arial"/>
        </w:rPr>
        <w:tab/>
        <w:t>IV-3</w:t>
      </w:r>
    </w:p>
    <w:p w14:paraId="1746FF0D"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Internal Audit Customer Feedback</w:t>
      </w:r>
      <w:r w:rsidRPr="003E12C1">
        <w:rPr>
          <w:rFonts w:eastAsia="Times New Roman" w:cs="Arial"/>
        </w:rPr>
        <w:tab/>
        <w:t>IV-4</w:t>
      </w:r>
    </w:p>
    <w:p w14:paraId="19B3574A"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Implementation Status of Last Peer Review Results </w:t>
      </w:r>
      <w:r w:rsidRPr="003E12C1">
        <w:rPr>
          <w:rFonts w:eastAsia="Times New Roman" w:cs="Arial"/>
        </w:rPr>
        <w:tab/>
        <w:t>IV-5</w:t>
      </w:r>
    </w:p>
    <w:p w14:paraId="102862E4"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2000 Managing the Internal Audit Activity</w:t>
      </w:r>
    </w:p>
    <w:p w14:paraId="7866705C"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Risk Assessment </w:t>
      </w:r>
      <w:r w:rsidRPr="003E12C1">
        <w:rPr>
          <w:rFonts w:eastAsia="Times New Roman" w:cs="Arial"/>
        </w:rPr>
        <w:tab/>
        <w:t>V-1</w:t>
      </w:r>
    </w:p>
    <w:p w14:paraId="0CF167B8"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Annual Audit Plan </w:t>
      </w:r>
      <w:r w:rsidRPr="003E12C1">
        <w:rPr>
          <w:rFonts w:eastAsia="Times New Roman" w:cs="Arial"/>
        </w:rPr>
        <w:tab/>
        <w:t>V-2</w:t>
      </w:r>
    </w:p>
    <w:p w14:paraId="2424BFB5"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Department Operating Budget</w:t>
      </w:r>
      <w:r w:rsidRPr="003E12C1">
        <w:rPr>
          <w:rFonts w:eastAsia="Times New Roman" w:cs="Arial"/>
        </w:rPr>
        <w:tab/>
        <w:t>V-3</w:t>
      </w:r>
    </w:p>
    <w:p w14:paraId="30DB4FA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Annual Internal Audit Report</w:t>
      </w:r>
      <w:r w:rsidRPr="003E12C1">
        <w:rPr>
          <w:rFonts w:eastAsia="Times New Roman" w:cs="Arial"/>
        </w:rPr>
        <w:tab/>
        <w:t>V-4</w:t>
      </w:r>
    </w:p>
    <w:p w14:paraId="688ABB43"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IA Department Policies and Procedures</w:t>
      </w:r>
      <w:r w:rsidRPr="003E12C1">
        <w:rPr>
          <w:rFonts w:eastAsia="Times New Roman" w:cs="Arial"/>
        </w:rPr>
        <w:tab/>
        <w:t>V-5</w:t>
      </w:r>
    </w:p>
    <w:p w14:paraId="2D3EE92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Activity Reports (from Staff, to Board and/or Management)</w:t>
      </w:r>
      <w:r w:rsidRPr="003E12C1">
        <w:rPr>
          <w:rFonts w:eastAsia="Times New Roman" w:cs="Arial"/>
        </w:rPr>
        <w:tab/>
        <w:t>V-6</w:t>
      </w:r>
    </w:p>
    <w:p w14:paraId="6182977D"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Project Timekeeping System and Reports</w:t>
      </w:r>
      <w:r w:rsidRPr="003E12C1">
        <w:rPr>
          <w:rFonts w:eastAsia="Times New Roman" w:cs="Arial"/>
        </w:rPr>
        <w:tab/>
        <w:t>V-7</w:t>
      </w:r>
    </w:p>
    <w:p w14:paraId="69FA83F4"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Other Performance Monitoring Tools</w:t>
      </w:r>
      <w:r w:rsidRPr="003E12C1">
        <w:rPr>
          <w:rFonts w:eastAsia="Times New Roman" w:cs="Arial"/>
        </w:rPr>
        <w:tab/>
        <w:t>V-8</w:t>
      </w:r>
    </w:p>
    <w:p w14:paraId="4AA516E9"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Coordination with Other Audit &amp; Consulting Activities </w:t>
      </w:r>
      <w:r w:rsidRPr="003E12C1">
        <w:rPr>
          <w:rFonts w:eastAsia="Times New Roman" w:cs="Arial"/>
        </w:rPr>
        <w:tab/>
        <w:t>V-9</w:t>
      </w:r>
    </w:p>
    <w:p w14:paraId="3A6CB85E"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2100 Nature of Work</w:t>
      </w:r>
    </w:p>
    <w:p w14:paraId="77E9D22D"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Agency Strategic Plan Excerpts</w:t>
      </w:r>
      <w:r w:rsidRPr="003E12C1">
        <w:rPr>
          <w:rFonts w:eastAsia="Times New Roman" w:cs="Arial"/>
        </w:rPr>
        <w:tab/>
        <w:t>VI-1</w:t>
      </w:r>
    </w:p>
    <w:p w14:paraId="6030F4FE"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 xml:space="preserve">Analysis of IA Scope of Work </w:t>
      </w:r>
      <w:r w:rsidRPr="003E12C1">
        <w:rPr>
          <w:rFonts w:eastAsia="Times New Roman" w:cs="Arial"/>
        </w:rPr>
        <w:tab/>
        <w:t>VI-2</w:t>
      </w:r>
    </w:p>
    <w:p w14:paraId="51339CCC"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Other Audit Planning Documents</w:t>
      </w:r>
      <w:r w:rsidRPr="003E12C1">
        <w:rPr>
          <w:rFonts w:eastAsia="Times New Roman" w:cs="Arial"/>
        </w:rPr>
        <w:tab/>
        <w:t>VI-3</w:t>
      </w:r>
    </w:p>
    <w:p w14:paraId="441326DC" w14:textId="77777777" w:rsidR="003E12C1" w:rsidRPr="003E12C1" w:rsidRDefault="003E12C1" w:rsidP="0049509C">
      <w:pPr>
        <w:numPr>
          <w:ilvl w:val="0"/>
          <w:numId w:val="73"/>
        </w:numPr>
        <w:spacing w:after="0"/>
        <w:contextualSpacing/>
        <w:rPr>
          <w:rFonts w:eastAsia="Arial" w:cs="Arial"/>
          <w:b/>
        </w:rPr>
      </w:pPr>
      <w:r w:rsidRPr="003E12C1">
        <w:rPr>
          <w:rFonts w:eastAsia="Arial" w:cs="Arial"/>
          <w:b/>
        </w:rPr>
        <w:t>2200 Engagement Planning</w:t>
      </w:r>
    </w:p>
    <w:p w14:paraId="2DC69D37"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Engagement Planning Procedures</w:t>
      </w:r>
      <w:r w:rsidRPr="003E12C1">
        <w:rPr>
          <w:rFonts w:eastAsia="Times New Roman" w:cs="Arial"/>
        </w:rPr>
        <w:tab/>
        <w:t>VII-1</w:t>
      </w:r>
    </w:p>
    <w:p w14:paraId="378A11E9"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rPr>
      </w:pPr>
      <w:r w:rsidRPr="003E12C1">
        <w:rPr>
          <w:rFonts w:eastAsia="Times New Roman" w:cs="Arial"/>
        </w:rPr>
        <w:t>Examples of Audit Engagement Planning Documentation</w:t>
      </w:r>
      <w:r w:rsidRPr="003E12C1">
        <w:rPr>
          <w:rFonts w:eastAsia="Times New Roman" w:cs="Arial"/>
        </w:rPr>
        <w:tab/>
        <w:t>VII-2</w:t>
      </w:r>
    </w:p>
    <w:p w14:paraId="46DDE3B2"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rPr>
      </w:pPr>
      <w:r w:rsidRPr="003E12C1">
        <w:rPr>
          <w:rFonts w:eastAsia="Times New Roman" w:cs="Arial"/>
        </w:rPr>
        <w:t xml:space="preserve">Example of Consulting Engagement Planning Documentation </w:t>
      </w:r>
      <w:r w:rsidRPr="003E12C1">
        <w:rPr>
          <w:rFonts w:eastAsia="Times New Roman" w:cs="Arial"/>
        </w:rPr>
        <w:tab/>
        <w:t>VII-3</w:t>
      </w:r>
    </w:p>
    <w:p w14:paraId="49750B84" w14:textId="77777777" w:rsidR="003E12C1" w:rsidRPr="003E12C1" w:rsidRDefault="003E12C1" w:rsidP="0049509C">
      <w:pPr>
        <w:numPr>
          <w:ilvl w:val="0"/>
          <w:numId w:val="73"/>
        </w:numPr>
        <w:tabs>
          <w:tab w:val="left" w:leader="dot" w:pos="-1440"/>
          <w:tab w:val="left" w:pos="-720"/>
          <w:tab w:val="left" w:pos="0"/>
          <w:tab w:val="left" w:pos="720"/>
          <w:tab w:val="right" w:leader="dot" w:pos="9360"/>
        </w:tabs>
        <w:spacing w:after="0"/>
        <w:contextualSpacing/>
        <w:rPr>
          <w:rFonts w:eastAsia="Times New Roman" w:cs="Arial"/>
          <w:b/>
          <w:sz w:val="24"/>
        </w:rPr>
      </w:pPr>
      <w:r w:rsidRPr="003E12C1">
        <w:rPr>
          <w:rFonts w:eastAsia="Times New Roman" w:cs="Arial"/>
          <w:b/>
          <w:sz w:val="24"/>
        </w:rPr>
        <w:lastRenderedPageBreak/>
        <w:t>2300 Performing the Engagement</w:t>
      </w:r>
    </w:p>
    <w:p w14:paraId="2A47975A"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 xml:space="preserve">Performing the Audit Procedures </w:t>
      </w:r>
      <w:r w:rsidRPr="003E12C1">
        <w:rPr>
          <w:rFonts w:eastAsia="Times New Roman" w:cs="Arial"/>
          <w:sz w:val="24"/>
        </w:rPr>
        <w:tab/>
        <w:t>VIII-1</w:t>
      </w:r>
    </w:p>
    <w:p w14:paraId="17862DB7"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sz w:val="24"/>
        </w:rPr>
      </w:pPr>
      <w:r w:rsidRPr="003E12C1">
        <w:rPr>
          <w:rFonts w:eastAsia="Times New Roman" w:cs="Arial"/>
          <w:sz w:val="24"/>
        </w:rPr>
        <w:t>Working Paper Review Comments</w:t>
      </w:r>
      <w:r w:rsidRPr="003E12C1">
        <w:rPr>
          <w:rFonts w:eastAsia="Times New Roman" w:cs="Arial"/>
          <w:sz w:val="24"/>
        </w:rPr>
        <w:tab/>
        <w:t>VIII-2</w:t>
      </w:r>
    </w:p>
    <w:p w14:paraId="11948D0A" w14:textId="77777777" w:rsidR="003E12C1" w:rsidRPr="003E12C1" w:rsidRDefault="003E12C1" w:rsidP="0049509C">
      <w:pPr>
        <w:numPr>
          <w:ilvl w:val="0"/>
          <w:numId w:val="73"/>
        </w:numPr>
        <w:tabs>
          <w:tab w:val="left" w:leader="dot" w:pos="-1440"/>
          <w:tab w:val="left" w:pos="-720"/>
          <w:tab w:val="left" w:pos="0"/>
          <w:tab w:val="left" w:pos="720"/>
          <w:tab w:val="right" w:leader="dot" w:pos="9360"/>
        </w:tabs>
        <w:spacing w:after="0"/>
        <w:contextualSpacing/>
        <w:rPr>
          <w:rFonts w:eastAsia="Times New Roman" w:cs="Arial"/>
          <w:b/>
          <w:bCs/>
          <w:sz w:val="24"/>
        </w:rPr>
      </w:pPr>
      <w:r w:rsidRPr="003E12C1">
        <w:rPr>
          <w:rFonts w:eastAsia="Times New Roman" w:cs="Arial"/>
          <w:b/>
          <w:bCs/>
          <w:sz w:val="24"/>
        </w:rPr>
        <w:t>2400 Communicating Results</w:t>
      </w:r>
    </w:p>
    <w:p w14:paraId="0AF37E05"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Examples of Audit Engagement Reporting</w:t>
      </w:r>
      <w:r w:rsidRPr="003E12C1">
        <w:rPr>
          <w:rFonts w:eastAsia="Times New Roman" w:cs="Arial"/>
          <w:sz w:val="24"/>
        </w:rPr>
        <w:tab/>
        <w:t>IX-1</w:t>
      </w:r>
    </w:p>
    <w:p w14:paraId="3A3640E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Examples of Consulting Engagement Reporting</w:t>
      </w:r>
      <w:r w:rsidRPr="003E12C1">
        <w:rPr>
          <w:rFonts w:eastAsia="Times New Roman" w:cs="Arial"/>
          <w:sz w:val="24"/>
        </w:rPr>
        <w:tab/>
        <w:t>IX-2</w:t>
      </w:r>
    </w:p>
    <w:p w14:paraId="4E65F6BA"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sz w:val="24"/>
        </w:rPr>
      </w:pPr>
      <w:r w:rsidRPr="003E12C1">
        <w:rPr>
          <w:rFonts w:eastAsia="Times New Roman" w:cs="Arial"/>
          <w:sz w:val="24"/>
        </w:rPr>
        <w:t>Report Distribution List</w:t>
      </w:r>
      <w:r w:rsidRPr="003E12C1">
        <w:rPr>
          <w:rFonts w:eastAsia="Times New Roman" w:cs="Arial"/>
          <w:sz w:val="24"/>
        </w:rPr>
        <w:tab/>
        <w:t>IX-3</w:t>
      </w:r>
    </w:p>
    <w:p w14:paraId="38B7189C" w14:textId="77777777" w:rsidR="003E12C1" w:rsidRPr="003E12C1" w:rsidRDefault="003E12C1" w:rsidP="0049509C">
      <w:pPr>
        <w:numPr>
          <w:ilvl w:val="0"/>
          <w:numId w:val="73"/>
        </w:numPr>
        <w:tabs>
          <w:tab w:val="left" w:leader="dot" w:pos="-1440"/>
          <w:tab w:val="left" w:pos="-720"/>
          <w:tab w:val="left" w:pos="0"/>
          <w:tab w:val="left" w:pos="720"/>
          <w:tab w:val="right" w:leader="dot" w:pos="9360"/>
        </w:tabs>
        <w:spacing w:after="0"/>
        <w:contextualSpacing/>
        <w:rPr>
          <w:rFonts w:eastAsia="Times New Roman" w:cs="Arial"/>
          <w:sz w:val="24"/>
        </w:rPr>
      </w:pPr>
      <w:r w:rsidRPr="003E12C1">
        <w:rPr>
          <w:rFonts w:eastAsia="Times New Roman" w:cs="Arial"/>
          <w:b/>
          <w:sz w:val="24"/>
        </w:rPr>
        <w:t>2500 Monitoring Progress</w:t>
      </w:r>
    </w:p>
    <w:p w14:paraId="6337E6BF"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Issue/Recommendation Follow-up Tracking System</w:t>
      </w:r>
      <w:r w:rsidRPr="003E12C1">
        <w:rPr>
          <w:rFonts w:eastAsia="Times New Roman" w:cs="Arial"/>
          <w:sz w:val="24"/>
        </w:rPr>
        <w:tab/>
        <w:t>X-1</w:t>
      </w:r>
    </w:p>
    <w:p w14:paraId="729C1190" w14:textId="77777777" w:rsidR="003E12C1" w:rsidRPr="003E12C1" w:rsidRDefault="003E12C1" w:rsidP="003E12C1">
      <w:pPr>
        <w:tabs>
          <w:tab w:val="left" w:leader="dot" w:pos="-1440"/>
          <w:tab w:val="left" w:pos="-720"/>
          <w:tab w:val="left" w:pos="0"/>
          <w:tab w:val="left" w:pos="720"/>
          <w:tab w:val="right" w:leader="dot" w:pos="9360"/>
        </w:tabs>
        <w:ind w:left="720"/>
        <w:rPr>
          <w:rFonts w:eastAsia="Times New Roman" w:cs="Arial"/>
          <w:sz w:val="24"/>
        </w:rPr>
      </w:pPr>
      <w:r w:rsidRPr="003E12C1">
        <w:rPr>
          <w:rFonts w:eastAsia="Times New Roman" w:cs="Arial"/>
          <w:sz w:val="24"/>
        </w:rPr>
        <w:t xml:space="preserve">Follow-up Work (refer to section V) </w:t>
      </w:r>
      <w:r w:rsidRPr="003E12C1">
        <w:rPr>
          <w:rFonts w:eastAsia="Times New Roman" w:cs="Arial"/>
          <w:sz w:val="24"/>
        </w:rPr>
        <w:tab/>
        <w:t>X-2</w:t>
      </w:r>
    </w:p>
    <w:p w14:paraId="685ABBE5" w14:textId="77777777" w:rsidR="003E12C1" w:rsidRPr="003E12C1" w:rsidRDefault="003E12C1" w:rsidP="0049509C">
      <w:pPr>
        <w:numPr>
          <w:ilvl w:val="0"/>
          <w:numId w:val="73"/>
        </w:numPr>
        <w:spacing w:after="0"/>
        <w:contextualSpacing/>
        <w:rPr>
          <w:rFonts w:eastAsia="Arial" w:cs="Times New Roman"/>
          <w:b/>
          <w:sz w:val="24"/>
        </w:rPr>
      </w:pPr>
      <w:r w:rsidRPr="003E12C1">
        <w:rPr>
          <w:rFonts w:eastAsia="Arial" w:cs="Times New Roman"/>
          <w:b/>
          <w:sz w:val="24"/>
        </w:rPr>
        <w:t>2600 Resolution of Senior Management’s Acceptance of Risks</w:t>
      </w:r>
    </w:p>
    <w:p w14:paraId="7BE72052" w14:textId="77777777" w:rsidR="003E12C1" w:rsidRPr="003E12C1" w:rsidRDefault="003E12C1" w:rsidP="003E12C1">
      <w:pPr>
        <w:tabs>
          <w:tab w:val="left" w:leader="dot" w:pos="-1440"/>
          <w:tab w:val="left" w:pos="-720"/>
          <w:tab w:val="left" w:pos="0"/>
          <w:tab w:val="left" w:pos="720"/>
          <w:tab w:val="right" w:leader="dot" w:pos="9360"/>
        </w:tabs>
        <w:spacing w:after="0"/>
        <w:ind w:left="720"/>
        <w:contextualSpacing/>
        <w:rPr>
          <w:rFonts w:eastAsia="Times New Roman" w:cs="Arial"/>
          <w:sz w:val="24"/>
        </w:rPr>
      </w:pPr>
      <w:r w:rsidRPr="003E12C1">
        <w:rPr>
          <w:rFonts w:eastAsia="Times New Roman" w:cs="Arial"/>
          <w:sz w:val="24"/>
        </w:rPr>
        <w:t xml:space="preserve">Memo to Board </w:t>
      </w:r>
      <w:r w:rsidRPr="003E12C1">
        <w:rPr>
          <w:rFonts w:eastAsia="Times New Roman" w:cs="Arial"/>
          <w:sz w:val="24"/>
        </w:rPr>
        <w:tab/>
        <w:t>XI-1</w:t>
      </w:r>
    </w:p>
    <w:p w14:paraId="6CCFEBB6" w14:textId="77777777" w:rsidR="00824FE1" w:rsidRDefault="00824FE1" w:rsidP="00183AB9">
      <w:pPr>
        <w:tabs>
          <w:tab w:val="left" w:leader="dot" w:pos="-1440"/>
          <w:tab w:val="left" w:pos="-720"/>
          <w:tab w:val="left" w:pos="0"/>
          <w:tab w:val="left" w:pos="720"/>
          <w:tab w:val="right" w:leader="dot" w:pos="9360"/>
        </w:tabs>
        <w:spacing w:after="0" w:line="240" w:lineRule="auto"/>
        <w:ind w:left="720"/>
        <w:rPr>
          <w:rFonts w:eastAsia="Times New Roman" w:cs="Arial"/>
        </w:rPr>
      </w:pPr>
    </w:p>
    <w:p w14:paraId="7F92A41E" w14:textId="77777777" w:rsidR="00824FE1" w:rsidRDefault="00824FE1" w:rsidP="00183AB9">
      <w:pPr>
        <w:tabs>
          <w:tab w:val="left" w:leader="dot" w:pos="-1440"/>
          <w:tab w:val="left" w:pos="-720"/>
          <w:tab w:val="left" w:pos="0"/>
          <w:tab w:val="left" w:pos="720"/>
          <w:tab w:val="right" w:leader="dot" w:pos="9360"/>
        </w:tabs>
        <w:spacing w:after="0" w:line="240" w:lineRule="auto"/>
        <w:ind w:left="720"/>
        <w:rPr>
          <w:rFonts w:eastAsia="Times New Roman" w:cs="Arial"/>
        </w:rPr>
        <w:sectPr w:rsidR="00824FE1" w:rsidSect="00824FE1">
          <w:pgSz w:w="12240" w:h="15840" w:code="1"/>
          <w:pgMar w:top="1440" w:right="907" w:bottom="1296" w:left="1800" w:header="720" w:footer="720" w:gutter="0"/>
          <w:pgNumType w:chapStyle="1"/>
          <w:cols w:space="720"/>
          <w:docGrid w:linePitch="360"/>
        </w:sectPr>
      </w:pPr>
    </w:p>
    <w:p w14:paraId="37AF0E9B" w14:textId="77777777" w:rsidR="009869EF" w:rsidRDefault="009869EF" w:rsidP="000705E4">
      <w:pPr>
        <w:pStyle w:val="Heading1"/>
      </w:pPr>
      <w:r>
        <w:lastRenderedPageBreak/>
        <w:t xml:space="preserve"> </w:t>
      </w:r>
      <w:bookmarkStart w:id="29" w:name="_Toc474238887"/>
      <w:r>
        <w:t>Auditee Surveys</w:t>
      </w:r>
      <w:bookmarkEnd w:id="29"/>
    </w:p>
    <w:p w14:paraId="51D025F3" w14:textId="77777777" w:rsidR="009869EF" w:rsidRDefault="009869EF">
      <w:r>
        <w:br w:type="page"/>
      </w:r>
    </w:p>
    <w:p w14:paraId="394CCCB8" w14:textId="77777777" w:rsidR="00824FE1" w:rsidRDefault="00824FE1" w:rsidP="009869EF">
      <w:pPr>
        <w:pStyle w:val="Subchapter"/>
        <w:sectPr w:rsidR="00824FE1" w:rsidSect="00824FE1">
          <w:headerReference w:type="default" r:id="rId30"/>
          <w:pgSz w:w="12240" w:h="15840"/>
          <w:pgMar w:top="1685" w:right="1714" w:bottom="936" w:left="1699" w:header="749" w:footer="749" w:gutter="0"/>
          <w:pgNumType w:start="1" w:chapStyle="1"/>
          <w:cols w:space="720"/>
          <w:vAlign w:val="center"/>
        </w:sectPr>
      </w:pPr>
    </w:p>
    <w:p w14:paraId="525688D5" w14:textId="77777777" w:rsidR="009869EF" w:rsidRDefault="00817F74" w:rsidP="009869EF">
      <w:pPr>
        <w:pStyle w:val="Subchapter"/>
      </w:pPr>
      <w:bookmarkStart w:id="30" w:name="_Toc474238888"/>
      <w:r>
        <w:lastRenderedPageBreak/>
        <w:t>Peer Review Survey of Internal Audit Function’s Agency</w:t>
      </w:r>
      <w:bookmarkEnd w:id="30"/>
    </w:p>
    <w:p w14:paraId="5CCC32FC" w14:textId="77777777" w:rsidR="00817F74" w:rsidRDefault="00D8473D" w:rsidP="00030C4C">
      <w:pPr>
        <w:widowControl w:val="0"/>
        <w:tabs>
          <w:tab w:val="left" w:pos="9000"/>
        </w:tabs>
        <w:spacing w:line="240" w:lineRule="auto"/>
        <w:ind w:right="7"/>
        <w:contextualSpacing/>
        <w:jc w:val="center"/>
        <w:rPr>
          <w:rFonts w:eastAsia="Georgia" w:cs="Georgia"/>
          <w:b/>
          <w:bCs/>
        </w:rPr>
      </w:pPr>
      <w:r w:rsidRPr="00BC5B88">
        <w:rPr>
          <w:rFonts w:eastAsia="Georgia" w:cs="Georgia"/>
          <w:b/>
          <w:bCs/>
        </w:rPr>
        <w:t>Sample</w:t>
      </w:r>
      <w:r w:rsidRPr="00BC5B88">
        <w:rPr>
          <w:rFonts w:eastAsia="Georgia" w:cs="Georgia"/>
          <w:b/>
          <w:bCs/>
          <w:spacing w:val="-2"/>
        </w:rPr>
        <w:t xml:space="preserve"> </w:t>
      </w:r>
      <w:r w:rsidRPr="00BC5B88">
        <w:rPr>
          <w:rFonts w:eastAsia="Georgia" w:cs="Georgia"/>
          <w:b/>
          <w:bCs/>
        </w:rPr>
        <w:t>Me</w:t>
      </w:r>
      <w:r w:rsidRPr="00BC5B88">
        <w:rPr>
          <w:rFonts w:eastAsia="Georgia" w:cs="Georgia"/>
          <w:b/>
          <w:bCs/>
          <w:spacing w:val="-2"/>
        </w:rPr>
        <w:t>s</w:t>
      </w:r>
      <w:r w:rsidRPr="00BC5B88">
        <w:rPr>
          <w:rFonts w:eastAsia="Georgia" w:cs="Georgia"/>
          <w:b/>
          <w:bCs/>
          <w:spacing w:val="-1"/>
        </w:rPr>
        <w:t>s</w:t>
      </w:r>
      <w:r w:rsidRPr="00BC5B88">
        <w:rPr>
          <w:rFonts w:eastAsia="Georgia" w:cs="Georgia"/>
          <w:b/>
          <w:bCs/>
        </w:rPr>
        <w:t>age</w:t>
      </w:r>
      <w:r w:rsidRPr="00BC5B88">
        <w:rPr>
          <w:rFonts w:eastAsia="Georgia" w:cs="Georgia"/>
          <w:b/>
          <w:bCs/>
          <w:spacing w:val="-2"/>
        </w:rPr>
        <w:t xml:space="preserve"> </w:t>
      </w:r>
      <w:r>
        <w:rPr>
          <w:rFonts w:eastAsia="Georgia" w:cs="Georgia"/>
          <w:b/>
          <w:bCs/>
        </w:rPr>
        <w:t>t</w:t>
      </w:r>
      <w:r w:rsidRPr="00BC5B88">
        <w:rPr>
          <w:rFonts w:eastAsia="Georgia" w:cs="Georgia"/>
          <w:b/>
          <w:bCs/>
        </w:rPr>
        <w:t>o Send</w:t>
      </w:r>
      <w:r w:rsidRPr="00BC5B88">
        <w:rPr>
          <w:rFonts w:eastAsia="Georgia" w:cs="Georgia"/>
          <w:b/>
          <w:bCs/>
          <w:spacing w:val="-2"/>
        </w:rPr>
        <w:t xml:space="preserve"> </w:t>
      </w:r>
      <w:r>
        <w:rPr>
          <w:rFonts w:eastAsia="Georgia" w:cs="Georgia"/>
          <w:b/>
          <w:bCs/>
          <w:spacing w:val="-2"/>
        </w:rPr>
        <w:t>w</w:t>
      </w:r>
      <w:r w:rsidRPr="00BC5B88">
        <w:rPr>
          <w:rFonts w:eastAsia="Georgia" w:cs="Georgia"/>
          <w:b/>
          <w:bCs/>
        </w:rPr>
        <w:t xml:space="preserve">ith </w:t>
      </w:r>
    </w:p>
    <w:p w14:paraId="20CCE50F" w14:textId="77777777" w:rsidR="00817F74" w:rsidRPr="00BC5B88" w:rsidRDefault="00D8473D" w:rsidP="00030C4C">
      <w:pPr>
        <w:widowControl w:val="0"/>
        <w:spacing w:line="240" w:lineRule="auto"/>
        <w:ind w:right="7"/>
        <w:contextualSpacing/>
        <w:jc w:val="center"/>
        <w:rPr>
          <w:rFonts w:eastAsia="Georgia" w:cs="Georgia"/>
        </w:rPr>
      </w:pPr>
      <w:r w:rsidRPr="00BC5B88">
        <w:rPr>
          <w:rFonts w:eastAsia="Georgia" w:cs="Georgia"/>
          <w:b/>
          <w:bCs/>
        </w:rPr>
        <w:t>Au</w:t>
      </w:r>
      <w:r w:rsidRPr="00BC5B88">
        <w:rPr>
          <w:rFonts w:eastAsia="Georgia" w:cs="Georgia"/>
          <w:b/>
          <w:bCs/>
          <w:spacing w:val="-1"/>
        </w:rPr>
        <w:t>d</w:t>
      </w:r>
      <w:r w:rsidRPr="00BC5B88">
        <w:rPr>
          <w:rFonts w:eastAsia="Georgia" w:cs="Georgia"/>
          <w:b/>
          <w:bCs/>
        </w:rPr>
        <w:t>itee</w:t>
      </w:r>
      <w:r w:rsidRPr="00BC5B88">
        <w:rPr>
          <w:rFonts w:eastAsia="Georgia" w:cs="Georgia"/>
          <w:b/>
          <w:bCs/>
          <w:spacing w:val="-1"/>
        </w:rPr>
        <w:t xml:space="preserve"> </w:t>
      </w:r>
      <w:r w:rsidRPr="00BC5B88">
        <w:rPr>
          <w:rFonts w:eastAsia="Georgia" w:cs="Georgia"/>
          <w:b/>
          <w:bCs/>
        </w:rPr>
        <w:t>Surv</w:t>
      </w:r>
      <w:r w:rsidRPr="00BC5B88">
        <w:rPr>
          <w:rFonts w:eastAsia="Georgia" w:cs="Georgia"/>
          <w:b/>
          <w:bCs/>
          <w:spacing w:val="-2"/>
        </w:rPr>
        <w:t>e</w:t>
      </w:r>
      <w:r w:rsidRPr="00BC5B88">
        <w:rPr>
          <w:rFonts w:eastAsia="Georgia" w:cs="Georgia"/>
          <w:b/>
          <w:bCs/>
        </w:rPr>
        <w:t>y</w:t>
      </w:r>
      <w:r w:rsidRPr="00BC5B88">
        <w:rPr>
          <w:rFonts w:eastAsia="Georgia" w:cs="Georgia"/>
          <w:b/>
          <w:bCs/>
          <w:spacing w:val="-2"/>
        </w:rPr>
        <w:t xml:space="preserve"> </w:t>
      </w:r>
      <w:r w:rsidRPr="00BC5B88">
        <w:rPr>
          <w:rFonts w:eastAsia="Georgia" w:cs="Georgia"/>
          <w:b/>
          <w:bCs/>
        </w:rPr>
        <w:t>Qu</w:t>
      </w:r>
      <w:r w:rsidRPr="00BC5B88">
        <w:rPr>
          <w:rFonts w:eastAsia="Georgia" w:cs="Georgia"/>
          <w:b/>
          <w:bCs/>
          <w:spacing w:val="-2"/>
        </w:rPr>
        <w:t>e</w:t>
      </w:r>
      <w:r w:rsidRPr="00BC5B88">
        <w:rPr>
          <w:rFonts w:eastAsia="Georgia" w:cs="Georgia"/>
          <w:b/>
          <w:bCs/>
        </w:rPr>
        <w:t>sti</w:t>
      </w:r>
      <w:r w:rsidRPr="00BC5B88">
        <w:rPr>
          <w:rFonts w:eastAsia="Georgia" w:cs="Georgia"/>
          <w:b/>
          <w:bCs/>
          <w:spacing w:val="-2"/>
        </w:rPr>
        <w:t>o</w:t>
      </w:r>
      <w:r w:rsidRPr="00BC5B88">
        <w:rPr>
          <w:rFonts w:eastAsia="Georgia" w:cs="Georgia"/>
          <w:b/>
          <w:bCs/>
        </w:rPr>
        <w:t>nnair</w:t>
      </w:r>
      <w:r w:rsidRPr="00BC5B88">
        <w:rPr>
          <w:rFonts w:eastAsia="Georgia" w:cs="Georgia"/>
          <w:b/>
          <w:bCs/>
          <w:spacing w:val="-2"/>
        </w:rPr>
        <w:t>e</w:t>
      </w:r>
      <w:r w:rsidRPr="00BC5B88">
        <w:rPr>
          <w:rFonts w:eastAsia="Georgia" w:cs="Georgia"/>
          <w:b/>
          <w:bCs/>
        </w:rPr>
        <w:t>s</w:t>
      </w:r>
    </w:p>
    <w:p w14:paraId="6F7C3F6C" w14:textId="77777777" w:rsidR="00817F74" w:rsidRPr="00BC5B88" w:rsidRDefault="00817F74" w:rsidP="00164149">
      <w:pPr>
        <w:widowControl w:val="0"/>
        <w:spacing w:before="1" w:line="260" w:lineRule="exact"/>
        <w:contextualSpacing/>
        <w:rPr>
          <w:rFonts w:eastAsia="Arial" w:cs="Times New Roman"/>
        </w:rPr>
      </w:pPr>
    </w:p>
    <w:p w14:paraId="0C99FD4F" w14:textId="77777777" w:rsidR="00817F74" w:rsidRPr="00BC5B88" w:rsidRDefault="00817F74" w:rsidP="00164149">
      <w:pPr>
        <w:widowControl w:val="0"/>
        <w:spacing w:line="240" w:lineRule="auto"/>
        <w:ind w:right="7"/>
        <w:jc w:val="both"/>
        <w:rPr>
          <w:rFonts w:eastAsia="Georgia" w:cs="Times New Roman"/>
        </w:rPr>
      </w:pPr>
      <w:r w:rsidRPr="00BC5B88">
        <w:rPr>
          <w:rFonts w:eastAsia="Georgia" w:cs="Times New Roman"/>
        </w:rPr>
        <w:t>As the</w:t>
      </w:r>
      <w:r w:rsidRPr="00BC5B88">
        <w:rPr>
          <w:rFonts w:eastAsia="Georgia" w:cs="Times New Roman"/>
          <w:spacing w:val="-1"/>
        </w:rPr>
        <w:t xml:space="preserve"> </w:t>
      </w:r>
      <w:r w:rsidRPr="00BC5B88">
        <w:rPr>
          <w:rFonts w:eastAsia="Georgia" w:cs="Times New Roman"/>
          <w:spacing w:val="-2"/>
        </w:rPr>
        <w:t>T</w:t>
      </w:r>
      <w:r w:rsidRPr="00BC5B88">
        <w:rPr>
          <w:rFonts w:eastAsia="Georgia" w:cs="Times New Roman"/>
        </w:rPr>
        <w:t>eam</w:t>
      </w:r>
      <w:r w:rsidRPr="00BC5B88">
        <w:rPr>
          <w:rFonts w:eastAsia="Georgia" w:cs="Times New Roman"/>
          <w:spacing w:val="-1"/>
        </w:rPr>
        <w:t xml:space="preserve"> </w:t>
      </w:r>
      <w:r w:rsidRPr="00BC5B88">
        <w:rPr>
          <w:rFonts w:eastAsia="Georgia" w:cs="Times New Roman"/>
        </w:rPr>
        <w:t>Lead</w:t>
      </w:r>
      <w:r w:rsidRPr="00BC5B88">
        <w:rPr>
          <w:rFonts w:eastAsia="Georgia" w:cs="Times New Roman"/>
          <w:spacing w:val="-2"/>
        </w:rPr>
        <w:t>e</w:t>
      </w:r>
      <w:r w:rsidRPr="00BC5B88">
        <w:rPr>
          <w:rFonts w:eastAsia="Georgia" w:cs="Times New Roman"/>
        </w:rPr>
        <w:t>r f</w:t>
      </w:r>
      <w:r w:rsidRPr="00BC5B88">
        <w:rPr>
          <w:rFonts w:eastAsia="Georgia" w:cs="Times New Roman"/>
          <w:spacing w:val="-2"/>
        </w:rPr>
        <w:t>o</w:t>
      </w:r>
      <w:r w:rsidRPr="00BC5B88">
        <w:rPr>
          <w:rFonts w:eastAsia="Georgia" w:cs="Times New Roman"/>
        </w:rPr>
        <w:t>r the</w:t>
      </w:r>
      <w:r w:rsidRPr="00BC5B88">
        <w:rPr>
          <w:rFonts w:eastAsia="Georgia" w:cs="Times New Roman"/>
          <w:spacing w:val="-1"/>
        </w:rPr>
        <w:t xml:space="preserve"> p</w:t>
      </w:r>
      <w:r w:rsidRPr="00BC5B88">
        <w:rPr>
          <w:rFonts w:eastAsia="Georgia" w:cs="Times New Roman"/>
        </w:rPr>
        <w:t>eer</w:t>
      </w:r>
      <w:r w:rsidRPr="00BC5B88">
        <w:rPr>
          <w:rFonts w:eastAsia="Georgia" w:cs="Times New Roman"/>
          <w:spacing w:val="-1"/>
        </w:rPr>
        <w:t xml:space="preserve"> r</w:t>
      </w:r>
      <w:r w:rsidRPr="00BC5B88">
        <w:rPr>
          <w:rFonts w:eastAsia="Georgia" w:cs="Times New Roman"/>
        </w:rPr>
        <w:t>eview</w:t>
      </w:r>
      <w:r w:rsidRPr="00BC5B88">
        <w:rPr>
          <w:rFonts w:eastAsia="Georgia" w:cs="Times New Roman"/>
          <w:spacing w:val="-2"/>
        </w:rPr>
        <w:t xml:space="preserve"> </w:t>
      </w:r>
      <w:r w:rsidRPr="00BC5B88">
        <w:rPr>
          <w:rFonts w:eastAsia="Georgia" w:cs="Times New Roman"/>
        </w:rPr>
        <w:t>of the</w:t>
      </w:r>
      <w:r w:rsidRPr="00BC5B88">
        <w:rPr>
          <w:rFonts w:eastAsia="Georgia" w:cs="Times New Roman"/>
          <w:spacing w:val="-2"/>
        </w:rPr>
        <w:t xml:space="preserve"> </w:t>
      </w:r>
      <w:r w:rsidRPr="00817F74">
        <w:rPr>
          <w:rFonts w:eastAsia="Georgia" w:cs="Times New Roman"/>
          <w:color w:val="FF0000"/>
        </w:rPr>
        <w:t>[Agen</w:t>
      </w:r>
      <w:r w:rsidRPr="00817F74">
        <w:rPr>
          <w:rFonts w:eastAsia="Georgia" w:cs="Times New Roman"/>
          <w:color w:val="FF0000"/>
          <w:spacing w:val="-2"/>
        </w:rPr>
        <w:t>c</w:t>
      </w:r>
      <w:r w:rsidRPr="00817F74">
        <w:rPr>
          <w:rFonts w:eastAsia="Georgia" w:cs="Times New Roman"/>
          <w:color w:val="FF0000"/>
        </w:rPr>
        <w:t xml:space="preserve">y] </w:t>
      </w:r>
      <w:r w:rsidRPr="00BC5B88">
        <w:rPr>
          <w:rFonts w:eastAsia="Georgia" w:cs="Times New Roman"/>
        </w:rPr>
        <w:t>I</w:t>
      </w:r>
      <w:r w:rsidRPr="00BC5B88">
        <w:rPr>
          <w:rFonts w:eastAsia="Georgia" w:cs="Times New Roman"/>
          <w:spacing w:val="-1"/>
        </w:rPr>
        <w:t>n</w:t>
      </w:r>
      <w:r w:rsidRPr="00BC5B88">
        <w:rPr>
          <w:rFonts w:eastAsia="Georgia" w:cs="Times New Roman"/>
        </w:rPr>
        <w:t>t</w:t>
      </w:r>
      <w:r w:rsidRPr="00BC5B88">
        <w:rPr>
          <w:rFonts w:eastAsia="Georgia" w:cs="Times New Roman"/>
          <w:spacing w:val="-2"/>
        </w:rPr>
        <w:t>e</w:t>
      </w:r>
      <w:r w:rsidRPr="00BC5B88">
        <w:rPr>
          <w:rFonts w:eastAsia="Georgia" w:cs="Times New Roman"/>
        </w:rPr>
        <w:t>rnal</w:t>
      </w:r>
      <w:r w:rsidRPr="00BC5B88">
        <w:rPr>
          <w:rFonts w:eastAsia="Georgia" w:cs="Times New Roman"/>
          <w:spacing w:val="-2"/>
        </w:rPr>
        <w:t xml:space="preserve"> </w:t>
      </w:r>
      <w:r w:rsidRPr="00BC5B88">
        <w:rPr>
          <w:rFonts w:eastAsia="Georgia" w:cs="Times New Roman"/>
        </w:rPr>
        <w:t>Aud</w:t>
      </w:r>
      <w:r w:rsidRPr="00BC5B88">
        <w:rPr>
          <w:rFonts w:eastAsia="Georgia" w:cs="Times New Roman"/>
          <w:spacing w:val="-1"/>
        </w:rPr>
        <w:t>i</w:t>
      </w:r>
      <w:r w:rsidRPr="00BC5B88">
        <w:rPr>
          <w:rFonts w:eastAsia="Georgia" w:cs="Times New Roman"/>
        </w:rPr>
        <w:t>t f</w:t>
      </w:r>
      <w:r w:rsidRPr="00BC5B88">
        <w:rPr>
          <w:rFonts w:eastAsia="Georgia" w:cs="Times New Roman"/>
          <w:spacing w:val="-1"/>
        </w:rPr>
        <w:t>u</w:t>
      </w:r>
      <w:r w:rsidRPr="00BC5B88">
        <w:rPr>
          <w:rFonts w:eastAsia="Georgia" w:cs="Times New Roman"/>
        </w:rPr>
        <w:t>n</w:t>
      </w:r>
      <w:r w:rsidRPr="00BC5B88">
        <w:rPr>
          <w:rFonts w:eastAsia="Georgia" w:cs="Times New Roman"/>
          <w:spacing w:val="-1"/>
        </w:rPr>
        <w:t>c</w:t>
      </w:r>
      <w:r w:rsidRPr="00BC5B88">
        <w:rPr>
          <w:rFonts w:eastAsia="Georgia" w:cs="Times New Roman"/>
        </w:rPr>
        <w:t>tion, I am req</w:t>
      </w:r>
      <w:r w:rsidRPr="00BC5B88">
        <w:rPr>
          <w:rFonts w:eastAsia="Georgia" w:cs="Times New Roman"/>
          <w:spacing w:val="-2"/>
        </w:rPr>
        <w:t>u</w:t>
      </w:r>
      <w:r w:rsidRPr="00BC5B88">
        <w:rPr>
          <w:rFonts w:eastAsia="Georgia" w:cs="Times New Roman"/>
        </w:rPr>
        <w:t>est</w:t>
      </w:r>
      <w:r w:rsidRPr="00BC5B88">
        <w:rPr>
          <w:rFonts w:eastAsia="Georgia" w:cs="Times New Roman"/>
          <w:spacing w:val="-2"/>
        </w:rPr>
        <w:t>i</w:t>
      </w:r>
      <w:r w:rsidRPr="00BC5B88">
        <w:rPr>
          <w:rFonts w:eastAsia="Georgia" w:cs="Times New Roman"/>
        </w:rPr>
        <w:t>ng yo</w:t>
      </w:r>
      <w:r w:rsidRPr="00BC5B88">
        <w:rPr>
          <w:rFonts w:eastAsia="Georgia" w:cs="Times New Roman"/>
          <w:spacing w:val="-2"/>
        </w:rPr>
        <w:t>u</w:t>
      </w:r>
      <w:r w:rsidRPr="00BC5B88">
        <w:rPr>
          <w:rFonts w:eastAsia="Georgia" w:cs="Times New Roman"/>
        </w:rPr>
        <w:t>r i</w:t>
      </w:r>
      <w:r w:rsidRPr="00BC5B88">
        <w:rPr>
          <w:rFonts w:eastAsia="Georgia" w:cs="Times New Roman"/>
          <w:spacing w:val="-1"/>
        </w:rPr>
        <w:t>n</w:t>
      </w:r>
      <w:r w:rsidRPr="00BC5B88">
        <w:rPr>
          <w:rFonts w:eastAsia="Georgia" w:cs="Times New Roman"/>
        </w:rPr>
        <w:t>put</w:t>
      </w:r>
      <w:r w:rsidRPr="00BC5B88">
        <w:rPr>
          <w:rFonts w:eastAsia="Georgia" w:cs="Times New Roman"/>
          <w:spacing w:val="-1"/>
        </w:rPr>
        <w:t xml:space="preserve"> </w:t>
      </w:r>
      <w:r w:rsidRPr="00BC5B88">
        <w:rPr>
          <w:rFonts w:eastAsia="Georgia" w:cs="Times New Roman"/>
        </w:rPr>
        <w:t>on</w:t>
      </w:r>
      <w:r w:rsidRPr="00BC5B88">
        <w:rPr>
          <w:rFonts w:eastAsia="Georgia" w:cs="Times New Roman"/>
          <w:spacing w:val="-1"/>
        </w:rPr>
        <w:t xml:space="preserve"> </w:t>
      </w:r>
      <w:r w:rsidRPr="00BC5B88">
        <w:rPr>
          <w:rFonts w:eastAsia="Georgia" w:cs="Times New Roman"/>
        </w:rPr>
        <w:t>the</w:t>
      </w:r>
      <w:r w:rsidRPr="00BC5B88">
        <w:rPr>
          <w:rFonts w:eastAsia="Georgia" w:cs="Times New Roman"/>
          <w:spacing w:val="-1"/>
        </w:rPr>
        <w:t xml:space="preserve"> </w:t>
      </w:r>
      <w:r w:rsidRPr="00BC5B88">
        <w:rPr>
          <w:rFonts w:eastAsia="Georgia" w:cs="Times New Roman"/>
        </w:rPr>
        <w:t>attached</w:t>
      </w:r>
      <w:r w:rsidRPr="00BC5B88">
        <w:rPr>
          <w:rFonts w:eastAsia="Georgia" w:cs="Times New Roman"/>
          <w:spacing w:val="-1"/>
        </w:rPr>
        <w:t xml:space="preserve"> </w:t>
      </w:r>
      <w:r w:rsidRPr="00BC5B88">
        <w:rPr>
          <w:rFonts w:eastAsia="Georgia" w:cs="Times New Roman"/>
        </w:rPr>
        <w:t>sur</w:t>
      </w:r>
      <w:r w:rsidRPr="00BC5B88">
        <w:rPr>
          <w:rFonts w:eastAsia="Georgia" w:cs="Times New Roman"/>
          <w:spacing w:val="-2"/>
        </w:rPr>
        <w:t>v</w:t>
      </w:r>
      <w:r w:rsidRPr="00BC5B88">
        <w:rPr>
          <w:rFonts w:eastAsia="Georgia" w:cs="Times New Roman"/>
        </w:rPr>
        <w:t>ey</w:t>
      </w:r>
      <w:r w:rsidR="00A7665B">
        <w:rPr>
          <w:rFonts w:eastAsia="Georgia" w:cs="Times New Roman"/>
        </w:rPr>
        <w:t>s</w:t>
      </w:r>
      <w:r w:rsidRPr="00BC5B88">
        <w:rPr>
          <w:rFonts w:eastAsia="Georgia" w:cs="Times New Roman"/>
        </w:rPr>
        <w:t>. Please</w:t>
      </w:r>
      <w:r w:rsidRPr="00BC5B88">
        <w:rPr>
          <w:rFonts w:eastAsia="Georgia" w:cs="Times New Roman"/>
          <w:spacing w:val="-1"/>
        </w:rPr>
        <w:t xml:space="preserve"> </w:t>
      </w:r>
      <w:r w:rsidRPr="00BC5B88">
        <w:rPr>
          <w:rFonts w:eastAsia="Georgia" w:cs="Times New Roman"/>
        </w:rPr>
        <w:t>ret</w:t>
      </w:r>
      <w:r w:rsidRPr="00BC5B88">
        <w:rPr>
          <w:rFonts w:eastAsia="Georgia" w:cs="Times New Roman"/>
          <w:spacing w:val="-1"/>
        </w:rPr>
        <w:t>ur</w:t>
      </w:r>
      <w:r w:rsidRPr="00BC5B88">
        <w:rPr>
          <w:rFonts w:eastAsia="Georgia" w:cs="Times New Roman"/>
        </w:rPr>
        <w:t>n</w:t>
      </w:r>
      <w:r w:rsidRPr="00BC5B88">
        <w:rPr>
          <w:rFonts w:eastAsia="Georgia" w:cs="Times New Roman"/>
          <w:spacing w:val="-1"/>
        </w:rPr>
        <w:t xml:space="preserve"> </w:t>
      </w:r>
      <w:r w:rsidRPr="00BC5B88">
        <w:rPr>
          <w:rFonts w:eastAsia="Georgia" w:cs="Times New Roman"/>
        </w:rPr>
        <w:t>the</w:t>
      </w:r>
      <w:r w:rsidRPr="00BC5B88">
        <w:rPr>
          <w:rFonts w:eastAsia="Georgia" w:cs="Times New Roman"/>
          <w:spacing w:val="-1"/>
        </w:rPr>
        <w:t xml:space="preserve"> </w:t>
      </w:r>
      <w:r w:rsidRPr="00BC5B88">
        <w:rPr>
          <w:rFonts w:eastAsia="Georgia" w:cs="Times New Roman"/>
        </w:rPr>
        <w:t>completed</w:t>
      </w:r>
      <w:r w:rsidRPr="00BC5B88">
        <w:rPr>
          <w:rFonts w:eastAsia="Georgia" w:cs="Times New Roman"/>
          <w:spacing w:val="-1"/>
        </w:rPr>
        <w:t xml:space="preserve"> </w:t>
      </w:r>
      <w:r w:rsidRPr="00BC5B88">
        <w:rPr>
          <w:rFonts w:eastAsia="Georgia" w:cs="Times New Roman"/>
        </w:rPr>
        <w:t>s</w:t>
      </w:r>
      <w:r w:rsidRPr="00BC5B88">
        <w:rPr>
          <w:rFonts w:eastAsia="Georgia" w:cs="Times New Roman"/>
          <w:spacing w:val="-2"/>
        </w:rPr>
        <w:t>u</w:t>
      </w:r>
      <w:r w:rsidRPr="00BC5B88">
        <w:rPr>
          <w:rFonts w:eastAsia="Georgia" w:cs="Times New Roman"/>
        </w:rPr>
        <w:t>rv</w:t>
      </w:r>
      <w:r w:rsidRPr="00BC5B88">
        <w:rPr>
          <w:rFonts w:eastAsia="Georgia" w:cs="Times New Roman"/>
          <w:spacing w:val="-2"/>
        </w:rPr>
        <w:t>e</w:t>
      </w:r>
      <w:r w:rsidRPr="00BC5B88">
        <w:rPr>
          <w:rFonts w:eastAsia="Georgia" w:cs="Times New Roman"/>
        </w:rPr>
        <w:t>y to me as an</w:t>
      </w:r>
      <w:r w:rsidRPr="00BC5B88">
        <w:rPr>
          <w:rFonts w:eastAsia="Georgia" w:cs="Times New Roman"/>
          <w:spacing w:val="-2"/>
        </w:rPr>
        <w:t xml:space="preserve"> </w:t>
      </w:r>
      <w:r w:rsidRPr="00BC5B88">
        <w:rPr>
          <w:rFonts w:eastAsia="Georgia" w:cs="Times New Roman"/>
          <w:spacing w:val="1"/>
        </w:rPr>
        <w:t>e</w:t>
      </w:r>
      <w:r w:rsidRPr="00BC5B88">
        <w:rPr>
          <w:rFonts w:eastAsia="Georgia" w:cs="Times New Roman"/>
        </w:rPr>
        <w:t>-mail at</w:t>
      </w:r>
      <w:r w:rsidRPr="00BC5B88">
        <w:rPr>
          <w:rFonts w:eastAsia="Georgia" w:cs="Times New Roman"/>
          <w:spacing w:val="-2"/>
        </w:rPr>
        <w:t>t</w:t>
      </w:r>
      <w:r w:rsidRPr="00BC5B88">
        <w:rPr>
          <w:rFonts w:eastAsia="Georgia" w:cs="Times New Roman"/>
        </w:rPr>
        <w:t>a</w:t>
      </w:r>
      <w:r w:rsidRPr="00BC5B88">
        <w:rPr>
          <w:rFonts w:eastAsia="Georgia" w:cs="Times New Roman"/>
          <w:spacing w:val="-2"/>
        </w:rPr>
        <w:t>c</w:t>
      </w:r>
      <w:r w:rsidRPr="00BC5B88">
        <w:rPr>
          <w:rFonts w:eastAsia="Georgia" w:cs="Times New Roman"/>
        </w:rPr>
        <w:t>hment</w:t>
      </w:r>
      <w:r w:rsidRPr="00BC5B88">
        <w:rPr>
          <w:rFonts w:eastAsia="Georgia" w:cs="Times New Roman"/>
          <w:spacing w:val="-1"/>
        </w:rPr>
        <w:t xml:space="preserve"> </w:t>
      </w:r>
      <w:r w:rsidRPr="00BC5B88">
        <w:rPr>
          <w:rFonts w:eastAsia="Georgia" w:cs="Times New Roman"/>
        </w:rPr>
        <w:t>by c</w:t>
      </w:r>
      <w:r w:rsidRPr="00BC5B88">
        <w:rPr>
          <w:rFonts w:eastAsia="Georgia" w:cs="Times New Roman"/>
          <w:spacing w:val="-2"/>
        </w:rPr>
        <w:t>l</w:t>
      </w:r>
      <w:r w:rsidRPr="00BC5B88">
        <w:rPr>
          <w:rFonts w:eastAsia="Georgia" w:cs="Times New Roman"/>
        </w:rPr>
        <w:t>ose</w:t>
      </w:r>
      <w:r w:rsidRPr="00BC5B88">
        <w:rPr>
          <w:rFonts w:eastAsia="Georgia" w:cs="Times New Roman"/>
          <w:spacing w:val="-1"/>
        </w:rPr>
        <w:t xml:space="preserve"> </w:t>
      </w:r>
      <w:r w:rsidRPr="00BC5B88">
        <w:rPr>
          <w:rFonts w:eastAsia="Georgia" w:cs="Times New Roman"/>
        </w:rPr>
        <w:t>of busi</w:t>
      </w:r>
      <w:r w:rsidRPr="00BC5B88">
        <w:rPr>
          <w:rFonts w:eastAsia="Georgia" w:cs="Times New Roman"/>
          <w:spacing w:val="-1"/>
        </w:rPr>
        <w:t>n</w:t>
      </w:r>
      <w:r w:rsidRPr="00BC5B88">
        <w:rPr>
          <w:rFonts w:eastAsia="Georgia" w:cs="Times New Roman"/>
        </w:rPr>
        <w:t>ess</w:t>
      </w:r>
      <w:r w:rsidRPr="00817F74">
        <w:rPr>
          <w:rFonts w:eastAsia="Georgia" w:cs="Times New Roman"/>
          <w:color w:val="FF0000"/>
          <w:spacing w:val="-1"/>
        </w:rPr>
        <w:t xml:space="preserve"> </w:t>
      </w:r>
      <w:r w:rsidRPr="00817F74">
        <w:rPr>
          <w:rFonts w:eastAsia="Georgia" w:cs="Times New Roman"/>
          <w:color w:val="FF0000"/>
        </w:rPr>
        <w:t>[date 2 weeks from date sent]</w:t>
      </w:r>
      <w:r w:rsidRPr="00BC5B88">
        <w:rPr>
          <w:rFonts w:eastAsia="Georgia" w:cs="Times New Roman"/>
        </w:rPr>
        <w:t>.</w:t>
      </w:r>
    </w:p>
    <w:p w14:paraId="0A9788E8" w14:textId="77777777" w:rsidR="00817F74" w:rsidRPr="00BC5B88" w:rsidRDefault="00817F74" w:rsidP="00164149">
      <w:pPr>
        <w:widowControl w:val="0"/>
        <w:spacing w:line="240" w:lineRule="auto"/>
        <w:ind w:right="7"/>
        <w:jc w:val="both"/>
        <w:rPr>
          <w:rFonts w:eastAsia="Georgia" w:cs="Times New Roman"/>
        </w:rPr>
      </w:pPr>
      <w:r w:rsidRPr="00BC5B88">
        <w:rPr>
          <w:rFonts w:eastAsia="Georgia" w:cs="Times New Roman"/>
        </w:rPr>
        <w:t>The</w:t>
      </w:r>
      <w:r w:rsidRPr="00BC5B88">
        <w:rPr>
          <w:rFonts w:eastAsia="Georgia" w:cs="Times New Roman"/>
          <w:spacing w:val="-2"/>
        </w:rPr>
        <w:t xml:space="preserve"> </w:t>
      </w:r>
      <w:r w:rsidRPr="00BC5B88">
        <w:rPr>
          <w:rFonts w:eastAsia="Georgia" w:cs="Times New Roman"/>
        </w:rPr>
        <w:t>purpo</w:t>
      </w:r>
      <w:r w:rsidRPr="00BC5B88">
        <w:rPr>
          <w:rFonts w:eastAsia="Georgia" w:cs="Times New Roman"/>
          <w:spacing w:val="-1"/>
        </w:rPr>
        <w:t>s</w:t>
      </w:r>
      <w:r w:rsidRPr="00BC5B88">
        <w:rPr>
          <w:rFonts w:eastAsia="Georgia" w:cs="Times New Roman"/>
        </w:rPr>
        <w:t>e of the</w:t>
      </w:r>
      <w:r w:rsidRPr="00BC5B88">
        <w:rPr>
          <w:rFonts w:eastAsia="Georgia" w:cs="Times New Roman"/>
          <w:spacing w:val="-1"/>
        </w:rPr>
        <w:t xml:space="preserve"> p</w:t>
      </w:r>
      <w:r w:rsidRPr="00BC5B88">
        <w:rPr>
          <w:rFonts w:eastAsia="Georgia" w:cs="Times New Roman"/>
        </w:rPr>
        <w:t>eer rev</w:t>
      </w:r>
      <w:r w:rsidRPr="00BC5B88">
        <w:rPr>
          <w:rFonts w:eastAsia="Georgia" w:cs="Times New Roman"/>
          <w:spacing w:val="-1"/>
        </w:rPr>
        <w:t>ie</w:t>
      </w:r>
      <w:r w:rsidRPr="00BC5B88">
        <w:rPr>
          <w:rFonts w:eastAsia="Georgia" w:cs="Times New Roman"/>
        </w:rPr>
        <w:t>w is to ens</w:t>
      </w:r>
      <w:r w:rsidRPr="00BC5B88">
        <w:rPr>
          <w:rFonts w:eastAsia="Georgia" w:cs="Times New Roman"/>
          <w:spacing w:val="-2"/>
        </w:rPr>
        <w:t>u</w:t>
      </w:r>
      <w:r w:rsidRPr="00BC5B88">
        <w:rPr>
          <w:rFonts w:eastAsia="Georgia" w:cs="Times New Roman"/>
        </w:rPr>
        <w:t xml:space="preserve">re </w:t>
      </w:r>
      <w:r w:rsidRPr="00BC5B88">
        <w:rPr>
          <w:rFonts w:eastAsia="Georgia" w:cs="Times New Roman"/>
          <w:spacing w:val="-2"/>
        </w:rPr>
        <w:t>c</w:t>
      </w:r>
      <w:r w:rsidRPr="00BC5B88">
        <w:rPr>
          <w:rFonts w:eastAsia="Georgia" w:cs="Times New Roman"/>
        </w:rPr>
        <w:t>o</w:t>
      </w:r>
      <w:r w:rsidRPr="00BC5B88">
        <w:rPr>
          <w:rFonts w:eastAsia="Georgia" w:cs="Times New Roman"/>
          <w:spacing w:val="-1"/>
        </w:rPr>
        <w:t>m</w:t>
      </w:r>
      <w:r w:rsidRPr="00BC5B88">
        <w:rPr>
          <w:rFonts w:eastAsia="Georgia" w:cs="Times New Roman"/>
        </w:rPr>
        <w:t>pliance</w:t>
      </w:r>
      <w:r w:rsidRPr="00BC5B88">
        <w:rPr>
          <w:rFonts w:eastAsia="Georgia" w:cs="Times New Roman"/>
          <w:spacing w:val="-2"/>
        </w:rPr>
        <w:t xml:space="preserve"> </w:t>
      </w:r>
      <w:r w:rsidRPr="00BC5B88">
        <w:rPr>
          <w:rFonts w:eastAsia="Georgia" w:cs="Times New Roman"/>
        </w:rPr>
        <w:t>w</w:t>
      </w:r>
      <w:r w:rsidRPr="00BC5B88">
        <w:rPr>
          <w:rFonts w:eastAsia="Georgia" w:cs="Times New Roman"/>
          <w:spacing w:val="-1"/>
        </w:rPr>
        <w:t>i</w:t>
      </w:r>
      <w:r w:rsidRPr="00BC5B88">
        <w:rPr>
          <w:rFonts w:eastAsia="Georgia" w:cs="Times New Roman"/>
        </w:rPr>
        <w:t>th i</w:t>
      </w:r>
      <w:r w:rsidRPr="00BC5B88">
        <w:rPr>
          <w:rFonts w:eastAsia="Georgia" w:cs="Times New Roman"/>
          <w:spacing w:val="-2"/>
        </w:rPr>
        <w:t>n</w:t>
      </w:r>
      <w:r w:rsidRPr="00BC5B88">
        <w:rPr>
          <w:rFonts w:eastAsia="Georgia" w:cs="Times New Roman"/>
        </w:rPr>
        <w:t>ternal aud</w:t>
      </w:r>
      <w:r w:rsidRPr="00BC5B88">
        <w:rPr>
          <w:rFonts w:eastAsia="Georgia" w:cs="Times New Roman"/>
          <w:spacing w:val="-1"/>
        </w:rPr>
        <w:t>i</w:t>
      </w:r>
      <w:r w:rsidRPr="00BC5B88">
        <w:rPr>
          <w:rFonts w:eastAsia="Georgia" w:cs="Times New Roman"/>
        </w:rPr>
        <w:t>ti</w:t>
      </w:r>
      <w:r w:rsidRPr="00BC5B88">
        <w:rPr>
          <w:rFonts w:eastAsia="Georgia" w:cs="Times New Roman"/>
          <w:spacing w:val="-2"/>
        </w:rPr>
        <w:t>n</w:t>
      </w:r>
      <w:r w:rsidRPr="00BC5B88">
        <w:rPr>
          <w:rFonts w:eastAsia="Georgia" w:cs="Times New Roman"/>
        </w:rPr>
        <w:t>g stan</w:t>
      </w:r>
      <w:r w:rsidRPr="00BC5B88">
        <w:rPr>
          <w:rFonts w:eastAsia="Georgia" w:cs="Times New Roman"/>
          <w:spacing w:val="-1"/>
        </w:rPr>
        <w:t>d</w:t>
      </w:r>
      <w:r w:rsidRPr="00BC5B88">
        <w:rPr>
          <w:rFonts w:eastAsia="Georgia" w:cs="Times New Roman"/>
        </w:rPr>
        <w:t xml:space="preserve">ards </w:t>
      </w:r>
      <w:r w:rsidRPr="00BC5B88">
        <w:rPr>
          <w:rFonts w:eastAsia="Georgia" w:cs="Times New Roman"/>
          <w:spacing w:val="-1"/>
        </w:rPr>
        <w:t>a</w:t>
      </w:r>
      <w:r w:rsidRPr="00BC5B88">
        <w:rPr>
          <w:rFonts w:eastAsia="Georgia" w:cs="Times New Roman"/>
        </w:rPr>
        <w:t>nd</w:t>
      </w:r>
      <w:r w:rsidRPr="00BC5B88">
        <w:rPr>
          <w:rFonts w:eastAsia="Georgia" w:cs="Times New Roman"/>
          <w:spacing w:val="-1"/>
        </w:rPr>
        <w:t xml:space="preserve"> </w:t>
      </w:r>
      <w:r w:rsidRPr="00BC5B88">
        <w:rPr>
          <w:rFonts w:eastAsia="Georgia" w:cs="Times New Roman"/>
        </w:rPr>
        <w:t>i</w:t>
      </w:r>
      <w:r w:rsidRPr="00BC5B88">
        <w:rPr>
          <w:rFonts w:eastAsia="Georgia" w:cs="Times New Roman"/>
          <w:spacing w:val="-1"/>
        </w:rPr>
        <w:t>d</w:t>
      </w:r>
      <w:r w:rsidRPr="00BC5B88">
        <w:rPr>
          <w:rFonts w:eastAsia="Georgia" w:cs="Times New Roman"/>
        </w:rPr>
        <w:t>ent</w:t>
      </w:r>
      <w:r w:rsidRPr="00BC5B88">
        <w:rPr>
          <w:rFonts w:eastAsia="Georgia" w:cs="Times New Roman"/>
          <w:spacing w:val="-1"/>
        </w:rPr>
        <w:t>i</w:t>
      </w:r>
      <w:r w:rsidRPr="00BC5B88">
        <w:rPr>
          <w:rFonts w:eastAsia="Georgia" w:cs="Times New Roman"/>
        </w:rPr>
        <w:t>fy any op</w:t>
      </w:r>
      <w:r w:rsidRPr="00BC5B88">
        <w:rPr>
          <w:rFonts w:eastAsia="Georgia" w:cs="Times New Roman"/>
          <w:spacing w:val="-2"/>
        </w:rPr>
        <w:t>p</w:t>
      </w:r>
      <w:r w:rsidRPr="00BC5B88">
        <w:rPr>
          <w:rFonts w:eastAsia="Georgia" w:cs="Times New Roman"/>
        </w:rPr>
        <w:t>or</w:t>
      </w:r>
      <w:r w:rsidRPr="00BC5B88">
        <w:rPr>
          <w:rFonts w:eastAsia="Georgia" w:cs="Times New Roman"/>
          <w:spacing w:val="-2"/>
        </w:rPr>
        <w:t>t</w:t>
      </w:r>
      <w:r w:rsidRPr="00BC5B88">
        <w:rPr>
          <w:rFonts w:eastAsia="Georgia" w:cs="Times New Roman"/>
        </w:rPr>
        <w:t>u</w:t>
      </w:r>
      <w:r w:rsidRPr="00BC5B88">
        <w:rPr>
          <w:rFonts w:eastAsia="Georgia" w:cs="Times New Roman"/>
          <w:spacing w:val="-2"/>
        </w:rPr>
        <w:t>n</w:t>
      </w:r>
      <w:r w:rsidRPr="00BC5B88">
        <w:rPr>
          <w:rFonts w:eastAsia="Georgia" w:cs="Times New Roman"/>
        </w:rPr>
        <w:t>it</w:t>
      </w:r>
      <w:r w:rsidRPr="00BC5B88">
        <w:rPr>
          <w:rFonts w:eastAsia="Georgia" w:cs="Times New Roman"/>
          <w:spacing w:val="-1"/>
        </w:rPr>
        <w:t>i</w:t>
      </w:r>
      <w:r w:rsidRPr="00BC5B88">
        <w:rPr>
          <w:rFonts w:eastAsia="Georgia" w:cs="Times New Roman"/>
        </w:rPr>
        <w:t>es</w:t>
      </w:r>
      <w:r w:rsidRPr="00BC5B88">
        <w:rPr>
          <w:rFonts w:eastAsia="Georgia" w:cs="Times New Roman"/>
          <w:spacing w:val="-1"/>
        </w:rPr>
        <w:t xml:space="preserve"> </w:t>
      </w:r>
      <w:r w:rsidRPr="00BC5B88">
        <w:rPr>
          <w:rFonts w:eastAsia="Georgia" w:cs="Times New Roman"/>
        </w:rPr>
        <w:t>for imp</w:t>
      </w:r>
      <w:r w:rsidRPr="00BC5B88">
        <w:rPr>
          <w:rFonts w:eastAsia="Georgia" w:cs="Times New Roman"/>
          <w:spacing w:val="-1"/>
        </w:rPr>
        <w:t>r</w:t>
      </w:r>
      <w:r w:rsidRPr="00BC5B88">
        <w:rPr>
          <w:rFonts w:eastAsia="Georgia" w:cs="Times New Roman"/>
        </w:rPr>
        <w:t>ove</w:t>
      </w:r>
      <w:r w:rsidRPr="00BC5B88">
        <w:rPr>
          <w:rFonts w:eastAsia="Georgia" w:cs="Times New Roman"/>
          <w:spacing w:val="-1"/>
        </w:rPr>
        <w:t>m</w:t>
      </w:r>
      <w:r w:rsidRPr="00BC5B88">
        <w:rPr>
          <w:rFonts w:eastAsia="Georgia" w:cs="Times New Roman"/>
        </w:rPr>
        <w:t>ent. The</w:t>
      </w:r>
      <w:r w:rsidRPr="00BC5B88">
        <w:rPr>
          <w:rFonts w:eastAsia="Georgia" w:cs="Times New Roman"/>
          <w:spacing w:val="-2"/>
        </w:rPr>
        <w:t xml:space="preserve"> </w:t>
      </w:r>
      <w:r w:rsidRPr="00BC5B88">
        <w:rPr>
          <w:rFonts w:eastAsia="Georgia" w:cs="Times New Roman"/>
        </w:rPr>
        <w:t>orig</w:t>
      </w:r>
      <w:r w:rsidRPr="00BC5B88">
        <w:rPr>
          <w:rFonts w:eastAsia="Georgia" w:cs="Times New Roman"/>
          <w:spacing w:val="-2"/>
        </w:rPr>
        <w:t>i</w:t>
      </w:r>
      <w:r w:rsidRPr="00BC5B88">
        <w:rPr>
          <w:rFonts w:eastAsia="Georgia" w:cs="Times New Roman"/>
        </w:rPr>
        <w:t>nal survey</w:t>
      </w:r>
      <w:r w:rsidRPr="00BC5B88">
        <w:rPr>
          <w:rFonts w:eastAsia="Georgia" w:cs="Times New Roman"/>
          <w:spacing w:val="-2"/>
        </w:rPr>
        <w:t xml:space="preserve"> </w:t>
      </w:r>
      <w:r w:rsidRPr="00BC5B88">
        <w:rPr>
          <w:rFonts w:eastAsia="Georgia" w:cs="Times New Roman"/>
        </w:rPr>
        <w:t>res</w:t>
      </w:r>
      <w:r w:rsidRPr="00BC5B88">
        <w:rPr>
          <w:rFonts w:eastAsia="Georgia" w:cs="Times New Roman"/>
          <w:spacing w:val="-2"/>
        </w:rPr>
        <w:t>p</w:t>
      </w:r>
      <w:r w:rsidRPr="00BC5B88">
        <w:rPr>
          <w:rFonts w:eastAsia="Georgia" w:cs="Times New Roman"/>
        </w:rPr>
        <w:t>onses</w:t>
      </w:r>
      <w:r w:rsidRPr="00BC5B88">
        <w:rPr>
          <w:rFonts w:eastAsia="Georgia" w:cs="Times New Roman"/>
          <w:spacing w:val="-1"/>
        </w:rPr>
        <w:t xml:space="preserve"> </w:t>
      </w:r>
      <w:r w:rsidRPr="00BC5B88">
        <w:rPr>
          <w:rFonts w:eastAsia="Georgia" w:cs="Times New Roman"/>
        </w:rPr>
        <w:t>will</w:t>
      </w:r>
      <w:r w:rsidRPr="00BC5B88">
        <w:rPr>
          <w:rFonts w:eastAsia="Georgia" w:cs="Times New Roman"/>
          <w:spacing w:val="-1"/>
        </w:rPr>
        <w:t xml:space="preserve"> </w:t>
      </w:r>
      <w:r w:rsidRPr="00BC5B88">
        <w:rPr>
          <w:rFonts w:eastAsia="Georgia" w:cs="Times New Roman"/>
        </w:rPr>
        <w:t>be con</w:t>
      </w:r>
      <w:r w:rsidRPr="00BC5B88">
        <w:rPr>
          <w:rFonts w:eastAsia="Georgia" w:cs="Times New Roman"/>
          <w:spacing w:val="-2"/>
        </w:rPr>
        <w:t>f</w:t>
      </w:r>
      <w:r w:rsidRPr="00BC5B88">
        <w:rPr>
          <w:rFonts w:eastAsia="Georgia" w:cs="Times New Roman"/>
        </w:rPr>
        <w:t>ide</w:t>
      </w:r>
      <w:r w:rsidRPr="00BC5B88">
        <w:rPr>
          <w:rFonts w:eastAsia="Georgia" w:cs="Times New Roman"/>
          <w:spacing w:val="-1"/>
        </w:rPr>
        <w:t>n</w:t>
      </w:r>
      <w:r w:rsidRPr="00BC5B88">
        <w:rPr>
          <w:rFonts w:eastAsia="Georgia" w:cs="Times New Roman"/>
        </w:rPr>
        <w:t xml:space="preserve">tial. </w:t>
      </w:r>
      <w:r w:rsidRPr="00BC5B88">
        <w:rPr>
          <w:rFonts w:eastAsia="Georgia" w:cs="Times New Roman"/>
          <w:spacing w:val="-2"/>
        </w:rPr>
        <w:t>T</w:t>
      </w:r>
      <w:r w:rsidRPr="00BC5B88">
        <w:rPr>
          <w:rFonts w:eastAsia="Georgia" w:cs="Times New Roman"/>
        </w:rPr>
        <w:t>he Chi</w:t>
      </w:r>
      <w:r w:rsidRPr="00BC5B88">
        <w:rPr>
          <w:rFonts w:eastAsia="Georgia" w:cs="Times New Roman"/>
          <w:spacing w:val="-2"/>
        </w:rPr>
        <w:t>e</w:t>
      </w:r>
      <w:r w:rsidRPr="00BC5B88">
        <w:rPr>
          <w:rFonts w:eastAsia="Georgia" w:cs="Times New Roman"/>
        </w:rPr>
        <w:t>f</w:t>
      </w:r>
      <w:r w:rsidRPr="00BC5B88">
        <w:rPr>
          <w:rFonts w:eastAsia="Georgia" w:cs="Times New Roman"/>
          <w:spacing w:val="-1"/>
        </w:rPr>
        <w:t xml:space="preserve"> </w:t>
      </w:r>
      <w:r w:rsidRPr="00BC5B88">
        <w:rPr>
          <w:rFonts w:eastAsia="Georgia" w:cs="Times New Roman"/>
        </w:rPr>
        <w:t>Aud</w:t>
      </w:r>
      <w:r w:rsidRPr="00BC5B88">
        <w:rPr>
          <w:rFonts w:eastAsia="Georgia" w:cs="Times New Roman"/>
          <w:spacing w:val="-1"/>
        </w:rPr>
        <w:t>i</w:t>
      </w:r>
      <w:r w:rsidRPr="00BC5B88">
        <w:rPr>
          <w:rFonts w:eastAsia="Georgia" w:cs="Times New Roman"/>
        </w:rPr>
        <w:t xml:space="preserve">t </w:t>
      </w:r>
      <w:r w:rsidRPr="00BC5B88">
        <w:rPr>
          <w:rFonts w:eastAsia="Georgia" w:cs="Times New Roman"/>
          <w:spacing w:val="-2"/>
        </w:rPr>
        <w:t>E</w:t>
      </w:r>
      <w:r w:rsidRPr="00BC5B88">
        <w:rPr>
          <w:rFonts w:eastAsia="Georgia" w:cs="Times New Roman"/>
        </w:rPr>
        <w:t>x</w:t>
      </w:r>
      <w:r w:rsidRPr="00BC5B88">
        <w:rPr>
          <w:rFonts w:eastAsia="Georgia" w:cs="Times New Roman"/>
          <w:spacing w:val="1"/>
        </w:rPr>
        <w:t>e</w:t>
      </w:r>
      <w:r w:rsidRPr="00BC5B88">
        <w:rPr>
          <w:rFonts w:eastAsia="Georgia" w:cs="Times New Roman"/>
        </w:rPr>
        <w:t>cu</w:t>
      </w:r>
      <w:r w:rsidRPr="00BC5B88">
        <w:rPr>
          <w:rFonts w:eastAsia="Georgia" w:cs="Times New Roman"/>
          <w:spacing w:val="-2"/>
        </w:rPr>
        <w:t>t</w:t>
      </w:r>
      <w:r w:rsidRPr="00BC5B88">
        <w:rPr>
          <w:rFonts w:eastAsia="Georgia" w:cs="Times New Roman"/>
        </w:rPr>
        <w:t>i</w:t>
      </w:r>
      <w:r w:rsidRPr="00BC5B88">
        <w:rPr>
          <w:rFonts w:eastAsia="Georgia" w:cs="Times New Roman"/>
          <w:spacing w:val="-1"/>
        </w:rPr>
        <w:t>v</w:t>
      </w:r>
      <w:r w:rsidRPr="00BC5B88">
        <w:rPr>
          <w:rFonts w:eastAsia="Georgia" w:cs="Times New Roman"/>
        </w:rPr>
        <w:t>e/Direc</w:t>
      </w:r>
      <w:r w:rsidRPr="00BC5B88">
        <w:rPr>
          <w:rFonts w:eastAsia="Georgia" w:cs="Times New Roman"/>
          <w:spacing w:val="-2"/>
        </w:rPr>
        <w:t>t</w:t>
      </w:r>
      <w:r w:rsidRPr="00BC5B88">
        <w:rPr>
          <w:rFonts w:eastAsia="Georgia" w:cs="Times New Roman"/>
        </w:rPr>
        <w:t>or of In</w:t>
      </w:r>
      <w:r w:rsidRPr="00BC5B88">
        <w:rPr>
          <w:rFonts w:eastAsia="Georgia" w:cs="Times New Roman"/>
          <w:spacing w:val="-1"/>
        </w:rPr>
        <w:t>t</w:t>
      </w:r>
      <w:r w:rsidRPr="00BC5B88">
        <w:rPr>
          <w:rFonts w:eastAsia="Georgia" w:cs="Times New Roman"/>
        </w:rPr>
        <w:t>ernal A</w:t>
      </w:r>
      <w:r w:rsidRPr="00BC5B88">
        <w:rPr>
          <w:rFonts w:eastAsia="Georgia" w:cs="Times New Roman"/>
          <w:spacing w:val="-2"/>
        </w:rPr>
        <w:t>u</w:t>
      </w:r>
      <w:r w:rsidRPr="00BC5B88">
        <w:rPr>
          <w:rFonts w:eastAsia="Georgia" w:cs="Times New Roman"/>
        </w:rPr>
        <w:t>dit</w:t>
      </w:r>
      <w:r w:rsidRPr="00BC5B88">
        <w:rPr>
          <w:rFonts w:eastAsia="Georgia" w:cs="Times New Roman"/>
          <w:spacing w:val="-1"/>
        </w:rPr>
        <w:t xml:space="preserve"> </w:t>
      </w:r>
      <w:r w:rsidRPr="00BC5B88">
        <w:rPr>
          <w:rFonts w:eastAsia="Georgia" w:cs="Times New Roman"/>
        </w:rPr>
        <w:t>will</w:t>
      </w:r>
      <w:r w:rsidRPr="00BC5B88">
        <w:rPr>
          <w:rFonts w:eastAsia="Georgia" w:cs="Times New Roman"/>
          <w:spacing w:val="-1"/>
        </w:rPr>
        <w:t xml:space="preserve"> </w:t>
      </w:r>
      <w:r w:rsidRPr="00BC5B88">
        <w:rPr>
          <w:rFonts w:eastAsia="Georgia" w:cs="Times New Roman"/>
        </w:rPr>
        <w:t xml:space="preserve">be </w:t>
      </w:r>
      <w:r w:rsidRPr="00BC5B88">
        <w:rPr>
          <w:rFonts w:eastAsia="Georgia" w:cs="Times New Roman"/>
          <w:spacing w:val="-2"/>
        </w:rPr>
        <w:t>p</w:t>
      </w:r>
      <w:r w:rsidRPr="00BC5B88">
        <w:rPr>
          <w:rFonts w:eastAsia="Georgia" w:cs="Times New Roman"/>
        </w:rPr>
        <w:t>rov</w:t>
      </w:r>
      <w:r w:rsidRPr="00BC5B88">
        <w:rPr>
          <w:rFonts w:eastAsia="Georgia" w:cs="Times New Roman"/>
          <w:spacing w:val="-1"/>
        </w:rPr>
        <w:t>i</w:t>
      </w:r>
      <w:r w:rsidRPr="00BC5B88">
        <w:rPr>
          <w:rFonts w:eastAsia="Georgia" w:cs="Times New Roman"/>
        </w:rPr>
        <w:t>ded</w:t>
      </w:r>
      <w:r w:rsidRPr="00BC5B88">
        <w:rPr>
          <w:rFonts w:eastAsia="Georgia" w:cs="Times New Roman"/>
          <w:spacing w:val="-2"/>
        </w:rPr>
        <w:t xml:space="preserve"> </w:t>
      </w:r>
      <w:r w:rsidRPr="00BC5B88">
        <w:rPr>
          <w:rFonts w:eastAsia="Georgia" w:cs="Times New Roman"/>
        </w:rPr>
        <w:t>with</w:t>
      </w:r>
      <w:r w:rsidRPr="00BC5B88">
        <w:rPr>
          <w:rFonts w:eastAsia="Georgia" w:cs="Times New Roman"/>
          <w:spacing w:val="1"/>
        </w:rPr>
        <w:t xml:space="preserve"> </w:t>
      </w:r>
      <w:r w:rsidRPr="00BC5B88">
        <w:rPr>
          <w:rFonts w:eastAsia="Georgia" w:cs="Times New Roman"/>
        </w:rPr>
        <w:t>a sum</w:t>
      </w:r>
      <w:r w:rsidRPr="00BC5B88">
        <w:rPr>
          <w:rFonts w:eastAsia="Georgia" w:cs="Times New Roman"/>
          <w:spacing w:val="-1"/>
        </w:rPr>
        <w:t>mar</w:t>
      </w:r>
      <w:r w:rsidRPr="00BC5B88">
        <w:rPr>
          <w:rFonts w:eastAsia="Georgia" w:cs="Times New Roman"/>
        </w:rPr>
        <w:t>y of</w:t>
      </w:r>
      <w:r w:rsidRPr="00BC5B88">
        <w:rPr>
          <w:rFonts w:eastAsia="Georgia" w:cs="Times New Roman"/>
          <w:spacing w:val="-1"/>
        </w:rPr>
        <w:t xml:space="preserve"> </w:t>
      </w:r>
      <w:r w:rsidRPr="00BC5B88">
        <w:rPr>
          <w:rFonts w:eastAsia="Georgia" w:cs="Times New Roman"/>
        </w:rPr>
        <w:t>the</w:t>
      </w:r>
      <w:r w:rsidRPr="00BC5B88">
        <w:rPr>
          <w:rFonts w:eastAsia="Georgia" w:cs="Times New Roman"/>
          <w:spacing w:val="-1"/>
        </w:rPr>
        <w:t xml:space="preserve"> r</w:t>
      </w:r>
      <w:r w:rsidRPr="00BC5B88">
        <w:rPr>
          <w:rFonts w:eastAsia="Georgia" w:cs="Times New Roman"/>
        </w:rPr>
        <w:t>e</w:t>
      </w:r>
      <w:r w:rsidRPr="00BC5B88">
        <w:rPr>
          <w:rFonts w:eastAsia="Georgia" w:cs="Times New Roman"/>
          <w:spacing w:val="-2"/>
        </w:rPr>
        <w:t>s</w:t>
      </w:r>
      <w:r w:rsidRPr="00BC5B88">
        <w:rPr>
          <w:rFonts w:eastAsia="Georgia" w:cs="Times New Roman"/>
        </w:rPr>
        <w:t>ults,</w:t>
      </w:r>
      <w:r w:rsidRPr="00BC5B88">
        <w:rPr>
          <w:rFonts w:eastAsia="Georgia" w:cs="Times New Roman"/>
          <w:spacing w:val="-1"/>
        </w:rPr>
        <w:t xml:space="preserve"> </w:t>
      </w:r>
      <w:r w:rsidRPr="00BC5B88">
        <w:rPr>
          <w:rFonts w:eastAsia="Georgia" w:cs="Times New Roman"/>
        </w:rPr>
        <w:t xml:space="preserve">not </w:t>
      </w:r>
      <w:r w:rsidRPr="00BC5B88">
        <w:rPr>
          <w:rFonts w:eastAsia="Georgia" w:cs="Times New Roman"/>
          <w:spacing w:val="-1"/>
        </w:rPr>
        <w:t>t</w:t>
      </w:r>
      <w:r w:rsidRPr="00BC5B88">
        <w:rPr>
          <w:rFonts w:eastAsia="Georgia" w:cs="Times New Roman"/>
        </w:rPr>
        <w:t>he</w:t>
      </w:r>
      <w:r w:rsidRPr="00BC5B88">
        <w:rPr>
          <w:rFonts w:eastAsia="Georgia" w:cs="Times New Roman"/>
          <w:spacing w:val="-1"/>
        </w:rPr>
        <w:t xml:space="preserve"> </w:t>
      </w:r>
      <w:r w:rsidRPr="00BC5B88">
        <w:rPr>
          <w:rFonts w:eastAsia="Georgia" w:cs="Times New Roman"/>
        </w:rPr>
        <w:t>detailed results</w:t>
      </w:r>
      <w:r w:rsidRPr="00BC5B88">
        <w:rPr>
          <w:rFonts w:eastAsia="Georgia" w:cs="Times New Roman"/>
          <w:spacing w:val="-1"/>
        </w:rPr>
        <w:t xml:space="preserve"> </w:t>
      </w:r>
      <w:r w:rsidRPr="00BC5B88">
        <w:rPr>
          <w:rFonts w:eastAsia="Georgia" w:cs="Times New Roman"/>
        </w:rPr>
        <w:t xml:space="preserve">or </w:t>
      </w:r>
      <w:r w:rsidRPr="00BC5B88">
        <w:rPr>
          <w:rFonts w:eastAsia="Georgia" w:cs="Times New Roman"/>
          <w:spacing w:val="-1"/>
        </w:rPr>
        <w:t>th</w:t>
      </w:r>
      <w:r w:rsidRPr="00BC5B88">
        <w:rPr>
          <w:rFonts w:eastAsia="Georgia" w:cs="Times New Roman"/>
        </w:rPr>
        <w:t>e sour</w:t>
      </w:r>
      <w:r w:rsidRPr="00BC5B88">
        <w:rPr>
          <w:rFonts w:eastAsia="Georgia" w:cs="Times New Roman"/>
          <w:spacing w:val="-1"/>
        </w:rPr>
        <w:t>c</w:t>
      </w:r>
      <w:r w:rsidRPr="00BC5B88">
        <w:rPr>
          <w:rFonts w:eastAsia="Georgia" w:cs="Times New Roman"/>
        </w:rPr>
        <w:t>e of the</w:t>
      </w:r>
      <w:r w:rsidRPr="00BC5B88">
        <w:rPr>
          <w:rFonts w:eastAsia="Georgia" w:cs="Times New Roman"/>
          <w:spacing w:val="-1"/>
        </w:rPr>
        <w:t xml:space="preserve"> </w:t>
      </w:r>
      <w:r w:rsidRPr="00BC5B88">
        <w:rPr>
          <w:rFonts w:eastAsia="Georgia" w:cs="Times New Roman"/>
        </w:rPr>
        <w:t>co</w:t>
      </w:r>
      <w:r w:rsidRPr="00BC5B88">
        <w:rPr>
          <w:rFonts w:eastAsia="Georgia" w:cs="Times New Roman"/>
          <w:spacing w:val="-2"/>
        </w:rPr>
        <w:t>m</w:t>
      </w:r>
      <w:r w:rsidRPr="00BC5B88">
        <w:rPr>
          <w:rFonts w:eastAsia="Georgia" w:cs="Times New Roman"/>
        </w:rPr>
        <w:t>me</w:t>
      </w:r>
      <w:r w:rsidRPr="00BC5B88">
        <w:rPr>
          <w:rFonts w:eastAsia="Georgia" w:cs="Times New Roman"/>
          <w:spacing w:val="-2"/>
        </w:rPr>
        <w:t>n</w:t>
      </w:r>
      <w:r w:rsidRPr="00BC5B88">
        <w:rPr>
          <w:rFonts w:eastAsia="Georgia" w:cs="Times New Roman"/>
        </w:rPr>
        <w:t>ts. Th</w:t>
      </w:r>
      <w:r w:rsidRPr="00BC5B88">
        <w:rPr>
          <w:rFonts w:eastAsia="Georgia" w:cs="Times New Roman"/>
          <w:spacing w:val="-1"/>
        </w:rPr>
        <w:t>e</w:t>
      </w:r>
      <w:r w:rsidRPr="00BC5B88">
        <w:rPr>
          <w:rFonts w:eastAsia="Georgia" w:cs="Times New Roman"/>
        </w:rPr>
        <w:t>re</w:t>
      </w:r>
      <w:r w:rsidRPr="00BC5B88">
        <w:rPr>
          <w:rFonts w:eastAsia="Georgia" w:cs="Times New Roman"/>
          <w:spacing w:val="-1"/>
        </w:rPr>
        <w:t>f</w:t>
      </w:r>
      <w:r w:rsidRPr="00BC5B88">
        <w:rPr>
          <w:rFonts w:eastAsia="Georgia" w:cs="Times New Roman"/>
        </w:rPr>
        <w:t>ore, you</w:t>
      </w:r>
      <w:r w:rsidRPr="00BC5B88">
        <w:rPr>
          <w:rFonts w:eastAsia="Georgia" w:cs="Times New Roman"/>
          <w:spacing w:val="-1"/>
        </w:rPr>
        <w:t xml:space="preserve"> </w:t>
      </w:r>
      <w:r w:rsidRPr="00BC5B88">
        <w:rPr>
          <w:rFonts w:eastAsia="Georgia" w:cs="Times New Roman"/>
        </w:rPr>
        <w:t>can</w:t>
      </w:r>
      <w:r w:rsidRPr="00BC5B88">
        <w:rPr>
          <w:rFonts w:eastAsia="Georgia" w:cs="Times New Roman"/>
          <w:spacing w:val="-1"/>
        </w:rPr>
        <w:t xml:space="preserve"> </w:t>
      </w:r>
      <w:r w:rsidRPr="00BC5B88">
        <w:rPr>
          <w:rFonts w:eastAsia="Georgia" w:cs="Times New Roman"/>
        </w:rPr>
        <w:t xml:space="preserve">be </w:t>
      </w:r>
      <w:r w:rsidRPr="00BC5B88">
        <w:rPr>
          <w:rFonts w:eastAsia="Georgia" w:cs="Times New Roman"/>
          <w:spacing w:val="-1"/>
        </w:rPr>
        <w:t>c</w:t>
      </w:r>
      <w:r w:rsidRPr="00BC5B88">
        <w:rPr>
          <w:rFonts w:eastAsia="Georgia" w:cs="Times New Roman"/>
        </w:rPr>
        <w:t>omplete</w:t>
      </w:r>
      <w:r w:rsidRPr="00BC5B88">
        <w:rPr>
          <w:rFonts w:eastAsia="Georgia" w:cs="Times New Roman"/>
          <w:spacing w:val="-2"/>
        </w:rPr>
        <w:t>l</w:t>
      </w:r>
      <w:r w:rsidRPr="00BC5B88">
        <w:rPr>
          <w:rFonts w:eastAsia="Georgia" w:cs="Times New Roman"/>
        </w:rPr>
        <w:t>y open in</w:t>
      </w:r>
      <w:r w:rsidRPr="00BC5B88">
        <w:rPr>
          <w:rFonts w:eastAsia="Georgia" w:cs="Times New Roman"/>
          <w:spacing w:val="-1"/>
        </w:rPr>
        <w:t xml:space="preserve"> </w:t>
      </w:r>
      <w:r w:rsidRPr="00BC5B88">
        <w:rPr>
          <w:rFonts w:eastAsia="Georgia" w:cs="Times New Roman"/>
        </w:rPr>
        <w:t xml:space="preserve">your </w:t>
      </w:r>
      <w:r w:rsidRPr="00BC5B88">
        <w:rPr>
          <w:rFonts w:eastAsia="Georgia" w:cs="Times New Roman"/>
          <w:spacing w:val="-2"/>
        </w:rPr>
        <w:t>r</w:t>
      </w:r>
      <w:r w:rsidRPr="00BC5B88">
        <w:rPr>
          <w:rFonts w:eastAsia="Georgia" w:cs="Times New Roman"/>
        </w:rPr>
        <w:t>e</w:t>
      </w:r>
      <w:r w:rsidRPr="00BC5B88">
        <w:rPr>
          <w:rFonts w:eastAsia="Georgia" w:cs="Times New Roman"/>
          <w:spacing w:val="-2"/>
        </w:rPr>
        <w:t>m</w:t>
      </w:r>
      <w:r w:rsidRPr="00BC5B88">
        <w:rPr>
          <w:rFonts w:eastAsia="Georgia" w:cs="Times New Roman"/>
        </w:rPr>
        <w:t>ark</w:t>
      </w:r>
      <w:r w:rsidRPr="00BC5B88">
        <w:rPr>
          <w:rFonts w:eastAsia="Georgia" w:cs="Times New Roman"/>
          <w:spacing w:val="-2"/>
        </w:rPr>
        <w:t>s</w:t>
      </w:r>
      <w:r w:rsidRPr="00BC5B88">
        <w:rPr>
          <w:rFonts w:eastAsia="Georgia" w:cs="Times New Roman"/>
        </w:rPr>
        <w:t>. Fe</w:t>
      </w:r>
      <w:r w:rsidRPr="00BC5B88">
        <w:rPr>
          <w:rFonts w:eastAsia="Georgia" w:cs="Times New Roman"/>
          <w:spacing w:val="-1"/>
        </w:rPr>
        <w:t>e</w:t>
      </w:r>
      <w:r w:rsidRPr="00BC5B88">
        <w:rPr>
          <w:rFonts w:eastAsia="Georgia" w:cs="Times New Roman"/>
        </w:rPr>
        <w:t xml:space="preserve">l </w:t>
      </w:r>
      <w:r w:rsidRPr="00BC5B88">
        <w:rPr>
          <w:rFonts w:eastAsia="Georgia" w:cs="Times New Roman"/>
          <w:spacing w:val="-1"/>
        </w:rPr>
        <w:t>f</w:t>
      </w:r>
      <w:r w:rsidRPr="00BC5B88">
        <w:rPr>
          <w:rFonts w:eastAsia="Georgia" w:cs="Times New Roman"/>
        </w:rPr>
        <w:t>ree to con</w:t>
      </w:r>
      <w:r w:rsidRPr="00BC5B88">
        <w:rPr>
          <w:rFonts w:eastAsia="Georgia" w:cs="Times New Roman"/>
          <w:spacing w:val="-1"/>
        </w:rPr>
        <w:t>t</w:t>
      </w:r>
      <w:r w:rsidRPr="00BC5B88">
        <w:rPr>
          <w:rFonts w:eastAsia="Georgia" w:cs="Times New Roman"/>
        </w:rPr>
        <w:t>a</w:t>
      </w:r>
      <w:r w:rsidRPr="00BC5B88">
        <w:rPr>
          <w:rFonts w:eastAsia="Georgia" w:cs="Times New Roman"/>
          <w:spacing w:val="-2"/>
        </w:rPr>
        <w:t>c</w:t>
      </w:r>
      <w:r w:rsidRPr="00BC5B88">
        <w:rPr>
          <w:rFonts w:eastAsia="Georgia" w:cs="Times New Roman"/>
        </w:rPr>
        <w:t xml:space="preserve">t </w:t>
      </w:r>
      <w:r w:rsidRPr="00BC5B88">
        <w:rPr>
          <w:rFonts w:eastAsia="Georgia" w:cs="Times New Roman"/>
          <w:spacing w:val="-1"/>
        </w:rPr>
        <w:t>m</w:t>
      </w:r>
      <w:r w:rsidRPr="00BC5B88">
        <w:rPr>
          <w:rFonts w:eastAsia="Georgia" w:cs="Times New Roman"/>
        </w:rPr>
        <w:t>e if</w:t>
      </w:r>
      <w:r w:rsidRPr="00BC5B88">
        <w:rPr>
          <w:rFonts w:eastAsia="Georgia" w:cs="Times New Roman"/>
          <w:spacing w:val="-1"/>
        </w:rPr>
        <w:t xml:space="preserve"> </w:t>
      </w:r>
      <w:r w:rsidRPr="00BC5B88">
        <w:rPr>
          <w:rFonts w:eastAsia="Georgia" w:cs="Times New Roman"/>
        </w:rPr>
        <w:t>you</w:t>
      </w:r>
      <w:r w:rsidRPr="00BC5B88">
        <w:rPr>
          <w:rFonts w:eastAsia="Georgia" w:cs="Times New Roman"/>
          <w:spacing w:val="-1"/>
        </w:rPr>
        <w:t xml:space="preserve"> </w:t>
      </w:r>
      <w:r w:rsidRPr="00BC5B88">
        <w:rPr>
          <w:rFonts w:eastAsia="Georgia" w:cs="Times New Roman"/>
        </w:rPr>
        <w:t>have q</w:t>
      </w:r>
      <w:r w:rsidRPr="00BC5B88">
        <w:rPr>
          <w:rFonts w:eastAsia="Georgia" w:cs="Times New Roman"/>
          <w:spacing w:val="-1"/>
        </w:rPr>
        <w:t>u</w:t>
      </w:r>
      <w:r w:rsidRPr="00BC5B88">
        <w:rPr>
          <w:rFonts w:eastAsia="Georgia" w:cs="Times New Roman"/>
        </w:rPr>
        <w:t>est</w:t>
      </w:r>
      <w:r w:rsidRPr="00BC5B88">
        <w:rPr>
          <w:rFonts w:eastAsia="Georgia" w:cs="Times New Roman"/>
          <w:spacing w:val="-2"/>
        </w:rPr>
        <w:t>i</w:t>
      </w:r>
      <w:r w:rsidRPr="00BC5B88">
        <w:rPr>
          <w:rFonts w:eastAsia="Georgia" w:cs="Times New Roman"/>
        </w:rPr>
        <w:t xml:space="preserve">ons </w:t>
      </w:r>
      <w:r w:rsidRPr="00BC5B88">
        <w:rPr>
          <w:rFonts w:eastAsia="Georgia" w:cs="Times New Roman"/>
          <w:spacing w:val="-1"/>
        </w:rPr>
        <w:t>o</w:t>
      </w:r>
      <w:r w:rsidRPr="00BC5B88">
        <w:rPr>
          <w:rFonts w:eastAsia="Georgia" w:cs="Times New Roman"/>
        </w:rPr>
        <w:t>r need</w:t>
      </w:r>
      <w:r w:rsidRPr="00BC5B88">
        <w:rPr>
          <w:rFonts w:eastAsia="Georgia" w:cs="Times New Roman"/>
          <w:spacing w:val="-2"/>
        </w:rPr>
        <w:t xml:space="preserve"> </w:t>
      </w:r>
      <w:r w:rsidRPr="00BC5B88">
        <w:rPr>
          <w:rFonts w:eastAsia="Georgia" w:cs="Times New Roman"/>
        </w:rPr>
        <w:t>more i</w:t>
      </w:r>
      <w:r w:rsidRPr="00BC5B88">
        <w:rPr>
          <w:rFonts w:eastAsia="Georgia" w:cs="Times New Roman"/>
          <w:spacing w:val="-1"/>
        </w:rPr>
        <w:t>n</w:t>
      </w:r>
      <w:r w:rsidRPr="00BC5B88">
        <w:rPr>
          <w:rFonts w:eastAsia="Georgia" w:cs="Times New Roman"/>
        </w:rPr>
        <w:t>formatio</w:t>
      </w:r>
      <w:r w:rsidRPr="00BC5B88">
        <w:rPr>
          <w:rFonts w:eastAsia="Georgia" w:cs="Times New Roman"/>
          <w:spacing w:val="-2"/>
        </w:rPr>
        <w:t>n</w:t>
      </w:r>
      <w:r w:rsidRPr="00BC5B88">
        <w:rPr>
          <w:rFonts w:eastAsia="Georgia" w:cs="Times New Roman"/>
        </w:rPr>
        <w:t>.</w:t>
      </w:r>
    </w:p>
    <w:p w14:paraId="726BF183" w14:textId="77777777" w:rsidR="00817F74" w:rsidRPr="00BC5B88" w:rsidRDefault="00817F74" w:rsidP="00164149">
      <w:pPr>
        <w:widowControl w:val="0"/>
        <w:spacing w:line="240" w:lineRule="auto"/>
        <w:ind w:right="7"/>
        <w:jc w:val="both"/>
        <w:rPr>
          <w:rFonts w:eastAsia="Georgia" w:cs="Times New Roman"/>
        </w:rPr>
      </w:pPr>
      <w:r w:rsidRPr="00BC5B88">
        <w:rPr>
          <w:rFonts w:eastAsia="Georgia" w:cs="Times New Roman"/>
        </w:rPr>
        <w:t>Thank</w:t>
      </w:r>
      <w:r w:rsidRPr="00BC5B88">
        <w:rPr>
          <w:rFonts w:eastAsia="Georgia" w:cs="Times New Roman"/>
          <w:spacing w:val="-2"/>
        </w:rPr>
        <w:t xml:space="preserve"> </w:t>
      </w:r>
      <w:r w:rsidRPr="00BC5B88">
        <w:rPr>
          <w:rFonts w:eastAsia="Georgia" w:cs="Times New Roman"/>
        </w:rPr>
        <w:t>you</w:t>
      </w:r>
      <w:r w:rsidRPr="00BC5B88">
        <w:rPr>
          <w:rFonts w:eastAsia="Georgia" w:cs="Times New Roman"/>
          <w:spacing w:val="-1"/>
        </w:rPr>
        <w:t xml:space="preserve"> </w:t>
      </w:r>
      <w:r w:rsidRPr="00BC5B88">
        <w:rPr>
          <w:rFonts w:eastAsia="Georgia" w:cs="Times New Roman"/>
        </w:rPr>
        <w:t>in</w:t>
      </w:r>
      <w:r w:rsidRPr="00BC5B88">
        <w:rPr>
          <w:rFonts w:eastAsia="Georgia" w:cs="Times New Roman"/>
          <w:spacing w:val="-1"/>
        </w:rPr>
        <w:t xml:space="preserve"> </w:t>
      </w:r>
      <w:r w:rsidRPr="00BC5B88">
        <w:rPr>
          <w:rFonts w:eastAsia="Georgia" w:cs="Times New Roman"/>
        </w:rPr>
        <w:t>ad</w:t>
      </w:r>
      <w:r w:rsidRPr="00BC5B88">
        <w:rPr>
          <w:rFonts w:eastAsia="Georgia" w:cs="Times New Roman"/>
          <w:spacing w:val="-1"/>
        </w:rPr>
        <w:t>v</w:t>
      </w:r>
      <w:r w:rsidRPr="00BC5B88">
        <w:rPr>
          <w:rFonts w:eastAsia="Georgia" w:cs="Times New Roman"/>
        </w:rPr>
        <w:t xml:space="preserve">ance </w:t>
      </w:r>
      <w:r w:rsidRPr="00BC5B88">
        <w:rPr>
          <w:rFonts w:eastAsia="Georgia" w:cs="Times New Roman"/>
          <w:spacing w:val="-1"/>
        </w:rPr>
        <w:t>f</w:t>
      </w:r>
      <w:r w:rsidRPr="00BC5B88">
        <w:rPr>
          <w:rFonts w:eastAsia="Georgia" w:cs="Times New Roman"/>
        </w:rPr>
        <w:t xml:space="preserve">or </w:t>
      </w:r>
      <w:r w:rsidRPr="00BC5B88">
        <w:rPr>
          <w:rFonts w:eastAsia="Georgia" w:cs="Times New Roman"/>
          <w:spacing w:val="-2"/>
        </w:rPr>
        <w:t>p</w:t>
      </w:r>
      <w:r w:rsidRPr="00BC5B88">
        <w:rPr>
          <w:rFonts w:eastAsia="Georgia" w:cs="Times New Roman"/>
        </w:rPr>
        <w:t>artici</w:t>
      </w:r>
      <w:r w:rsidRPr="00BC5B88">
        <w:rPr>
          <w:rFonts w:eastAsia="Georgia" w:cs="Times New Roman"/>
          <w:spacing w:val="-2"/>
        </w:rPr>
        <w:t>p</w:t>
      </w:r>
      <w:r w:rsidRPr="00BC5B88">
        <w:rPr>
          <w:rFonts w:eastAsia="Georgia" w:cs="Times New Roman"/>
          <w:spacing w:val="-1"/>
        </w:rPr>
        <w:t>a</w:t>
      </w:r>
      <w:r w:rsidRPr="00BC5B88">
        <w:rPr>
          <w:rFonts w:eastAsia="Georgia" w:cs="Times New Roman"/>
        </w:rPr>
        <w:t>ti</w:t>
      </w:r>
      <w:r w:rsidRPr="00BC5B88">
        <w:rPr>
          <w:rFonts w:eastAsia="Georgia" w:cs="Times New Roman"/>
          <w:spacing w:val="-2"/>
        </w:rPr>
        <w:t>n</w:t>
      </w:r>
      <w:r w:rsidRPr="00BC5B88">
        <w:rPr>
          <w:rFonts w:eastAsia="Georgia" w:cs="Times New Roman"/>
        </w:rPr>
        <w:t>g in</w:t>
      </w:r>
      <w:r w:rsidRPr="00BC5B88">
        <w:rPr>
          <w:rFonts w:eastAsia="Georgia" w:cs="Times New Roman"/>
          <w:spacing w:val="-1"/>
        </w:rPr>
        <w:t xml:space="preserve"> </w:t>
      </w:r>
      <w:r w:rsidRPr="00BC5B88">
        <w:rPr>
          <w:rFonts w:eastAsia="Georgia" w:cs="Times New Roman"/>
        </w:rPr>
        <w:t>the survey,</w:t>
      </w:r>
    </w:p>
    <w:p w14:paraId="321D2880" w14:textId="77777777" w:rsidR="00A91375" w:rsidRPr="00817F74" w:rsidRDefault="00817F74" w:rsidP="00030C4C">
      <w:pPr>
        <w:widowControl w:val="0"/>
        <w:spacing w:line="240" w:lineRule="auto"/>
        <w:ind w:right="7"/>
        <w:rPr>
          <w:rFonts w:eastAsia="Georgia" w:cs="Times New Roman"/>
          <w:color w:val="FF0000"/>
        </w:rPr>
        <w:sectPr w:rsidR="00A91375" w:rsidRPr="00817F74" w:rsidSect="00B42B5C">
          <w:pgSz w:w="12240" w:h="15840"/>
          <w:pgMar w:top="1685" w:right="1714" w:bottom="936" w:left="1699" w:header="749" w:footer="749" w:gutter="0"/>
          <w:pgNumType w:chapStyle="1"/>
          <w:cols w:space="720"/>
        </w:sectPr>
      </w:pPr>
      <w:r w:rsidRPr="00817F74">
        <w:rPr>
          <w:rFonts w:eastAsia="Georgia" w:cs="Times New Roman"/>
          <w:color w:val="FF0000"/>
        </w:rPr>
        <w:t>[Name, Title, and Agency</w:t>
      </w:r>
      <w:r w:rsidRPr="00817F74">
        <w:rPr>
          <w:rFonts w:eastAsia="Georgia" w:cs="Times New Roman"/>
          <w:color w:val="FF0000"/>
          <w:spacing w:val="-2"/>
        </w:rPr>
        <w:t xml:space="preserve"> </w:t>
      </w:r>
      <w:r w:rsidRPr="00817F74">
        <w:rPr>
          <w:rFonts w:eastAsia="Georgia" w:cs="Times New Roman"/>
          <w:color w:val="FF0000"/>
        </w:rPr>
        <w:t>of</w:t>
      </w:r>
      <w:r w:rsidRPr="00817F74">
        <w:rPr>
          <w:rFonts w:eastAsia="Georgia" w:cs="Times New Roman"/>
          <w:color w:val="FF0000"/>
          <w:spacing w:val="-2"/>
        </w:rPr>
        <w:t xml:space="preserve"> </w:t>
      </w:r>
      <w:r w:rsidRPr="00817F74">
        <w:rPr>
          <w:rFonts w:eastAsia="Georgia" w:cs="Times New Roman"/>
          <w:color w:val="FF0000"/>
        </w:rPr>
        <w:t xml:space="preserve">Team </w:t>
      </w:r>
      <w:r w:rsidRPr="00817F74">
        <w:rPr>
          <w:rFonts w:eastAsia="Georgia" w:cs="Times New Roman"/>
          <w:color w:val="FF0000"/>
          <w:spacing w:val="-2"/>
        </w:rPr>
        <w:t>L</w:t>
      </w:r>
      <w:r w:rsidRPr="00817F74">
        <w:rPr>
          <w:rFonts w:eastAsia="Georgia" w:cs="Times New Roman"/>
          <w:color w:val="FF0000"/>
        </w:rPr>
        <w:t>ea</w:t>
      </w:r>
      <w:r w:rsidRPr="00817F74">
        <w:rPr>
          <w:rFonts w:eastAsia="Georgia" w:cs="Times New Roman"/>
          <w:color w:val="FF0000"/>
          <w:spacing w:val="-2"/>
        </w:rPr>
        <w:t>d</w:t>
      </w:r>
      <w:r w:rsidRPr="00817F74">
        <w:rPr>
          <w:rFonts w:eastAsia="Georgia" w:cs="Times New Roman"/>
          <w:color w:val="FF0000"/>
        </w:rPr>
        <w:t>er]</w:t>
      </w:r>
    </w:p>
    <w:tbl>
      <w:tblPr>
        <w:tblW w:w="9260" w:type="dxa"/>
        <w:tblInd w:w="106" w:type="dxa"/>
        <w:tblLayout w:type="fixed"/>
        <w:tblCellMar>
          <w:left w:w="0" w:type="dxa"/>
          <w:right w:w="0" w:type="dxa"/>
        </w:tblCellMar>
        <w:tblLook w:val="01E0" w:firstRow="1" w:lastRow="1" w:firstColumn="1" w:lastColumn="1" w:noHBand="0" w:noVBand="0"/>
      </w:tblPr>
      <w:tblGrid>
        <w:gridCol w:w="388"/>
        <w:gridCol w:w="5542"/>
        <w:gridCol w:w="630"/>
        <w:gridCol w:w="540"/>
        <w:gridCol w:w="540"/>
        <w:gridCol w:w="540"/>
        <w:gridCol w:w="1080"/>
      </w:tblGrid>
      <w:tr w:rsidR="00925A2E" w:rsidRPr="00C41C69" w14:paraId="3D81FBE0" w14:textId="77777777" w:rsidTr="00A91375">
        <w:trPr>
          <w:trHeight w:hRule="exact" w:val="285"/>
        </w:trPr>
        <w:tc>
          <w:tcPr>
            <w:tcW w:w="5930" w:type="dxa"/>
            <w:gridSpan w:val="2"/>
            <w:vMerge w:val="restart"/>
            <w:tcBorders>
              <w:top w:val="single" w:sz="5" w:space="0" w:color="000000"/>
              <w:left w:val="single" w:sz="5" w:space="0" w:color="000000"/>
              <w:right w:val="single" w:sz="8" w:space="0" w:color="000000"/>
            </w:tcBorders>
            <w:shd w:val="clear" w:color="auto" w:fill="4F81BD" w:themeFill="accent1"/>
            <w:vAlign w:val="center"/>
          </w:tcPr>
          <w:p w14:paraId="23A77E5C"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b/>
                <w:bCs/>
                <w:color w:val="FFFFFF"/>
              </w:rPr>
              <w:lastRenderedPageBreak/>
              <w:t>Indicate the extent to which you agree or disagree with statements and characteristics regarding the agency’s internal audit department.</w:t>
            </w:r>
          </w:p>
        </w:tc>
        <w:tc>
          <w:tcPr>
            <w:tcW w:w="630" w:type="dxa"/>
            <w:tcBorders>
              <w:top w:val="single" w:sz="6" w:space="0" w:color="000000"/>
              <w:left w:val="single" w:sz="8" w:space="0" w:color="000000"/>
              <w:right w:val="single" w:sz="8" w:space="0" w:color="000000"/>
            </w:tcBorders>
            <w:shd w:val="clear" w:color="auto" w:fill="4F81BD" w:themeFill="accent1"/>
            <w:vAlign w:val="center"/>
          </w:tcPr>
          <w:p w14:paraId="6BA74A50" w14:textId="77777777" w:rsidR="00925A2E" w:rsidRPr="00C41C69" w:rsidRDefault="00925A2E" w:rsidP="005B46B1">
            <w:pPr>
              <w:widowControl w:val="0"/>
              <w:spacing w:before="1" w:after="0" w:line="238" w:lineRule="exact"/>
              <w:ind w:left="139" w:right="123" w:hanging="18"/>
              <w:jc w:val="center"/>
              <w:rPr>
                <w:rFonts w:eastAsia="Georgia" w:cs="Georgia"/>
                <w:color w:val="FFFFFF"/>
              </w:rPr>
            </w:pPr>
            <w:r w:rsidRPr="00C41C69">
              <w:rPr>
                <w:rFonts w:eastAsia="Georgia" w:cs="Georgia"/>
                <w:b/>
                <w:bCs/>
                <w:color w:val="FFFFFF"/>
              </w:rPr>
              <w:t>4</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0BDAD66D" w14:textId="77777777" w:rsidR="00925A2E" w:rsidRPr="00C41C69" w:rsidRDefault="00925A2E" w:rsidP="005B46B1">
            <w:pPr>
              <w:widowControl w:val="0"/>
              <w:spacing w:before="1" w:after="0" w:line="238" w:lineRule="exact"/>
              <w:ind w:left="331" w:right="110" w:hanging="224"/>
              <w:jc w:val="center"/>
              <w:rPr>
                <w:rFonts w:eastAsia="Georgia" w:cs="Georgia"/>
                <w:color w:val="FFFFFF"/>
              </w:rPr>
            </w:pPr>
            <w:r w:rsidRPr="00C41C69">
              <w:rPr>
                <w:rFonts w:eastAsia="Georgia" w:cs="Georgia"/>
                <w:b/>
                <w:bCs/>
                <w:color w:val="FFFFFF"/>
              </w:rPr>
              <w:t>3</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6560D4B5" w14:textId="77777777" w:rsidR="00925A2E" w:rsidRPr="00C41C69" w:rsidRDefault="00925A2E" w:rsidP="005B46B1">
            <w:pPr>
              <w:widowControl w:val="0"/>
              <w:spacing w:before="1" w:after="0" w:line="238" w:lineRule="exact"/>
              <w:ind w:left="229" w:right="41" w:hanging="159"/>
              <w:jc w:val="center"/>
              <w:rPr>
                <w:rFonts w:eastAsia="Georgia" w:cs="Georgia"/>
                <w:color w:val="FFFFFF"/>
              </w:rPr>
            </w:pPr>
            <w:r w:rsidRPr="00C41C69">
              <w:rPr>
                <w:rFonts w:eastAsia="Georgia" w:cs="Georgia"/>
                <w:b/>
                <w:bCs/>
                <w:color w:val="FFFFFF"/>
              </w:rPr>
              <w:t>2</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4ECD1E09" w14:textId="77777777" w:rsidR="00925A2E" w:rsidRPr="00C41C69" w:rsidRDefault="00925A2E" w:rsidP="005B46B1">
            <w:pPr>
              <w:widowControl w:val="0"/>
              <w:spacing w:before="1" w:after="0" w:line="238" w:lineRule="exact"/>
              <w:ind w:right="90" w:hanging="10"/>
              <w:jc w:val="center"/>
              <w:rPr>
                <w:rFonts w:eastAsia="Georgia" w:cs="Georgia"/>
                <w:color w:val="FFFFFF"/>
              </w:rPr>
            </w:pPr>
            <w:r w:rsidRPr="00C41C69">
              <w:rPr>
                <w:rFonts w:eastAsia="Georgia" w:cs="Georgia"/>
                <w:b/>
                <w:bCs/>
                <w:color w:val="FFFFFF"/>
                <w:w w:val="95"/>
              </w:rPr>
              <w:t>1</w:t>
            </w:r>
          </w:p>
        </w:tc>
        <w:tc>
          <w:tcPr>
            <w:tcW w:w="1080" w:type="dxa"/>
            <w:tcBorders>
              <w:top w:val="single" w:sz="6" w:space="0" w:color="000000"/>
              <w:left w:val="single" w:sz="8" w:space="0" w:color="000000"/>
              <w:right w:val="single" w:sz="6" w:space="0" w:color="000000"/>
            </w:tcBorders>
            <w:shd w:val="clear" w:color="auto" w:fill="4F81BD" w:themeFill="accent1"/>
            <w:vAlign w:val="center"/>
          </w:tcPr>
          <w:p w14:paraId="2E0629E5" w14:textId="77777777" w:rsidR="00925A2E" w:rsidRPr="00C41C69" w:rsidRDefault="00925A2E" w:rsidP="005B46B1">
            <w:pPr>
              <w:widowControl w:val="0"/>
              <w:spacing w:after="0" w:line="237" w:lineRule="exact"/>
              <w:ind w:left="179" w:right="-12"/>
              <w:jc w:val="center"/>
              <w:rPr>
                <w:rFonts w:eastAsia="Georgia" w:cs="Georgia"/>
                <w:color w:val="FFFFFF"/>
              </w:rPr>
            </w:pPr>
          </w:p>
        </w:tc>
      </w:tr>
      <w:tr w:rsidR="00925A2E" w:rsidRPr="00C41C69" w14:paraId="7518219D" w14:textId="77777777" w:rsidTr="00A91375">
        <w:trPr>
          <w:cantSplit/>
          <w:trHeight w:hRule="exact" w:val="1215"/>
        </w:trPr>
        <w:tc>
          <w:tcPr>
            <w:tcW w:w="5930" w:type="dxa"/>
            <w:gridSpan w:val="2"/>
            <w:vMerge/>
            <w:tcBorders>
              <w:left w:val="single" w:sz="5" w:space="0" w:color="000000"/>
              <w:bottom w:val="single" w:sz="7" w:space="0" w:color="000000"/>
              <w:right w:val="single" w:sz="7" w:space="0" w:color="000000"/>
            </w:tcBorders>
            <w:shd w:val="clear" w:color="auto" w:fill="4F81BD" w:themeFill="accent1"/>
          </w:tcPr>
          <w:p w14:paraId="3EA8975E" w14:textId="77777777" w:rsidR="00925A2E" w:rsidRPr="00C41C69" w:rsidRDefault="00925A2E" w:rsidP="005B46B1">
            <w:pPr>
              <w:widowControl w:val="0"/>
              <w:spacing w:after="0" w:line="237" w:lineRule="exact"/>
              <w:ind w:left="102"/>
              <w:rPr>
                <w:rFonts w:eastAsia="Georgia" w:cs="Georgia"/>
                <w:b/>
                <w:bCs/>
              </w:rPr>
            </w:pPr>
          </w:p>
        </w:tc>
        <w:tc>
          <w:tcPr>
            <w:tcW w:w="630" w:type="dxa"/>
            <w:tcBorders>
              <w:left w:val="single" w:sz="7" w:space="0" w:color="000000"/>
              <w:bottom w:val="single" w:sz="7" w:space="0" w:color="000000"/>
              <w:right w:val="single" w:sz="7" w:space="0" w:color="000000"/>
            </w:tcBorders>
            <w:shd w:val="clear" w:color="auto" w:fill="4F81BD" w:themeFill="accent1"/>
            <w:textDirection w:val="btLr"/>
          </w:tcPr>
          <w:p w14:paraId="64C3C691" w14:textId="77777777" w:rsidR="00925A2E" w:rsidRPr="00C41C69" w:rsidRDefault="00925A2E" w:rsidP="005B46B1">
            <w:pPr>
              <w:widowControl w:val="0"/>
              <w:spacing w:before="1" w:after="0" w:line="238" w:lineRule="exact"/>
              <w:ind w:left="139" w:right="123" w:hanging="18"/>
              <w:rPr>
                <w:rFonts w:eastAsia="Georgia" w:cs="Georgia"/>
                <w:b/>
                <w:bCs/>
                <w:color w:val="FFFFFF"/>
              </w:rPr>
            </w:pPr>
            <w:r w:rsidRPr="00C41C69">
              <w:rPr>
                <w:rFonts w:eastAsia="Georgia" w:cs="Georgia"/>
                <w:b/>
                <w:bCs/>
                <w:color w:val="FFFFFF"/>
              </w:rPr>
              <w:t>Strongly 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45A58536" w14:textId="77777777" w:rsidR="00925A2E" w:rsidRPr="00C41C69" w:rsidRDefault="00925A2E" w:rsidP="005B46B1">
            <w:pPr>
              <w:widowControl w:val="0"/>
              <w:spacing w:before="1" w:after="0" w:line="238" w:lineRule="exact"/>
              <w:ind w:left="331" w:right="110" w:hanging="224"/>
              <w:rPr>
                <w:rFonts w:eastAsia="Georgia" w:cs="Georgia"/>
                <w:b/>
                <w:bCs/>
                <w:color w:val="FFFFFF"/>
                <w:spacing w:val="-1"/>
              </w:rPr>
            </w:pPr>
            <w:r w:rsidRPr="00C41C69">
              <w:rPr>
                <w:rFonts w:eastAsia="Georgia" w:cs="Georgia"/>
                <w:b/>
                <w:bCs/>
                <w:color w:val="FFFFFF"/>
                <w:spacing w:val="-1"/>
              </w:rPr>
              <w:t>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79F44EF7" w14:textId="77777777" w:rsidR="00925A2E" w:rsidRPr="00C41C69" w:rsidRDefault="00925A2E" w:rsidP="005B46B1">
            <w:pPr>
              <w:widowControl w:val="0"/>
              <w:spacing w:before="1" w:after="0" w:line="238" w:lineRule="exact"/>
              <w:ind w:left="229" w:right="41" w:hanging="159"/>
              <w:rPr>
                <w:rFonts w:eastAsia="Georgia" w:cs="Georgia"/>
                <w:b/>
                <w:bCs/>
                <w:color w:val="FFFFFF"/>
              </w:rPr>
            </w:pPr>
            <w:r w:rsidRPr="00C41C69">
              <w:rPr>
                <w:rFonts w:eastAsia="Georgia" w:cs="Georgia"/>
                <w:b/>
                <w:bCs/>
                <w:color w:val="FFFFFF"/>
              </w:rPr>
              <w:t>Disagree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tcPr>
          <w:p w14:paraId="2C865E94" w14:textId="77777777" w:rsidR="00925A2E" w:rsidRPr="00C41C69" w:rsidRDefault="00925A2E" w:rsidP="005B46B1">
            <w:pPr>
              <w:widowControl w:val="0"/>
              <w:spacing w:before="1" w:after="0" w:line="238" w:lineRule="exact"/>
              <w:ind w:right="90" w:hanging="10"/>
              <w:rPr>
                <w:rFonts w:eastAsia="Georgia" w:cs="Georgia"/>
                <w:b/>
                <w:bCs/>
                <w:color w:val="FFFFFF"/>
                <w:w w:val="95"/>
              </w:rPr>
            </w:pPr>
            <w:r w:rsidRPr="00C41C69">
              <w:rPr>
                <w:rFonts w:eastAsia="Georgia" w:cs="Georgia"/>
                <w:b/>
                <w:bCs/>
                <w:color w:val="FFFFFF"/>
                <w:w w:val="95"/>
              </w:rPr>
              <w:t>Strongly Disagree</w:t>
            </w:r>
          </w:p>
        </w:tc>
        <w:tc>
          <w:tcPr>
            <w:tcW w:w="1080" w:type="dxa"/>
            <w:tcBorders>
              <w:left w:val="single" w:sz="7" w:space="0" w:color="000000"/>
              <w:bottom w:val="single" w:sz="7" w:space="0" w:color="000000"/>
              <w:right w:val="single" w:sz="5" w:space="0" w:color="000000"/>
            </w:tcBorders>
            <w:shd w:val="clear" w:color="auto" w:fill="4F81BD" w:themeFill="accent1"/>
            <w:vAlign w:val="center"/>
          </w:tcPr>
          <w:p w14:paraId="39E72F8E" w14:textId="77777777" w:rsidR="00925A2E" w:rsidRPr="00C41C69" w:rsidRDefault="00925A2E" w:rsidP="005B46B1">
            <w:pPr>
              <w:widowControl w:val="0"/>
              <w:spacing w:after="0" w:line="237" w:lineRule="exact"/>
              <w:ind w:left="179" w:right="-12"/>
              <w:jc w:val="center"/>
              <w:rPr>
                <w:rFonts w:eastAsia="Georgia" w:cs="Georgia"/>
                <w:b/>
                <w:bCs/>
                <w:color w:val="FFFFFF"/>
              </w:rPr>
            </w:pPr>
            <w:r w:rsidRPr="00C41C69">
              <w:rPr>
                <w:rFonts w:eastAsia="Georgia" w:cs="Georgia"/>
                <w:b/>
                <w:bCs/>
                <w:color w:val="FFFFFF"/>
              </w:rPr>
              <w:t>Avg. Rating</w:t>
            </w:r>
          </w:p>
        </w:tc>
      </w:tr>
      <w:tr w:rsidR="00925A2E" w:rsidRPr="00C41C69" w14:paraId="036425E1"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39CE8BBB"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1</w:t>
            </w:r>
          </w:p>
        </w:tc>
        <w:tc>
          <w:tcPr>
            <w:tcW w:w="5542" w:type="dxa"/>
            <w:tcBorders>
              <w:top w:val="single" w:sz="7" w:space="0" w:color="000000"/>
              <w:left w:val="single" w:sz="7" w:space="0" w:color="000000"/>
              <w:bottom w:val="single" w:sz="7" w:space="0" w:color="000000"/>
              <w:right w:val="single" w:sz="7" w:space="0" w:color="000000"/>
            </w:tcBorders>
            <w:vAlign w:val="center"/>
          </w:tcPr>
          <w:p w14:paraId="43D35CF9" w14:textId="0C9B890E" w:rsidR="00925A2E" w:rsidRPr="00C41C69" w:rsidRDefault="00925A2E" w:rsidP="003569D0">
            <w:pPr>
              <w:widowControl w:val="0"/>
              <w:spacing w:after="0" w:line="236" w:lineRule="exact"/>
              <w:ind w:left="99"/>
              <w:rPr>
                <w:rFonts w:eastAsia="Georgia" w:cs="Georgia"/>
              </w:rPr>
            </w:pPr>
            <w:r w:rsidRPr="00C41C69">
              <w:rPr>
                <w:rFonts w:eastAsia="Georgia" w:cs="Georgia"/>
              </w:rPr>
              <w:t>Demonstra</w:t>
            </w:r>
            <w:r w:rsidRPr="00C41C69">
              <w:rPr>
                <w:rFonts w:eastAsia="Georgia" w:cs="Georgia"/>
                <w:spacing w:val="-1"/>
              </w:rPr>
              <w:t>t</w:t>
            </w:r>
            <w:r w:rsidRPr="00C41C69">
              <w:rPr>
                <w:rFonts w:eastAsia="Georgia" w:cs="Georgia"/>
              </w:rPr>
              <w:t>e</w:t>
            </w:r>
            <w:r w:rsidR="003569D0">
              <w:rPr>
                <w:rFonts w:eastAsia="Georgia" w:cs="Georgia"/>
              </w:rPr>
              <w:t>s integrity</w:t>
            </w:r>
          </w:p>
        </w:tc>
        <w:tc>
          <w:tcPr>
            <w:tcW w:w="630" w:type="dxa"/>
            <w:tcBorders>
              <w:top w:val="single" w:sz="7" w:space="0" w:color="000000"/>
              <w:left w:val="single" w:sz="7" w:space="0" w:color="000000"/>
              <w:bottom w:val="single" w:sz="7" w:space="0" w:color="000000"/>
              <w:right w:val="single" w:sz="7" w:space="0" w:color="000000"/>
            </w:tcBorders>
            <w:vAlign w:val="center"/>
          </w:tcPr>
          <w:p w14:paraId="1EA2A6B5"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0E236F5"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163409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37B2277E"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48A1D48E"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57ACA8C3"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340DD77F"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2</w:t>
            </w:r>
          </w:p>
        </w:tc>
        <w:tc>
          <w:tcPr>
            <w:tcW w:w="5542" w:type="dxa"/>
            <w:tcBorders>
              <w:top w:val="single" w:sz="7" w:space="0" w:color="000000"/>
              <w:left w:val="single" w:sz="7" w:space="0" w:color="000000"/>
              <w:bottom w:val="single" w:sz="7" w:space="0" w:color="000000"/>
              <w:right w:val="single" w:sz="7" w:space="0" w:color="000000"/>
            </w:tcBorders>
            <w:vAlign w:val="center"/>
          </w:tcPr>
          <w:p w14:paraId="1210E3CE" w14:textId="45E5A26C" w:rsidR="00925A2E" w:rsidRPr="00C41C69" w:rsidRDefault="003569D0" w:rsidP="005B46B1">
            <w:pPr>
              <w:widowControl w:val="0"/>
              <w:spacing w:after="0" w:line="237" w:lineRule="exact"/>
              <w:ind w:left="99"/>
              <w:rPr>
                <w:rFonts w:eastAsia="Georgia" w:cs="Georgia"/>
              </w:rPr>
            </w:pPr>
            <w:r>
              <w:rPr>
                <w:rFonts w:eastAsia="Georgia" w:cs="Georgia"/>
              </w:rPr>
              <w:t>Demonstrates competence and due professional care</w:t>
            </w:r>
          </w:p>
        </w:tc>
        <w:tc>
          <w:tcPr>
            <w:tcW w:w="630" w:type="dxa"/>
            <w:tcBorders>
              <w:top w:val="single" w:sz="7" w:space="0" w:color="000000"/>
              <w:left w:val="single" w:sz="7" w:space="0" w:color="000000"/>
              <w:bottom w:val="single" w:sz="7" w:space="0" w:color="000000"/>
              <w:right w:val="single" w:sz="7" w:space="0" w:color="000000"/>
            </w:tcBorders>
            <w:vAlign w:val="center"/>
          </w:tcPr>
          <w:p w14:paraId="2CFFFFF2"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740AC3E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C0A385A"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0F20C0D2"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691EFE2"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4F0F6E73"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5D31DD4"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3</w:t>
            </w:r>
          </w:p>
        </w:tc>
        <w:tc>
          <w:tcPr>
            <w:tcW w:w="5542" w:type="dxa"/>
            <w:tcBorders>
              <w:top w:val="single" w:sz="7" w:space="0" w:color="000000"/>
              <w:left w:val="single" w:sz="7" w:space="0" w:color="000000"/>
              <w:bottom w:val="single" w:sz="7" w:space="0" w:color="000000"/>
              <w:right w:val="single" w:sz="7" w:space="0" w:color="000000"/>
            </w:tcBorders>
            <w:vAlign w:val="center"/>
          </w:tcPr>
          <w:p w14:paraId="5F2C1173" w14:textId="3E7789EB" w:rsidR="00925A2E" w:rsidRPr="00C41C69" w:rsidRDefault="003569D0" w:rsidP="005B46B1">
            <w:pPr>
              <w:widowControl w:val="0"/>
              <w:spacing w:after="0" w:line="236" w:lineRule="exact"/>
              <w:ind w:left="99"/>
              <w:rPr>
                <w:rFonts w:eastAsia="Georgia" w:cs="Georgia"/>
              </w:rPr>
            </w:pPr>
            <w:r>
              <w:rPr>
                <w:rFonts w:eastAsia="Georgia" w:cs="Georgia"/>
              </w:rPr>
              <w:t>Is objective and free from undue influence (independent)</w:t>
            </w:r>
          </w:p>
        </w:tc>
        <w:tc>
          <w:tcPr>
            <w:tcW w:w="630" w:type="dxa"/>
            <w:tcBorders>
              <w:top w:val="single" w:sz="7" w:space="0" w:color="000000"/>
              <w:left w:val="single" w:sz="7" w:space="0" w:color="000000"/>
              <w:bottom w:val="single" w:sz="7" w:space="0" w:color="000000"/>
              <w:right w:val="single" w:sz="7" w:space="0" w:color="000000"/>
            </w:tcBorders>
            <w:vAlign w:val="center"/>
          </w:tcPr>
          <w:p w14:paraId="38A654E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013D983"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748C6E3F"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4A6E6A29"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8EB89BB"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244880E5"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E0D0F5D"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4</w:t>
            </w:r>
          </w:p>
        </w:tc>
        <w:tc>
          <w:tcPr>
            <w:tcW w:w="5542" w:type="dxa"/>
            <w:tcBorders>
              <w:top w:val="single" w:sz="7" w:space="0" w:color="000000"/>
              <w:left w:val="single" w:sz="7" w:space="0" w:color="000000"/>
              <w:bottom w:val="single" w:sz="7" w:space="0" w:color="000000"/>
              <w:right w:val="single" w:sz="7" w:space="0" w:color="000000"/>
            </w:tcBorders>
            <w:vAlign w:val="center"/>
          </w:tcPr>
          <w:p w14:paraId="7613379A" w14:textId="798AF641" w:rsidR="00925A2E" w:rsidRPr="00C41C69" w:rsidRDefault="003569D0" w:rsidP="005B46B1">
            <w:pPr>
              <w:widowControl w:val="0"/>
              <w:spacing w:after="0" w:line="236" w:lineRule="exact"/>
              <w:ind w:left="99"/>
              <w:rPr>
                <w:rFonts w:eastAsia="Georgia" w:cs="Georgia"/>
              </w:rPr>
            </w:pPr>
            <w:r>
              <w:rPr>
                <w:rFonts w:eastAsia="Georgia" w:cs="Georgia"/>
              </w:rPr>
              <w:t>Aligns with strategies, objectives, and risks of the organization</w:t>
            </w:r>
          </w:p>
        </w:tc>
        <w:tc>
          <w:tcPr>
            <w:tcW w:w="630" w:type="dxa"/>
            <w:tcBorders>
              <w:top w:val="single" w:sz="7" w:space="0" w:color="000000"/>
              <w:left w:val="single" w:sz="7" w:space="0" w:color="000000"/>
              <w:bottom w:val="single" w:sz="7" w:space="0" w:color="000000"/>
              <w:right w:val="single" w:sz="7" w:space="0" w:color="000000"/>
            </w:tcBorders>
            <w:vAlign w:val="center"/>
          </w:tcPr>
          <w:p w14:paraId="5A49007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DA38FE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6D44D03"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99B397D"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32F9629A"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3CB82C6F"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0C858798"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5</w:t>
            </w:r>
          </w:p>
        </w:tc>
        <w:tc>
          <w:tcPr>
            <w:tcW w:w="5542" w:type="dxa"/>
            <w:tcBorders>
              <w:top w:val="single" w:sz="7" w:space="0" w:color="000000"/>
              <w:left w:val="single" w:sz="7" w:space="0" w:color="000000"/>
              <w:bottom w:val="single" w:sz="7" w:space="0" w:color="000000"/>
              <w:right w:val="single" w:sz="7" w:space="0" w:color="000000"/>
            </w:tcBorders>
            <w:vAlign w:val="center"/>
          </w:tcPr>
          <w:p w14:paraId="79AF80BF" w14:textId="79E0223E" w:rsidR="00925A2E" w:rsidRPr="00C41C69" w:rsidRDefault="003569D0" w:rsidP="005B46B1">
            <w:pPr>
              <w:widowControl w:val="0"/>
              <w:spacing w:after="0" w:line="236" w:lineRule="exact"/>
              <w:ind w:left="99"/>
              <w:rPr>
                <w:rFonts w:eastAsia="Georgia" w:cs="Georgia"/>
              </w:rPr>
            </w:pPr>
            <w:r>
              <w:rPr>
                <w:rFonts w:eastAsia="Georgia" w:cs="Georgia"/>
              </w:rPr>
              <w:t>Is appropriately positioned and adequately resourced</w:t>
            </w:r>
          </w:p>
        </w:tc>
        <w:tc>
          <w:tcPr>
            <w:tcW w:w="630" w:type="dxa"/>
            <w:tcBorders>
              <w:top w:val="single" w:sz="7" w:space="0" w:color="000000"/>
              <w:left w:val="single" w:sz="7" w:space="0" w:color="000000"/>
              <w:bottom w:val="single" w:sz="7" w:space="0" w:color="000000"/>
              <w:right w:val="single" w:sz="7" w:space="0" w:color="000000"/>
            </w:tcBorders>
            <w:vAlign w:val="center"/>
          </w:tcPr>
          <w:p w14:paraId="5CEB17DF"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1FFA2D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7173AB3"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21338CAB"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51A832F8"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7C97133B"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008D7E16"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6</w:t>
            </w:r>
          </w:p>
        </w:tc>
        <w:tc>
          <w:tcPr>
            <w:tcW w:w="5542" w:type="dxa"/>
            <w:tcBorders>
              <w:top w:val="single" w:sz="7" w:space="0" w:color="000000"/>
              <w:left w:val="single" w:sz="7" w:space="0" w:color="000000"/>
              <w:bottom w:val="single" w:sz="7" w:space="0" w:color="000000"/>
              <w:right w:val="single" w:sz="7" w:space="0" w:color="000000"/>
            </w:tcBorders>
            <w:vAlign w:val="center"/>
          </w:tcPr>
          <w:p w14:paraId="4F2ACAB6" w14:textId="48A5CD14" w:rsidR="00925A2E" w:rsidRPr="00C41C69" w:rsidRDefault="003569D0" w:rsidP="005B46B1">
            <w:pPr>
              <w:widowControl w:val="0"/>
              <w:spacing w:after="0" w:line="237" w:lineRule="exact"/>
              <w:ind w:left="99"/>
              <w:rPr>
                <w:rFonts w:eastAsia="Georgia" w:cs="Georgia"/>
              </w:rPr>
            </w:pPr>
            <w:r>
              <w:rPr>
                <w:rFonts w:eastAsia="Georgia" w:cs="Georgia"/>
              </w:rPr>
              <w:t>Demonstrates quality and continuous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37AF9537"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5FC2FE7"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6C6915B"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AC2FAC4"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51B1F94"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4BEFDB77"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4AC9AD8D"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7</w:t>
            </w:r>
          </w:p>
        </w:tc>
        <w:tc>
          <w:tcPr>
            <w:tcW w:w="5542" w:type="dxa"/>
            <w:tcBorders>
              <w:top w:val="single" w:sz="7" w:space="0" w:color="000000"/>
              <w:left w:val="single" w:sz="7" w:space="0" w:color="000000"/>
              <w:bottom w:val="single" w:sz="7" w:space="0" w:color="000000"/>
              <w:right w:val="single" w:sz="7" w:space="0" w:color="000000"/>
            </w:tcBorders>
            <w:vAlign w:val="center"/>
          </w:tcPr>
          <w:p w14:paraId="3613E273" w14:textId="18BF36BD" w:rsidR="00925A2E" w:rsidRPr="00C41C69" w:rsidRDefault="00925A2E" w:rsidP="003569D0">
            <w:pPr>
              <w:widowControl w:val="0"/>
              <w:spacing w:after="0" w:line="236" w:lineRule="exact"/>
              <w:ind w:left="99"/>
              <w:rPr>
                <w:rFonts w:eastAsia="Georgia" w:cs="Georgia"/>
              </w:rPr>
            </w:pPr>
            <w:r w:rsidRPr="00C41C69">
              <w:rPr>
                <w:rFonts w:eastAsia="Georgia" w:cs="Georgia"/>
              </w:rPr>
              <w:t>C</w:t>
            </w:r>
            <w:r w:rsidRPr="00C41C69">
              <w:rPr>
                <w:rFonts w:eastAsia="Georgia" w:cs="Georgia"/>
                <w:spacing w:val="-1"/>
              </w:rPr>
              <w:t>o</w:t>
            </w:r>
            <w:r w:rsidRPr="00C41C69">
              <w:rPr>
                <w:rFonts w:eastAsia="Georgia" w:cs="Georgia"/>
              </w:rPr>
              <w:t>mmunicate</w:t>
            </w:r>
            <w:r w:rsidR="003569D0">
              <w:rPr>
                <w:rFonts w:eastAsia="Georgia" w:cs="Georgia"/>
                <w:spacing w:val="-1"/>
              </w:rPr>
              <w:t>s effectively</w:t>
            </w:r>
          </w:p>
        </w:tc>
        <w:tc>
          <w:tcPr>
            <w:tcW w:w="630" w:type="dxa"/>
            <w:tcBorders>
              <w:top w:val="single" w:sz="7" w:space="0" w:color="000000"/>
              <w:left w:val="single" w:sz="7" w:space="0" w:color="000000"/>
              <w:bottom w:val="single" w:sz="7" w:space="0" w:color="000000"/>
              <w:right w:val="single" w:sz="7" w:space="0" w:color="000000"/>
            </w:tcBorders>
            <w:vAlign w:val="center"/>
          </w:tcPr>
          <w:p w14:paraId="33E322A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BB54872"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4A906D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4378669C"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D0535DA"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71E74F2F" w14:textId="77777777" w:rsidTr="005B46B1">
        <w:trPr>
          <w:trHeight w:val="432"/>
        </w:trPr>
        <w:tc>
          <w:tcPr>
            <w:tcW w:w="388" w:type="dxa"/>
            <w:tcBorders>
              <w:top w:val="single" w:sz="7" w:space="0" w:color="000000"/>
              <w:left w:val="single" w:sz="5" w:space="0" w:color="000000"/>
              <w:bottom w:val="single" w:sz="7" w:space="0" w:color="000000"/>
              <w:right w:val="single" w:sz="7" w:space="0" w:color="000000"/>
            </w:tcBorders>
            <w:vAlign w:val="center"/>
          </w:tcPr>
          <w:p w14:paraId="4BC33407"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8</w:t>
            </w:r>
          </w:p>
        </w:tc>
        <w:tc>
          <w:tcPr>
            <w:tcW w:w="5542" w:type="dxa"/>
            <w:tcBorders>
              <w:top w:val="single" w:sz="7" w:space="0" w:color="000000"/>
              <w:left w:val="single" w:sz="7" w:space="0" w:color="000000"/>
              <w:bottom w:val="single" w:sz="7" w:space="0" w:color="000000"/>
              <w:right w:val="single" w:sz="7" w:space="0" w:color="000000"/>
            </w:tcBorders>
            <w:vAlign w:val="center"/>
          </w:tcPr>
          <w:p w14:paraId="1AAFDB8B" w14:textId="07905845" w:rsidR="00925A2E" w:rsidRPr="00C41C69" w:rsidRDefault="003569D0" w:rsidP="005B46B1">
            <w:pPr>
              <w:widowControl w:val="0"/>
              <w:spacing w:after="0" w:line="238" w:lineRule="exact"/>
              <w:ind w:left="99" w:right="173"/>
              <w:rPr>
                <w:rFonts w:eastAsia="Georgia" w:cs="Georgia"/>
              </w:rPr>
            </w:pPr>
            <w:r>
              <w:rPr>
                <w:rFonts w:eastAsia="Georgia" w:cs="Georgia"/>
              </w:rPr>
              <w:t>Provides risk-based assurance</w:t>
            </w:r>
          </w:p>
        </w:tc>
        <w:tc>
          <w:tcPr>
            <w:tcW w:w="630" w:type="dxa"/>
            <w:tcBorders>
              <w:top w:val="single" w:sz="7" w:space="0" w:color="000000"/>
              <w:left w:val="single" w:sz="7" w:space="0" w:color="000000"/>
              <w:bottom w:val="single" w:sz="7" w:space="0" w:color="000000"/>
              <w:right w:val="single" w:sz="7" w:space="0" w:color="000000"/>
            </w:tcBorders>
            <w:vAlign w:val="center"/>
          </w:tcPr>
          <w:p w14:paraId="678625A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05F86C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BC27DF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3F669E35"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5ED0234E"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155AA647" w14:textId="77777777" w:rsidTr="008F1DC8">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51D5B4D6" w14:textId="77777777" w:rsidR="00925A2E" w:rsidRPr="00C41C69" w:rsidRDefault="00925A2E" w:rsidP="005B46B1">
            <w:pPr>
              <w:widowControl w:val="0"/>
              <w:spacing w:after="0" w:line="237" w:lineRule="exact"/>
              <w:ind w:left="102"/>
              <w:rPr>
                <w:rFonts w:eastAsia="Georgia" w:cs="Georgia"/>
              </w:rPr>
            </w:pPr>
            <w:r w:rsidRPr="00C41C69">
              <w:rPr>
                <w:rFonts w:eastAsia="Georgia" w:cs="Georgia"/>
              </w:rPr>
              <w:t>9</w:t>
            </w:r>
          </w:p>
        </w:tc>
        <w:tc>
          <w:tcPr>
            <w:tcW w:w="5542" w:type="dxa"/>
            <w:tcBorders>
              <w:top w:val="single" w:sz="7" w:space="0" w:color="000000"/>
              <w:left w:val="single" w:sz="7" w:space="0" w:color="000000"/>
              <w:bottom w:val="single" w:sz="7" w:space="0" w:color="000000"/>
              <w:right w:val="single" w:sz="7" w:space="0" w:color="000000"/>
            </w:tcBorders>
            <w:vAlign w:val="center"/>
          </w:tcPr>
          <w:p w14:paraId="0E874BD7" w14:textId="47970457" w:rsidR="00925A2E" w:rsidRPr="00C41C69" w:rsidRDefault="003569D0" w:rsidP="005B46B1">
            <w:pPr>
              <w:widowControl w:val="0"/>
              <w:spacing w:after="0" w:line="238" w:lineRule="exact"/>
              <w:ind w:left="99" w:right="173"/>
              <w:rPr>
                <w:rFonts w:eastAsia="Georgia" w:cs="Georgia"/>
              </w:rPr>
            </w:pPr>
            <w:r>
              <w:rPr>
                <w:rFonts w:eastAsia="Georgia" w:cs="Georgia"/>
              </w:rPr>
              <w:t>Is insightful, proactive, and future-focused</w:t>
            </w:r>
          </w:p>
        </w:tc>
        <w:tc>
          <w:tcPr>
            <w:tcW w:w="630" w:type="dxa"/>
            <w:tcBorders>
              <w:top w:val="single" w:sz="7" w:space="0" w:color="000000"/>
              <w:left w:val="single" w:sz="7" w:space="0" w:color="000000"/>
              <w:bottom w:val="single" w:sz="7" w:space="0" w:color="000000"/>
              <w:right w:val="single" w:sz="7" w:space="0" w:color="000000"/>
            </w:tcBorders>
            <w:vAlign w:val="center"/>
          </w:tcPr>
          <w:p w14:paraId="77751F4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33D5B5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3E58772"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78A09C3"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5A56683"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03847224" w14:textId="77777777" w:rsidTr="008F1DC8">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51A9C0D7" w14:textId="77777777" w:rsidR="00925A2E" w:rsidRPr="00C41C69" w:rsidRDefault="00925A2E" w:rsidP="005B46B1">
            <w:pPr>
              <w:widowControl w:val="0"/>
              <w:spacing w:after="0" w:line="236" w:lineRule="exact"/>
              <w:ind w:left="102"/>
              <w:rPr>
                <w:rFonts w:eastAsia="Georgia" w:cs="Georgia"/>
              </w:rPr>
            </w:pPr>
            <w:r w:rsidRPr="00C41C69">
              <w:rPr>
                <w:rFonts w:eastAsia="Georgia" w:cs="Georgia"/>
              </w:rPr>
              <w:t>10</w:t>
            </w:r>
          </w:p>
        </w:tc>
        <w:tc>
          <w:tcPr>
            <w:tcW w:w="5542" w:type="dxa"/>
            <w:tcBorders>
              <w:top w:val="single" w:sz="7" w:space="0" w:color="000000"/>
              <w:left w:val="single" w:sz="7" w:space="0" w:color="000000"/>
              <w:bottom w:val="single" w:sz="7" w:space="0" w:color="000000"/>
              <w:right w:val="single" w:sz="7" w:space="0" w:color="000000"/>
            </w:tcBorders>
            <w:vAlign w:val="center"/>
          </w:tcPr>
          <w:p w14:paraId="7857EA25" w14:textId="78C1720D" w:rsidR="00925A2E" w:rsidRPr="00C41C69" w:rsidRDefault="003569D0" w:rsidP="00CA3162">
            <w:pPr>
              <w:widowControl w:val="0"/>
              <w:spacing w:after="0" w:line="236" w:lineRule="exact"/>
              <w:ind w:left="99"/>
              <w:rPr>
                <w:rFonts w:eastAsia="Georgia" w:cs="Georgia"/>
              </w:rPr>
            </w:pPr>
            <w:r>
              <w:rPr>
                <w:rFonts w:eastAsia="Georgia" w:cs="Georgia"/>
              </w:rPr>
              <w:t>Promotes organizational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5FBE78D0"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92DA8A4"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7AB76B1"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67F53958"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45A5C507" w14:textId="77777777" w:rsidR="00925A2E" w:rsidRPr="00C41C69" w:rsidRDefault="00925A2E" w:rsidP="005B46B1">
            <w:pPr>
              <w:widowControl w:val="0"/>
              <w:spacing w:after="0" w:line="240" w:lineRule="auto"/>
              <w:jc w:val="center"/>
              <w:rPr>
                <w:rFonts w:eastAsia="Arial" w:cs="Times New Roman"/>
              </w:rPr>
            </w:pPr>
          </w:p>
        </w:tc>
      </w:tr>
      <w:tr w:rsidR="00925A2E" w:rsidRPr="00C41C69" w14:paraId="5C8580E5" w14:textId="77777777" w:rsidTr="008F1DC8">
        <w:trPr>
          <w:trHeight w:val="360"/>
        </w:trPr>
        <w:tc>
          <w:tcPr>
            <w:tcW w:w="388" w:type="dxa"/>
            <w:tcBorders>
              <w:top w:val="single" w:sz="7" w:space="0" w:color="000000"/>
              <w:left w:val="single" w:sz="5" w:space="0" w:color="000000"/>
              <w:bottom w:val="single" w:sz="5" w:space="0" w:color="000000"/>
              <w:right w:val="single" w:sz="7" w:space="0" w:color="000000"/>
            </w:tcBorders>
            <w:vAlign w:val="center"/>
          </w:tcPr>
          <w:p w14:paraId="41EBBD9E" w14:textId="30415FA0" w:rsidR="00925A2E" w:rsidRPr="00C41C69" w:rsidRDefault="00925A2E" w:rsidP="00CA3162">
            <w:pPr>
              <w:widowControl w:val="0"/>
              <w:spacing w:after="0" w:line="236" w:lineRule="exact"/>
              <w:ind w:left="102"/>
              <w:rPr>
                <w:rFonts w:eastAsia="Georgia" w:cs="Georgia"/>
              </w:rPr>
            </w:pPr>
            <w:r w:rsidRPr="00C41C69">
              <w:rPr>
                <w:rFonts w:eastAsia="Georgia" w:cs="Georgia"/>
              </w:rPr>
              <w:t>1</w:t>
            </w:r>
            <w:r w:rsidR="00CA3162">
              <w:rPr>
                <w:rFonts w:eastAsia="Georgia" w:cs="Georgia"/>
              </w:rPr>
              <w:t>1</w:t>
            </w:r>
          </w:p>
        </w:tc>
        <w:tc>
          <w:tcPr>
            <w:tcW w:w="5542" w:type="dxa"/>
            <w:tcBorders>
              <w:top w:val="single" w:sz="7" w:space="0" w:color="000000"/>
              <w:left w:val="single" w:sz="7" w:space="0" w:color="000000"/>
              <w:bottom w:val="single" w:sz="5" w:space="0" w:color="000000"/>
              <w:right w:val="single" w:sz="7" w:space="0" w:color="000000"/>
            </w:tcBorders>
            <w:vAlign w:val="center"/>
          </w:tcPr>
          <w:p w14:paraId="0BD63483" w14:textId="77777777" w:rsidR="00925A2E" w:rsidRPr="00C41C69" w:rsidRDefault="00925A2E" w:rsidP="005B46B1">
            <w:pPr>
              <w:widowControl w:val="0"/>
              <w:spacing w:after="0" w:line="236" w:lineRule="exact"/>
              <w:ind w:left="99"/>
              <w:rPr>
                <w:rFonts w:eastAsia="Georgia" w:cs="Georgia"/>
              </w:rPr>
            </w:pPr>
            <w:r w:rsidRPr="00C41C69">
              <w:rPr>
                <w:rFonts w:eastAsia="Georgia" w:cs="Georgia"/>
              </w:rPr>
              <w:t>Follow</w:t>
            </w:r>
            <w:r w:rsidR="003569D0">
              <w:rPr>
                <w:rFonts w:eastAsia="Georgia" w:cs="Georgia"/>
              </w:rPr>
              <w:t>s</w:t>
            </w:r>
            <w:r w:rsidRPr="00C41C69">
              <w:rPr>
                <w:rFonts w:eastAsia="Georgia" w:cs="Georgia"/>
              </w:rPr>
              <w:t xml:space="preserve"> up on implementation of corrective actions</w:t>
            </w:r>
          </w:p>
        </w:tc>
        <w:tc>
          <w:tcPr>
            <w:tcW w:w="630" w:type="dxa"/>
            <w:tcBorders>
              <w:top w:val="single" w:sz="7" w:space="0" w:color="000000"/>
              <w:left w:val="single" w:sz="7" w:space="0" w:color="000000"/>
              <w:bottom w:val="single" w:sz="5" w:space="0" w:color="000000"/>
              <w:right w:val="single" w:sz="7" w:space="0" w:color="000000"/>
            </w:tcBorders>
            <w:vAlign w:val="center"/>
          </w:tcPr>
          <w:p w14:paraId="33A93E76"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7ECE0988"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4150B059" w14:textId="77777777" w:rsidR="00925A2E" w:rsidRPr="00C41C69" w:rsidRDefault="00925A2E" w:rsidP="005B46B1">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5" w:space="0" w:color="000000"/>
            </w:tcBorders>
            <w:vAlign w:val="center"/>
          </w:tcPr>
          <w:p w14:paraId="4F8A2F9B" w14:textId="77777777" w:rsidR="00925A2E" w:rsidRPr="00C41C69" w:rsidRDefault="00925A2E" w:rsidP="005B46B1">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5" w:space="0" w:color="000000"/>
              <w:right w:val="single" w:sz="5" w:space="0" w:color="000000"/>
            </w:tcBorders>
            <w:vAlign w:val="center"/>
          </w:tcPr>
          <w:p w14:paraId="03512F05" w14:textId="77777777" w:rsidR="00925A2E" w:rsidRPr="00C41C69" w:rsidRDefault="00925A2E" w:rsidP="005B46B1">
            <w:pPr>
              <w:widowControl w:val="0"/>
              <w:spacing w:after="0" w:line="240" w:lineRule="auto"/>
              <w:jc w:val="center"/>
              <w:rPr>
                <w:rFonts w:eastAsia="Arial" w:cs="Times New Roman"/>
              </w:rPr>
            </w:pPr>
          </w:p>
        </w:tc>
      </w:tr>
    </w:tbl>
    <w:p w14:paraId="55875D18" w14:textId="77777777" w:rsidR="00817F74" w:rsidRDefault="00817F74" w:rsidP="00925A2E">
      <w:pPr>
        <w:pStyle w:val="ListParagraph"/>
        <w:numPr>
          <w:ilvl w:val="0"/>
          <w:numId w:val="0"/>
        </w:numPr>
        <w:ind w:left="90"/>
      </w:pPr>
    </w:p>
    <w:p w14:paraId="450B5782" w14:textId="77777777" w:rsidR="00817F74" w:rsidRDefault="00817F74" w:rsidP="0049509C">
      <w:pPr>
        <w:pStyle w:val="ListParagraph"/>
        <w:numPr>
          <w:ilvl w:val="0"/>
          <w:numId w:val="38"/>
        </w:numPr>
        <w:ind w:left="360"/>
      </w:pPr>
      <w:r w:rsidRPr="00F656F0">
        <w:t>What Int</w:t>
      </w:r>
      <w:r w:rsidRPr="00F656F0">
        <w:rPr>
          <w:spacing w:val="1"/>
        </w:rPr>
        <w:t>e</w:t>
      </w:r>
      <w:r w:rsidRPr="00F656F0">
        <w:t>rnal</w:t>
      </w:r>
      <w:r w:rsidRPr="00F656F0">
        <w:rPr>
          <w:spacing w:val="-2"/>
        </w:rPr>
        <w:t xml:space="preserve"> </w:t>
      </w:r>
      <w:r w:rsidRPr="00F656F0">
        <w:t xml:space="preserve">Audit practices do you especially like and want them to retain?    </w:t>
      </w:r>
    </w:p>
    <w:p w14:paraId="5F28DE62" w14:textId="77777777" w:rsidR="00817F74" w:rsidRPr="00817F74" w:rsidRDefault="00817F74" w:rsidP="00332372">
      <w:pPr>
        <w:ind w:left="720" w:hanging="360"/>
      </w:pPr>
      <w:r w:rsidRPr="00F656F0">
        <w:t>_______________________________________________________</w:t>
      </w:r>
      <w:r>
        <w:t>_________</w:t>
      </w:r>
      <w:r w:rsidR="00332372">
        <w:t>____</w:t>
      </w:r>
    </w:p>
    <w:p w14:paraId="3DE82C5E" w14:textId="77777777" w:rsidR="00817F74" w:rsidRDefault="00817F74" w:rsidP="00332372">
      <w:pPr>
        <w:ind w:left="720" w:hanging="360"/>
      </w:pPr>
      <w:r w:rsidRPr="00F656F0">
        <w:t>________________________________________________________</w:t>
      </w:r>
      <w:r>
        <w:t>________</w:t>
      </w:r>
      <w:r w:rsidR="00332372">
        <w:t>____</w:t>
      </w:r>
    </w:p>
    <w:p w14:paraId="0EFAF907" w14:textId="77777777" w:rsidR="008F1DC8" w:rsidRDefault="008F1DC8" w:rsidP="008F1DC8">
      <w:pPr>
        <w:spacing w:after="0"/>
        <w:ind w:left="720" w:hanging="360"/>
        <w:contextualSpacing/>
      </w:pPr>
    </w:p>
    <w:p w14:paraId="4D304414" w14:textId="77777777" w:rsidR="00817F74" w:rsidRDefault="00817F74" w:rsidP="0049509C">
      <w:pPr>
        <w:pStyle w:val="ListParagraph"/>
        <w:numPr>
          <w:ilvl w:val="0"/>
          <w:numId w:val="38"/>
        </w:numPr>
        <w:ind w:left="360"/>
      </w:pPr>
      <w:r>
        <w:t>What Internal Audit practices would you like them to change or add</w:t>
      </w:r>
      <w:r w:rsidRPr="0099540A">
        <w:t>?</w:t>
      </w:r>
    </w:p>
    <w:p w14:paraId="4FB0987E" w14:textId="77777777" w:rsidR="00817F74" w:rsidRDefault="00817F74" w:rsidP="00332372">
      <w:pPr>
        <w:ind w:left="720" w:hanging="360"/>
      </w:pPr>
      <w:r w:rsidRPr="00F656F0">
        <w:t>________________________________________________________</w:t>
      </w:r>
      <w:r>
        <w:t>____________</w:t>
      </w:r>
    </w:p>
    <w:p w14:paraId="44D702D3" w14:textId="77777777" w:rsidR="00817F74" w:rsidRDefault="00817F74" w:rsidP="00332372">
      <w:pPr>
        <w:ind w:left="720" w:hanging="360"/>
      </w:pPr>
      <w:r w:rsidRPr="00F656F0">
        <w:t>________________________________________________________</w:t>
      </w:r>
      <w:r>
        <w:t>____________</w:t>
      </w:r>
    </w:p>
    <w:p w14:paraId="07942575" w14:textId="77777777" w:rsidR="008F1DC8" w:rsidRDefault="008F1DC8" w:rsidP="008F1DC8">
      <w:pPr>
        <w:spacing w:after="0"/>
        <w:ind w:left="720" w:hanging="360"/>
      </w:pPr>
    </w:p>
    <w:p w14:paraId="596DB3F2" w14:textId="77777777" w:rsidR="00817F74" w:rsidRPr="00332372" w:rsidRDefault="00817F74" w:rsidP="0049509C">
      <w:pPr>
        <w:widowControl w:val="0"/>
        <w:numPr>
          <w:ilvl w:val="0"/>
          <w:numId w:val="38"/>
        </w:numPr>
        <w:tabs>
          <w:tab w:val="left" w:pos="540"/>
        </w:tabs>
        <w:spacing w:before="77" w:after="0" w:line="240" w:lineRule="auto"/>
        <w:ind w:left="360"/>
        <w:rPr>
          <w:rFonts w:eastAsia="Georgia" w:cs="Georgia"/>
        </w:rPr>
      </w:pPr>
      <w:r w:rsidRPr="00BC5B88">
        <w:rPr>
          <w:rFonts w:eastAsia="Georgia" w:cs="Georgia"/>
        </w:rPr>
        <w:t>A</w:t>
      </w:r>
      <w:r w:rsidRPr="00BC5B88">
        <w:rPr>
          <w:rFonts w:eastAsia="Georgia" w:cs="Georgia"/>
          <w:spacing w:val="-2"/>
        </w:rPr>
        <w:t>d</w:t>
      </w:r>
      <w:r w:rsidRPr="00BC5B88">
        <w:rPr>
          <w:rFonts w:eastAsia="Georgia" w:cs="Georgia"/>
        </w:rPr>
        <w:t>di</w:t>
      </w:r>
      <w:r w:rsidRPr="00BC5B88">
        <w:rPr>
          <w:rFonts w:eastAsia="Georgia" w:cs="Georgia"/>
          <w:spacing w:val="-1"/>
        </w:rPr>
        <w:t>t</w:t>
      </w:r>
      <w:r w:rsidRPr="00BC5B88">
        <w:rPr>
          <w:rFonts w:eastAsia="Georgia" w:cs="Georgia"/>
        </w:rPr>
        <w:t>io</w:t>
      </w:r>
      <w:r w:rsidRPr="00BC5B88">
        <w:rPr>
          <w:rFonts w:eastAsia="Georgia" w:cs="Georgia"/>
          <w:spacing w:val="-1"/>
        </w:rPr>
        <w:t>n</w:t>
      </w:r>
      <w:r w:rsidRPr="00BC5B88">
        <w:rPr>
          <w:rFonts w:eastAsia="Georgia" w:cs="Georgia"/>
        </w:rPr>
        <w:t>al</w:t>
      </w:r>
      <w:r w:rsidRPr="00BC5B88">
        <w:rPr>
          <w:rFonts w:eastAsia="Georgia" w:cs="Georgia"/>
          <w:spacing w:val="-14"/>
        </w:rPr>
        <w:t xml:space="preserve"> </w:t>
      </w:r>
      <w:r w:rsidRPr="00BC5B88">
        <w:rPr>
          <w:rFonts w:eastAsia="Georgia" w:cs="Georgia"/>
        </w:rPr>
        <w:t>Comments:</w:t>
      </w:r>
    </w:p>
    <w:p w14:paraId="609D3ED4" w14:textId="77777777" w:rsidR="00817F74" w:rsidRDefault="00817F74" w:rsidP="00332372">
      <w:pPr>
        <w:ind w:left="720" w:hanging="360"/>
      </w:pPr>
      <w:r w:rsidRPr="00F656F0">
        <w:t>________________________________________________________</w:t>
      </w:r>
      <w:r>
        <w:t>____________</w:t>
      </w:r>
    </w:p>
    <w:p w14:paraId="0B8024C9" w14:textId="77777777" w:rsidR="00817F74" w:rsidRDefault="00817F74" w:rsidP="00332372">
      <w:pPr>
        <w:ind w:left="720" w:hanging="360"/>
      </w:pPr>
      <w:r w:rsidRPr="00F656F0">
        <w:t>________________________________________________________</w:t>
      </w:r>
      <w:r>
        <w:t>____________</w:t>
      </w:r>
    </w:p>
    <w:p w14:paraId="4E0FD75C" w14:textId="77777777" w:rsidR="008F1DC8" w:rsidRPr="00F656F0" w:rsidRDefault="008F1DC8" w:rsidP="008F1DC8">
      <w:pPr>
        <w:spacing w:after="0"/>
        <w:ind w:left="720" w:hanging="360"/>
      </w:pPr>
    </w:p>
    <w:p w14:paraId="50C5C1EF" w14:textId="77777777" w:rsidR="00925A2E" w:rsidRDefault="00817F74" w:rsidP="008F1DC8">
      <w:pPr>
        <w:widowControl w:val="0"/>
        <w:spacing w:before="77" w:after="0" w:line="240" w:lineRule="auto"/>
        <w:rPr>
          <w:rFonts w:eastAsia="Georgia" w:cs="Georgia"/>
        </w:rPr>
      </w:pPr>
      <w:r w:rsidRPr="00BC5B88">
        <w:rPr>
          <w:rFonts w:eastAsia="Georgia" w:cs="Georgia"/>
        </w:rPr>
        <w:t>Your</w:t>
      </w:r>
      <w:r w:rsidRPr="00BC5B88">
        <w:rPr>
          <w:rFonts w:eastAsia="Georgia" w:cs="Georgia"/>
          <w:spacing w:val="-7"/>
        </w:rPr>
        <w:t xml:space="preserve"> </w:t>
      </w:r>
      <w:r w:rsidRPr="00BC5B88">
        <w:rPr>
          <w:rFonts w:eastAsia="Georgia" w:cs="Georgia"/>
        </w:rPr>
        <w:t>N</w:t>
      </w:r>
      <w:r w:rsidRPr="00BC5B88">
        <w:rPr>
          <w:rFonts w:eastAsia="Georgia" w:cs="Georgia"/>
          <w:spacing w:val="-1"/>
        </w:rPr>
        <w:t>a</w:t>
      </w:r>
      <w:r w:rsidRPr="00BC5B88">
        <w:rPr>
          <w:rFonts w:eastAsia="Georgia" w:cs="Georgia"/>
        </w:rPr>
        <w:t>me</w:t>
      </w:r>
      <w:r w:rsidRPr="00BC5B88">
        <w:rPr>
          <w:rFonts w:eastAsia="Georgia" w:cs="Georgia"/>
          <w:spacing w:val="-7"/>
        </w:rPr>
        <w:t xml:space="preserve"> </w:t>
      </w:r>
      <w:r w:rsidRPr="00BC5B88">
        <w:rPr>
          <w:rFonts w:eastAsia="Georgia" w:cs="Georgia"/>
        </w:rPr>
        <w:t>(optional):</w:t>
      </w:r>
      <w:r>
        <w:rPr>
          <w:rFonts w:eastAsia="Georgia" w:cs="Georgia"/>
        </w:rPr>
        <w:t xml:space="preserve">     __________________________________________</w:t>
      </w:r>
      <w:r w:rsidR="00925A2E">
        <w:rPr>
          <w:rFonts w:eastAsia="Georgia" w:cs="Georgia"/>
        </w:rPr>
        <w:br w:type="page"/>
      </w:r>
    </w:p>
    <w:p w14:paraId="4DADBBAD" w14:textId="77777777" w:rsidR="00244FBA" w:rsidRDefault="00244FBA" w:rsidP="00244FBA">
      <w:pPr>
        <w:pStyle w:val="Subchapter"/>
      </w:pPr>
      <w:bookmarkStart w:id="31" w:name="_Toc474238889"/>
      <w:r>
        <w:lastRenderedPageBreak/>
        <w:t>Summary of Survey Results</w:t>
      </w:r>
      <w:bookmarkEnd w:id="31"/>
    </w:p>
    <w:p w14:paraId="1D05AB20" w14:textId="77777777" w:rsidR="00C41C69" w:rsidRDefault="00817F74" w:rsidP="00C41C69">
      <w:pPr>
        <w:widowControl w:val="0"/>
        <w:spacing w:line="240" w:lineRule="auto"/>
        <w:ind w:left="86"/>
        <w:jc w:val="center"/>
        <w:rPr>
          <w:rFonts w:eastAsia="Georgia" w:cs="Georgia"/>
          <w:b/>
        </w:rPr>
      </w:pPr>
      <w:r>
        <w:rPr>
          <w:rFonts w:eastAsia="Georgia" w:cs="Georgia"/>
          <w:b/>
        </w:rPr>
        <w:t>Summary of Results</w:t>
      </w:r>
    </w:p>
    <w:p w14:paraId="7D82A4D7" w14:textId="77777777" w:rsidR="00817F74" w:rsidRDefault="00817F74" w:rsidP="00C41C69">
      <w:pPr>
        <w:widowControl w:val="0"/>
        <w:spacing w:line="240" w:lineRule="auto"/>
        <w:ind w:left="86"/>
        <w:rPr>
          <w:rFonts w:eastAsia="Georgia" w:cs="Georgia"/>
        </w:rPr>
      </w:pPr>
      <w:r>
        <w:rPr>
          <w:rFonts w:eastAsia="Georgia" w:cs="Georgia"/>
          <w:b/>
        </w:rPr>
        <w:t>Note</w:t>
      </w:r>
      <w:r w:rsidRPr="00596140">
        <w:rPr>
          <w:rFonts w:eastAsia="Georgia" w:cs="Georgia"/>
          <w:b/>
        </w:rPr>
        <w:t>:</w:t>
      </w:r>
      <w:r>
        <w:rPr>
          <w:rFonts w:eastAsia="Georgia" w:cs="Georgia"/>
        </w:rPr>
        <w:t xml:space="preserve">  Average ratings are calculated based on responses rated 1 through 4 and do not include N/A.</w:t>
      </w:r>
    </w:p>
    <w:p w14:paraId="17FAD17B" w14:textId="77777777" w:rsidR="00C41C69" w:rsidRDefault="00C41C69" w:rsidP="00C41C69">
      <w:pPr>
        <w:widowControl w:val="0"/>
        <w:spacing w:before="77" w:after="0" w:line="240" w:lineRule="auto"/>
        <w:ind w:left="90"/>
        <w:rPr>
          <w:rFonts w:eastAsia="Georgia" w:cs="Georgia"/>
        </w:rPr>
      </w:pPr>
    </w:p>
    <w:tbl>
      <w:tblPr>
        <w:tblW w:w="9260" w:type="dxa"/>
        <w:tblInd w:w="106" w:type="dxa"/>
        <w:tblLayout w:type="fixed"/>
        <w:tblCellMar>
          <w:left w:w="0" w:type="dxa"/>
          <w:right w:w="0" w:type="dxa"/>
        </w:tblCellMar>
        <w:tblLook w:val="01E0" w:firstRow="1" w:lastRow="1" w:firstColumn="1" w:lastColumn="1" w:noHBand="0" w:noVBand="0"/>
      </w:tblPr>
      <w:tblGrid>
        <w:gridCol w:w="388"/>
        <w:gridCol w:w="5542"/>
        <w:gridCol w:w="630"/>
        <w:gridCol w:w="540"/>
        <w:gridCol w:w="540"/>
        <w:gridCol w:w="540"/>
        <w:gridCol w:w="1080"/>
      </w:tblGrid>
      <w:tr w:rsidR="00C41C69" w:rsidRPr="00C41C69" w14:paraId="404BCC74" w14:textId="77777777" w:rsidTr="00C41C69">
        <w:trPr>
          <w:trHeight w:hRule="exact" w:val="408"/>
        </w:trPr>
        <w:tc>
          <w:tcPr>
            <w:tcW w:w="5930" w:type="dxa"/>
            <w:gridSpan w:val="2"/>
            <w:vMerge w:val="restart"/>
            <w:tcBorders>
              <w:top w:val="single" w:sz="5" w:space="0" w:color="000000"/>
              <w:left w:val="single" w:sz="5" w:space="0" w:color="000000"/>
              <w:right w:val="single" w:sz="8" w:space="0" w:color="000000"/>
            </w:tcBorders>
            <w:shd w:val="clear" w:color="auto" w:fill="4F81BD" w:themeFill="accent1"/>
            <w:vAlign w:val="center"/>
          </w:tcPr>
          <w:p w14:paraId="0C431B73"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b/>
                <w:bCs/>
                <w:color w:val="FFFFFF"/>
              </w:rPr>
              <w:t>Indicate the extent to which you agree or disagree with statements and characteristics regarding the agency’s internal audit department.</w:t>
            </w:r>
          </w:p>
        </w:tc>
        <w:tc>
          <w:tcPr>
            <w:tcW w:w="630" w:type="dxa"/>
            <w:tcBorders>
              <w:top w:val="single" w:sz="6" w:space="0" w:color="000000"/>
              <w:left w:val="single" w:sz="8" w:space="0" w:color="000000"/>
              <w:right w:val="single" w:sz="8" w:space="0" w:color="000000"/>
            </w:tcBorders>
            <w:shd w:val="clear" w:color="auto" w:fill="4F81BD" w:themeFill="accent1"/>
            <w:vAlign w:val="center"/>
          </w:tcPr>
          <w:p w14:paraId="0580D45C" w14:textId="77777777" w:rsidR="00C41C69" w:rsidRPr="00C41C69" w:rsidRDefault="00C41C69" w:rsidP="00C41C69">
            <w:pPr>
              <w:widowControl w:val="0"/>
              <w:spacing w:before="1" w:after="0" w:line="238" w:lineRule="exact"/>
              <w:ind w:left="139" w:right="123" w:hanging="18"/>
              <w:jc w:val="center"/>
              <w:rPr>
                <w:rFonts w:eastAsia="Georgia" w:cs="Georgia"/>
                <w:color w:val="FFFFFF"/>
              </w:rPr>
            </w:pPr>
            <w:r w:rsidRPr="00C41C69">
              <w:rPr>
                <w:rFonts w:eastAsia="Georgia" w:cs="Georgia"/>
                <w:b/>
                <w:bCs/>
                <w:color w:val="FFFFFF"/>
              </w:rPr>
              <w:t>4</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3A5F8F22" w14:textId="77777777" w:rsidR="00C41C69" w:rsidRPr="00C41C69" w:rsidRDefault="00C41C69" w:rsidP="00C41C69">
            <w:pPr>
              <w:widowControl w:val="0"/>
              <w:spacing w:before="1" w:after="0" w:line="238" w:lineRule="exact"/>
              <w:ind w:left="331" w:right="110" w:hanging="224"/>
              <w:jc w:val="center"/>
              <w:rPr>
                <w:rFonts w:eastAsia="Georgia" w:cs="Georgia"/>
                <w:color w:val="FFFFFF"/>
              </w:rPr>
            </w:pPr>
            <w:r w:rsidRPr="00C41C69">
              <w:rPr>
                <w:rFonts w:eastAsia="Georgia" w:cs="Georgia"/>
                <w:b/>
                <w:bCs/>
                <w:color w:val="FFFFFF"/>
              </w:rPr>
              <w:t>3</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7F02F0A7" w14:textId="77777777" w:rsidR="00C41C69" w:rsidRPr="00C41C69" w:rsidRDefault="00C41C69" w:rsidP="00C41C69">
            <w:pPr>
              <w:widowControl w:val="0"/>
              <w:spacing w:before="1" w:after="0" w:line="238" w:lineRule="exact"/>
              <w:ind w:left="229" w:right="41" w:hanging="159"/>
              <w:jc w:val="center"/>
              <w:rPr>
                <w:rFonts w:eastAsia="Georgia" w:cs="Georgia"/>
                <w:color w:val="FFFFFF"/>
              </w:rPr>
            </w:pPr>
            <w:r w:rsidRPr="00C41C69">
              <w:rPr>
                <w:rFonts w:eastAsia="Georgia" w:cs="Georgia"/>
                <w:b/>
                <w:bCs/>
                <w:color w:val="FFFFFF"/>
              </w:rPr>
              <w:t>2</w:t>
            </w:r>
          </w:p>
        </w:tc>
        <w:tc>
          <w:tcPr>
            <w:tcW w:w="540" w:type="dxa"/>
            <w:tcBorders>
              <w:top w:val="single" w:sz="6" w:space="0" w:color="000000"/>
              <w:left w:val="single" w:sz="8" w:space="0" w:color="000000"/>
              <w:right w:val="single" w:sz="8" w:space="0" w:color="000000"/>
            </w:tcBorders>
            <w:shd w:val="clear" w:color="auto" w:fill="4F81BD" w:themeFill="accent1"/>
            <w:vAlign w:val="center"/>
          </w:tcPr>
          <w:p w14:paraId="2ED726B0" w14:textId="77777777" w:rsidR="00C41C69" w:rsidRPr="00C41C69" w:rsidRDefault="00C41C69" w:rsidP="00C41C69">
            <w:pPr>
              <w:widowControl w:val="0"/>
              <w:spacing w:before="1" w:after="0" w:line="238" w:lineRule="exact"/>
              <w:ind w:right="90" w:hanging="10"/>
              <w:jc w:val="center"/>
              <w:rPr>
                <w:rFonts w:eastAsia="Georgia" w:cs="Georgia"/>
                <w:color w:val="FFFFFF"/>
              </w:rPr>
            </w:pPr>
            <w:r w:rsidRPr="00C41C69">
              <w:rPr>
                <w:rFonts w:eastAsia="Georgia" w:cs="Georgia"/>
                <w:b/>
                <w:bCs/>
                <w:color w:val="FFFFFF"/>
                <w:w w:val="95"/>
              </w:rPr>
              <w:t>1</w:t>
            </w:r>
          </w:p>
        </w:tc>
        <w:tc>
          <w:tcPr>
            <w:tcW w:w="1080" w:type="dxa"/>
            <w:tcBorders>
              <w:top w:val="single" w:sz="6" w:space="0" w:color="000000"/>
              <w:left w:val="single" w:sz="8" w:space="0" w:color="000000"/>
              <w:right w:val="single" w:sz="6" w:space="0" w:color="000000"/>
            </w:tcBorders>
            <w:shd w:val="clear" w:color="auto" w:fill="4F81BD" w:themeFill="accent1"/>
            <w:vAlign w:val="center"/>
          </w:tcPr>
          <w:p w14:paraId="0EF3F6B2" w14:textId="77777777" w:rsidR="00C41C69" w:rsidRPr="00C41C69" w:rsidRDefault="00C41C69" w:rsidP="00C41C69">
            <w:pPr>
              <w:widowControl w:val="0"/>
              <w:spacing w:after="0" w:line="237" w:lineRule="exact"/>
              <w:ind w:left="179" w:right="-12"/>
              <w:jc w:val="center"/>
              <w:rPr>
                <w:rFonts w:eastAsia="Georgia" w:cs="Georgia"/>
                <w:color w:val="FFFFFF"/>
              </w:rPr>
            </w:pPr>
          </w:p>
        </w:tc>
      </w:tr>
      <w:tr w:rsidR="00C41C69" w:rsidRPr="00C41C69" w14:paraId="5685E6AC" w14:textId="77777777" w:rsidTr="00C41C69">
        <w:trPr>
          <w:cantSplit/>
          <w:trHeight w:hRule="exact" w:val="1322"/>
        </w:trPr>
        <w:tc>
          <w:tcPr>
            <w:tcW w:w="5930" w:type="dxa"/>
            <w:gridSpan w:val="2"/>
            <w:vMerge/>
            <w:tcBorders>
              <w:left w:val="single" w:sz="5" w:space="0" w:color="000000"/>
              <w:bottom w:val="single" w:sz="7" w:space="0" w:color="000000"/>
              <w:right w:val="single" w:sz="7" w:space="0" w:color="000000"/>
            </w:tcBorders>
            <w:shd w:val="clear" w:color="auto" w:fill="4F81BD" w:themeFill="accent1"/>
          </w:tcPr>
          <w:p w14:paraId="36EF440D" w14:textId="77777777" w:rsidR="00C41C69" w:rsidRPr="00C41C69" w:rsidRDefault="00C41C69" w:rsidP="00C41C69">
            <w:pPr>
              <w:widowControl w:val="0"/>
              <w:spacing w:after="0" w:line="237" w:lineRule="exact"/>
              <w:ind w:left="102"/>
              <w:rPr>
                <w:rFonts w:eastAsia="Georgia" w:cs="Georgia"/>
                <w:b/>
                <w:bCs/>
              </w:rPr>
            </w:pPr>
          </w:p>
        </w:tc>
        <w:tc>
          <w:tcPr>
            <w:tcW w:w="630" w:type="dxa"/>
            <w:tcBorders>
              <w:left w:val="single" w:sz="7" w:space="0" w:color="000000"/>
              <w:bottom w:val="single" w:sz="7" w:space="0" w:color="000000"/>
              <w:right w:val="single" w:sz="7" w:space="0" w:color="000000"/>
            </w:tcBorders>
            <w:shd w:val="clear" w:color="auto" w:fill="4F81BD" w:themeFill="accent1"/>
            <w:textDirection w:val="btLr"/>
          </w:tcPr>
          <w:p w14:paraId="14126C42" w14:textId="77777777" w:rsidR="00C41C69" w:rsidRPr="00C41C69" w:rsidRDefault="00C41C69" w:rsidP="00C41C69">
            <w:pPr>
              <w:widowControl w:val="0"/>
              <w:spacing w:before="1" w:after="0" w:line="238" w:lineRule="exact"/>
              <w:ind w:left="139" w:right="123" w:hanging="18"/>
              <w:rPr>
                <w:rFonts w:eastAsia="Georgia" w:cs="Georgia"/>
                <w:b/>
                <w:bCs/>
                <w:color w:val="FFFFFF"/>
              </w:rPr>
            </w:pPr>
            <w:r w:rsidRPr="00C41C69">
              <w:rPr>
                <w:rFonts w:eastAsia="Georgia" w:cs="Georgia"/>
                <w:b/>
                <w:bCs/>
                <w:color w:val="FFFFFF"/>
              </w:rPr>
              <w:t>Strongly 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21CFE909" w14:textId="77777777" w:rsidR="00C41C69" w:rsidRPr="00C41C69" w:rsidRDefault="00C41C69" w:rsidP="00C41C69">
            <w:pPr>
              <w:widowControl w:val="0"/>
              <w:spacing w:before="1" w:after="0" w:line="238" w:lineRule="exact"/>
              <w:ind w:left="331" w:right="110" w:hanging="224"/>
              <w:rPr>
                <w:rFonts w:eastAsia="Georgia" w:cs="Georgia"/>
                <w:b/>
                <w:bCs/>
                <w:color w:val="FFFFFF"/>
                <w:spacing w:val="-1"/>
              </w:rPr>
            </w:pPr>
            <w:r w:rsidRPr="00C41C69">
              <w:rPr>
                <w:rFonts w:eastAsia="Georgia" w:cs="Georgia"/>
                <w:b/>
                <w:bCs/>
                <w:color w:val="FFFFFF"/>
                <w:spacing w:val="-1"/>
              </w:rPr>
              <w:t>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vAlign w:val="center"/>
          </w:tcPr>
          <w:p w14:paraId="402BB591" w14:textId="77777777" w:rsidR="00C41C69" w:rsidRPr="00C41C69" w:rsidRDefault="00C41C69" w:rsidP="00C41C69">
            <w:pPr>
              <w:widowControl w:val="0"/>
              <w:spacing w:before="1" w:after="0" w:line="238" w:lineRule="exact"/>
              <w:ind w:left="229" w:right="41" w:hanging="159"/>
              <w:rPr>
                <w:rFonts w:eastAsia="Georgia" w:cs="Georgia"/>
                <w:b/>
                <w:bCs/>
                <w:color w:val="FFFFFF"/>
              </w:rPr>
            </w:pPr>
            <w:r w:rsidRPr="00C41C69">
              <w:rPr>
                <w:rFonts w:eastAsia="Georgia" w:cs="Georgia"/>
                <w:b/>
                <w:bCs/>
                <w:color w:val="FFFFFF"/>
              </w:rPr>
              <w:t>Disagree</w:t>
            </w:r>
          </w:p>
        </w:tc>
        <w:tc>
          <w:tcPr>
            <w:tcW w:w="540" w:type="dxa"/>
            <w:tcBorders>
              <w:left w:val="single" w:sz="7" w:space="0" w:color="000000"/>
              <w:bottom w:val="single" w:sz="7" w:space="0" w:color="000000"/>
              <w:right w:val="single" w:sz="7" w:space="0" w:color="000000"/>
            </w:tcBorders>
            <w:shd w:val="clear" w:color="auto" w:fill="4F81BD" w:themeFill="accent1"/>
            <w:textDirection w:val="btLr"/>
          </w:tcPr>
          <w:p w14:paraId="67E15776" w14:textId="77777777" w:rsidR="00C41C69" w:rsidRPr="00C41C69" w:rsidRDefault="00C41C69" w:rsidP="00C41C69">
            <w:pPr>
              <w:widowControl w:val="0"/>
              <w:spacing w:before="1" w:after="0" w:line="238" w:lineRule="exact"/>
              <w:ind w:right="90" w:hanging="10"/>
              <w:rPr>
                <w:rFonts w:eastAsia="Georgia" w:cs="Georgia"/>
                <w:b/>
                <w:bCs/>
                <w:color w:val="FFFFFF"/>
                <w:w w:val="95"/>
              </w:rPr>
            </w:pPr>
            <w:r w:rsidRPr="00C41C69">
              <w:rPr>
                <w:rFonts w:eastAsia="Georgia" w:cs="Georgia"/>
                <w:b/>
                <w:bCs/>
                <w:color w:val="FFFFFF"/>
                <w:w w:val="95"/>
              </w:rPr>
              <w:t>Strongly Disagree</w:t>
            </w:r>
          </w:p>
        </w:tc>
        <w:tc>
          <w:tcPr>
            <w:tcW w:w="1080" w:type="dxa"/>
            <w:tcBorders>
              <w:left w:val="single" w:sz="7" w:space="0" w:color="000000"/>
              <w:bottom w:val="single" w:sz="7" w:space="0" w:color="000000"/>
              <w:right w:val="single" w:sz="5" w:space="0" w:color="000000"/>
            </w:tcBorders>
            <w:shd w:val="clear" w:color="auto" w:fill="4F81BD" w:themeFill="accent1"/>
            <w:vAlign w:val="center"/>
          </w:tcPr>
          <w:p w14:paraId="4AE53743" w14:textId="77777777" w:rsidR="00C41C69" w:rsidRPr="00C41C69" w:rsidRDefault="00C41C69" w:rsidP="00C41C69">
            <w:pPr>
              <w:widowControl w:val="0"/>
              <w:spacing w:after="0" w:line="237" w:lineRule="exact"/>
              <w:ind w:left="179" w:right="-12"/>
              <w:jc w:val="center"/>
              <w:rPr>
                <w:rFonts w:eastAsia="Georgia" w:cs="Georgia"/>
                <w:b/>
                <w:bCs/>
                <w:color w:val="FFFFFF"/>
              </w:rPr>
            </w:pPr>
            <w:r w:rsidRPr="00C41C69">
              <w:rPr>
                <w:rFonts w:eastAsia="Georgia" w:cs="Georgia"/>
                <w:b/>
                <w:bCs/>
                <w:color w:val="FFFFFF"/>
              </w:rPr>
              <w:t>Avg. Rating</w:t>
            </w:r>
          </w:p>
        </w:tc>
      </w:tr>
      <w:tr w:rsidR="00C41C69" w:rsidRPr="00C41C69" w14:paraId="2A7F8F20"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69EF2C73"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1</w:t>
            </w:r>
          </w:p>
        </w:tc>
        <w:tc>
          <w:tcPr>
            <w:tcW w:w="5542" w:type="dxa"/>
            <w:tcBorders>
              <w:top w:val="single" w:sz="7" w:space="0" w:color="000000"/>
              <w:left w:val="single" w:sz="7" w:space="0" w:color="000000"/>
              <w:bottom w:val="single" w:sz="7" w:space="0" w:color="000000"/>
              <w:right w:val="single" w:sz="7" w:space="0" w:color="000000"/>
            </w:tcBorders>
            <w:vAlign w:val="center"/>
          </w:tcPr>
          <w:p w14:paraId="17891B0F" w14:textId="07F9EFC5" w:rsidR="00C41C69" w:rsidRPr="00C41C69" w:rsidRDefault="00CA3162" w:rsidP="00C41C69">
            <w:pPr>
              <w:widowControl w:val="0"/>
              <w:spacing w:after="0" w:line="236" w:lineRule="exact"/>
              <w:ind w:left="99"/>
              <w:rPr>
                <w:rFonts w:eastAsia="Georgia" w:cs="Georgia"/>
              </w:rPr>
            </w:pPr>
            <w:r w:rsidRPr="00C41C69">
              <w:rPr>
                <w:rFonts w:eastAsia="Georgia" w:cs="Georgia"/>
              </w:rPr>
              <w:t>Demonstra</w:t>
            </w:r>
            <w:r w:rsidRPr="00C41C69">
              <w:rPr>
                <w:rFonts w:eastAsia="Georgia" w:cs="Georgia"/>
                <w:spacing w:val="-1"/>
              </w:rPr>
              <w:t>t</w:t>
            </w:r>
            <w:r w:rsidRPr="00C41C69">
              <w:rPr>
                <w:rFonts w:eastAsia="Georgia" w:cs="Georgia"/>
              </w:rPr>
              <w:t>e</w:t>
            </w:r>
            <w:r>
              <w:rPr>
                <w:rFonts w:eastAsia="Georgia" w:cs="Georgia"/>
              </w:rPr>
              <w:t>s integrity</w:t>
            </w:r>
          </w:p>
        </w:tc>
        <w:tc>
          <w:tcPr>
            <w:tcW w:w="630" w:type="dxa"/>
            <w:tcBorders>
              <w:top w:val="single" w:sz="7" w:space="0" w:color="000000"/>
              <w:left w:val="single" w:sz="7" w:space="0" w:color="000000"/>
              <w:bottom w:val="single" w:sz="7" w:space="0" w:color="000000"/>
              <w:right w:val="single" w:sz="7" w:space="0" w:color="000000"/>
            </w:tcBorders>
            <w:vAlign w:val="center"/>
          </w:tcPr>
          <w:p w14:paraId="01DFDBC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3FF262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E677D3C"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33C5A2E"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D5C56EE"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6BA5FD26"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7AA28DF9"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2</w:t>
            </w:r>
          </w:p>
        </w:tc>
        <w:tc>
          <w:tcPr>
            <w:tcW w:w="5542" w:type="dxa"/>
            <w:tcBorders>
              <w:top w:val="single" w:sz="7" w:space="0" w:color="000000"/>
              <w:left w:val="single" w:sz="7" w:space="0" w:color="000000"/>
              <w:bottom w:val="single" w:sz="7" w:space="0" w:color="000000"/>
              <w:right w:val="single" w:sz="7" w:space="0" w:color="000000"/>
            </w:tcBorders>
            <w:vAlign w:val="center"/>
          </w:tcPr>
          <w:p w14:paraId="492D7102" w14:textId="1A700620" w:rsidR="00C41C69" w:rsidRPr="00C41C69" w:rsidRDefault="00CA3162" w:rsidP="00C41C69">
            <w:pPr>
              <w:widowControl w:val="0"/>
              <w:spacing w:after="0" w:line="237" w:lineRule="exact"/>
              <w:ind w:left="99"/>
              <w:rPr>
                <w:rFonts w:eastAsia="Georgia" w:cs="Georgia"/>
              </w:rPr>
            </w:pPr>
            <w:r>
              <w:rPr>
                <w:rFonts w:eastAsia="Georgia" w:cs="Georgia"/>
              </w:rPr>
              <w:t>Demonstrates competence and due professional care</w:t>
            </w:r>
          </w:p>
        </w:tc>
        <w:tc>
          <w:tcPr>
            <w:tcW w:w="630" w:type="dxa"/>
            <w:tcBorders>
              <w:top w:val="single" w:sz="7" w:space="0" w:color="000000"/>
              <w:left w:val="single" w:sz="7" w:space="0" w:color="000000"/>
              <w:bottom w:val="single" w:sz="7" w:space="0" w:color="000000"/>
              <w:right w:val="single" w:sz="7" w:space="0" w:color="000000"/>
            </w:tcBorders>
            <w:vAlign w:val="center"/>
          </w:tcPr>
          <w:p w14:paraId="6F5534C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2D6114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961B51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46E486C"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5DD08C3"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047C9B57"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59ED929D"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3</w:t>
            </w:r>
          </w:p>
        </w:tc>
        <w:tc>
          <w:tcPr>
            <w:tcW w:w="5542" w:type="dxa"/>
            <w:tcBorders>
              <w:top w:val="single" w:sz="7" w:space="0" w:color="000000"/>
              <w:left w:val="single" w:sz="7" w:space="0" w:color="000000"/>
              <w:bottom w:val="single" w:sz="7" w:space="0" w:color="000000"/>
              <w:right w:val="single" w:sz="7" w:space="0" w:color="000000"/>
            </w:tcBorders>
            <w:vAlign w:val="center"/>
          </w:tcPr>
          <w:p w14:paraId="0A1E7BF6" w14:textId="3ACE8296" w:rsidR="00C41C69" w:rsidRPr="00C41C69" w:rsidRDefault="00CA3162" w:rsidP="00C41C69">
            <w:pPr>
              <w:widowControl w:val="0"/>
              <w:spacing w:after="0" w:line="236" w:lineRule="exact"/>
              <w:ind w:left="99"/>
              <w:rPr>
                <w:rFonts w:eastAsia="Georgia" w:cs="Georgia"/>
              </w:rPr>
            </w:pPr>
            <w:r>
              <w:rPr>
                <w:rFonts w:eastAsia="Georgia" w:cs="Georgia"/>
              </w:rPr>
              <w:t>Is objective and free from undue influence (independent)</w:t>
            </w:r>
          </w:p>
        </w:tc>
        <w:tc>
          <w:tcPr>
            <w:tcW w:w="630" w:type="dxa"/>
            <w:tcBorders>
              <w:top w:val="single" w:sz="7" w:space="0" w:color="000000"/>
              <w:left w:val="single" w:sz="7" w:space="0" w:color="000000"/>
              <w:bottom w:val="single" w:sz="7" w:space="0" w:color="000000"/>
              <w:right w:val="single" w:sz="7" w:space="0" w:color="000000"/>
            </w:tcBorders>
            <w:vAlign w:val="center"/>
          </w:tcPr>
          <w:p w14:paraId="4E86478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07425D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52DBC034"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53697FB4"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1154FD0D"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46F9F57C"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3B601440"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4</w:t>
            </w:r>
          </w:p>
        </w:tc>
        <w:tc>
          <w:tcPr>
            <w:tcW w:w="5542" w:type="dxa"/>
            <w:tcBorders>
              <w:top w:val="single" w:sz="7" w:space="0" w:color="000000"/>
              <w:left w:val="single" w:sz="7" w:space="0" w:color="000000"/>
              <w:bottom w:val="single" w:sz="7" w:space="0" w:color="000000"/>
              <w:right w:val="single" w:sz="7" w:space="0" w:color="000000"/>
            </w:tcBorders>
            <w:vAlign w:val="center"/>
          </w:tcPr>
          <w:p w14:paraId="6FF5A534" w14:textId="0F0E3321" w:rsidR="00C41C69" w:rsidRPr="00C41C69" w:rsidRDefault="00CA3162" w:rsidP="00C41C69">
            <w:pPr>
              <w:widowControl w:val="0"/>
              <w:spacing w:after="0" w:line="236" w:lineRule="exact"/>
              <w:ind w:left="99"/>
              <w:rPr>
                <w:rFonts w:eastAsia="Georgia" w:cs="Georgia"/>
              </w:rPr>
            </w:pPr>
            <w:r>
              <w:rPr>
                <w:rFonts w:eastAsia="Georgia" w:cs="Georgia"/>
              </w:rPr>
              <w:t>Aligns with strategies, objectives, and risks of the organization</w:t>
            </w:r>
          </w:p>
        </w:tc>
        <w:tc>
          <w:tcPr>
            <w:tcW w:w="630" w:type="dxa"/>
            <w:tcBorders>
              <w:top w:val="single" w:sz="7" w:space="0" w:color="000000"/>
              <w:left w:val="single" w:sz="7" w:space="0" w:color="000000"/>
              <w:bottom w:val="single" w:sz="7" w:space="0" w:color="000000"/>
              <w:right w:val="single" w:sz="7" w:space="0" w:color="000000"/>
            </w:tcBorders>
            <w:vAlign w:val="center"/>
          </w:tcPr>
          <w:p w14:paraId="3DCFA07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14B064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63C11C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983E108"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35CB789"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6DE45A39"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7E4B737B"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5</w:t>
            </w:r>
          </w:p>
        </w:tc>
        <w:tc>
          <w:tcPr>
            <w:tcW w:w="5542" w:type="dxa"/>
            <w:tcBorders>
              <w:top w:val="single" w:sz="7" w:space="0" w:color="000000"/>
              <w:left w:val="single" w:sz="7" w:space="0" w:color="000000"/>
              <w:bottom w:val="single" w:sz="7" w:space="0" w:color="000000"/>
              <w:right w:val="single" w:sz="7" w:space="0" w:color="000000"/>
            </w:tcBorders>
            <w:vAlign w:val="center"/>
          </w:tcPr>
          <w:p w14:paraId="2F9A22EE" w14:textId="04DA3F8A" w:rsidR="00C41C69" w:rsidRPr="00C41C69" w:rsidRDefault="00CA3162" w:rsidP="00C41C69">
            <w:pPr>
              <w:widowControl w:val="0"/>
              <w:spacing w:after="0" w:line="236" w:lineRule="exact"/>
              <w:ind w:left="99"/>
              <w:rPr>
                <w:rFonts w:eastAsia="Georgia" w:cs="Georgia"/>
              </w:rPr>
            </w:pPr>
            <w:r>
              <w:rPr>
                <w:rFonts w:eastAsia="Georgia" w:cs="Georgia"/>
              </w:rPr>
              <w:t>Is appropriately positioned and adequately resourced</w:t>
            </w:r>
          </w:p>
        </w:tc>
        <w:tc>
          <w:tcPr>
            <w:tcW w:w="630" w:type="dxa"/>
            <w:tcBorders>
              <w:top w:val="single" w:sz="7" w:space="0" w:color="000000"/>
              <w:left w:val="single" w:sz="7" w:space="0" w:color="000000"/>
              <w:bottom w:val="single" w:sz="7" w:space="0" w:color="000000"/>
              <w:right w:val="single" w:sz="7" w:space="0" w:color="000000"/>
            </w:tcBorders>
            <w:vAlign w:val="center"/>
          </w:tcPr>
          <w:p w14:paraId="473AD80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77D8C8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6843183"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786C6A12"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722E1B90"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1BACBBE7"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6C6620BC"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6</w:t>
            </w:r>
          </w:p>
        </w:tc>
        <w:tc>
          <w:tcPr>
            <w:tcW w:w="5542" w:type="dxa"/>
            <w:tcBorders>
              <w:top w:val="single" w:sz="7" w:space="0" w:color="000000"/>
              <w:left w:val="single" w:sz="7" w:space="0" w:color="000000"/>
              <w:bottom w:val="single" w:sz="7" w:space="0" w:color="000000"/>
              <w:right w:val="single" w:sz="7" w:space="0" w:color="000000"/>
            </w:tcBorders>
            <w:vAlign w:val="center"/>
          </w:tcPr>
          <w:p w14:paraId="2502B905" w14:textId="43C434E0" w:rsidR="00C41C69" w:rsidRPr="00C41C69" w:rsidRDefault="00CA3162" w:rsidP="00C41C69">
            <w:pPr>
              <w:widowControl w:val="0"/>
              <w:spacing w:after="0" w:line="237" w:lineRule="exact"/>
              <w:ind w:left="99"/>
              <w:rPr>
                <w:rFonts w:eastAsia="Georgia" w:cs="Georgia"/>
              </w:rPr>
            </w:pPr>
            <w:r>
              <w:rPr>
                <w:rFonts w:eastAsia="Georgia" w:cs="Georgia"/>
              </w:rPr>
              <w:t>Demonstrates quality and continuous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7480BDDE"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A00F1AD"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1442F6B"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0FDC1735"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972FEFC"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18CF3E4F"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4CB142CA" w14:textId="77777777" w:rsidR="00C41C69" w:rsidRPr="00C41C69" w:rsidRDefault="00C41C69" w:rsidP="00C41C69">
            <w:pPr>
              <w:widowControl w:val="0"/>
              <w:spacing w:after="0" w:line="236" w:lineRule="exact"/>
              <w:ind w:left="102"/>
              <w:rPr>
                <w:rFonts w:eastAsia="Georgia" w:cs="Georgia"/>
              </w:rPr>
            </w:pPr>
            <w:r w:rsidRPr="00C41C69">
              <w:rPr>
                <w:rFonts w:eastAsia="Georgia" w:cs="Georgia"/>
              </w:rPr>
              <w:t>7</w:t>
            </w:r>
          </w:p>
        </w:tc>
        <w:tc>
          <w:tcPr>
            <w:tcW w:w="5542" w:type="dxa"/>
            <w:tcBorders>
              <w:top w:val="single" w:sz="7" w:space="0" w:color="000000"/>
              <w:left w:val="single" w:sz="7" w:space="0" w:color="000000"/>
              <w:bottom w:val="single" w:sz="7" w:space="0" w:color="000000"/>
              <w:right w:val="single" w:sz="7" w:space="0" w:color="000000"/>
            </w:tcBorders>
            <w:vAlign w:val="center"/>
          </w:tcPr>
          <w:p w14:paraId="475C303A" w14:textId="1CAEA969" w:rsidR="00C41C69" w:rsidRPr="00C41C69" w:rsidRDefault="00C41C69" w:rsidP="00CA3162">
            <w:pPr>
              <w:widowControl w:val="0"/>
              <w:spacing w:after="0" w:line="236" w:lineRule="exact"/>
              <w:ind w:left="99"/>
              <w:rPr>
                <w:rFonts w:eastAsia="Georgia" w:cs="Georgia"/>
              </w:rPr>
            </w:pPr>
            <w:r w:rsidRPr="00C41C69">
              <w:rPr>
                <w:rFonts w:eastAsia="Georgia" w:cs="Georgia"/>
              </w:rPr>
              <w:t>C</w:t>
            </w:r>
            <w:r w:rsidRPr="00C41C69">
              <w:rPr>
                <w:rFonts w:eastAsia="Georgia" w:cs="Georgia"/>
                <w:spacing w:val="-1"/>
              </w:rPr>
              <w:t>o</w:t>
            </w:r>
            <w:r w:rsidRPr="00C41C69">
              <w:rPr>
                <w:rFonts w:eastAsia="Georgia" w:cs="Georgia"/>
              </w:rPr>
              <w:t>mmunicate</w:t>
            </w:r>
            <w:r w:rsidR="00CA3162">
              <w:rPr>
                <w:rFonts w:eastAsia="Georgia" w:cs="Georgia"/>
              </w:rPr>
              <w:t>s effectively</w:t>
            </w:r>
          </w:p>
        </w:tc>
        <w:tc>
          <w:tcPr>
            <w:tcW w:w="630" w:type="dxa"/>
            <w:tcBorders>
              <w:top w:val="single" w:sz="7" w:space="0" w:color="000000"/>
              <w:left w:val="single" w:sz="7" w:space="0" w:color="000000"/>
              <w:bottom w:val="single" w:sz="7" w:space="0" w:color="000000"/>
              <w:right w:val="single" w:sz="7" w:space="0" w:color="000000"/>
            </w:tcBorders>
            <w:vAlign w:val="center"/>
          </w:tcPr>
          <w:p w14:paraId="36B2E9AD"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8BB6C11"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92D6FF7"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7F2D1B83"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0085670E"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13AE130D" w14:textId="77777777" w:rsidTr="00164149">
        <w:trPr>
          <w:trHeight w:val="504"/>
        </w:trPr>
        <w:tc>
          <w:tcPr>
            <w:tcW w:w="388" w:type="dxa"/>
            <w:tcBorders>
              <w:top w:val="single" w:sz="7" w:space="0" w:color="000000"/>
              <w:left w:val="single" w:sz="5" w:space="0" w:color="000000"/>
              <w:bottom w:val="single" w:sz="7" w:space="0" w:color="000000"/>
              <w:right w:val="single" w:sz="7" w:space="0" w:color="000000"/>
            </w:tcBorders>
            <w:vAlign w:val="center"/>
          </w:tcPr>
          <w:p w14:paraId="61961558"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8</w:t>
            </w:r>
          </w:p>
        </w:tc>
        <w:tc>
          <w:tcPr>
            <w:tcW w:w="5542" w:type="dxa"/>
            <w:tcBorders>
              <w:top w:val="single" w:sz="7" w:space="0" w:color="000000"/>
              <w:left w:val="single" w:sz="7" w:space="0" w:color="000000"/>
              <w:bottom w:val="single" w:sz="7" w:space="0" w:color="000000"/>
              <w:right w:val="single" w:sz="7" w:space="0" w:color="000000"/>
            </w:tcBorders>
            <w:vAlign w:val="center"/>
          </w:tcPr>
          <w:p w14:paraId="55BDC299" w14:textId="251B3DEA" w:rsidR="00C41C69" w:rsidRPr="00C41C69" w:rsidRDefault="00CA3162" w:rsidP="00C41C69">
            <w:pPr>
              <w:widowControl w:val="0"/>
              <w:spacing w:after="0" w:line="238" w:lineRule="exact"/>
              <w:ind w:left="99" w:right="173"/>
              <w:rPr>
                <w:rFonts w:eastAsia="Georgia" w:cs="Georgia"/>
              </w:rPr>
            </w:pPr>
            <w:r>
              <w:rPr>
                <w:rFonts w:eastAsia="Georgia" w:cs="Georgia"/>
              </w:rPr>
              <w:t>Provides risk-based assurance</w:t>
            </w:r>
          </w:p>
        </w:tc>
        <w:tc>
          <w:tcPr>
            <w:tcW w:w="630" w:type="dxa"/>
            <w:tcBorders>
              <w:top w:val="single" w:sz="7" w:space="0" w:color="000000"/>
              <w:left w:val="single" w:sz="7" w:space="0" w:color="000000"/>
              <w:bottom w:val="single" w:sz="7" w:space="0" w:color="000000"/>
              <w:right w:val="single" w:sz="7" w:space="0" w:color="000000"/>
            </w:tcBorders>
            <w:vAlign w:val="center"/>
          </w:tcPr>
          <w:p w14:paraId="6BDF3FD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6EA1409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3B38F70B"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136A2E66"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B82CAE1"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71E28483" w14:textId="77777777" w:rsidTr="00925A2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81D9033" w14:textId="77777777" w:rsidR="00C41C69" w:rsidRPr="00C41C69" w:rsidRDefault="00C41C69" w:rsidP="00C41C69">
            <w:pPr>
              <w:widowControl w:val="0"/>
              <w:spacing w:after="0" w:line="237" w:lineRule="exact"/>
              <w:ind w:left="102"/>
              <w:rPr>
                <w:rFonts w:eastAsia="Georgia" w:cs="Georgia"/>
              </w:rPr>
            </w:pPr>
            <w:r w:rsidRPr="00C41C69">
              <w:rPr>
                <w:rFonts w:eastAsia="Georgia" w:cs="Georgia"/>
              </w:rPr>
              <w:t>9</w:t>
            </w:r>
          </w:p>
        </w:tc>
        <w:tc>
          <w:tcPr>
            <w:tcW w:w="5542" w:type="dxa"/>
            <w:tcBorders>
              <w:top w:val="single" w:sz="7" w:space="0" w:color="000000"/>
              <w:left w:val="single" w:sz="7" w:space="0" w:color="000000"/>
              <w:bottom w:val="single" w:sz="7" w:space="0" w:color="000000"/>
              <w:right w:val="single" w:sz="7" w:space="0" w:color="000000"/>
            </w:tcBorders>
            <w:vAlign w:val="center"/>
          </w:tcPr>
          <w:p w14:paraId="4131AA07" w14:textId="21230C0E" w:rsidR="00C41C69" w:rsidRPr="00C41C69" w:rsidRDefault="00CA3162" w:rsidP="00C41C69">
            <w:pPr>
              <w:widowControl w:val="0"/>
              <w:spacing w:after="0" w:line="238" w:lineRule="exact"/>
              <w:ind w:left="99" w:right="173"/>
              <w:rPr>
                <w:rFonts w:eastAsia="Georgia" w:cs="Georgia"/>
              </w:rPr>
            </w:pPr>
            <w:r>
              <w:rPr>
                <w:rFonts w:eastAsia="Georgia" w:cs="Georgia"/>
              </w:rPr>
              <w:t>Is insightful, proactive, and future-focused</w:t>
            </w:r>
          </w:p>
        </w:tc>
        <w:tc>
          <w:tcPr>
            <w:tcW w:w="630" w:type="dxa"/>
            <w:tcBorders>
              <w:top w:val="single" w:sz="7" w:space="0" w:color="000000"/>
              <w:left w:val="single" w:sz="7" w:space="0" w:color="000000"/>
              <w:bottom w:val="single" w:sz="7" w:space="0" w:color="000000"/>
              <w:right w:val="single" w:sz="7" w:space="0" w:color="000000"/>
            </w:tcBorders>
            <w:vAlign w:val="center"/>
          </w:tcPr>
          <w:p w14:paraId="29549C8C"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2E065DB5"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545C118"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200D957B"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442C4868"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788ECFDD" w14:textId="77777777" w:rsidTr="00B96C3E">
        <w:trPr>
          <w:trHeight w:val="360"/>
        </w:trPr>
        <w:tc>
          <w:tcPr>
            <w:tcW w:w="388" w:type="dxa"/>
            <w:tcBorders>
              <w:top w:val="single" w:sz="7" w:space="0" w:color="000000"/>
              <w:left w:val="single" w:sz="5" w:space="0" w:color="000000"/>
              <w:bottom w:val="single" w:sz="7" w:space="0" w:color="000000"/>
              <w:right w:val="single" w:sz="7" w:space="0" w:color="000000"/>
            </w:tcBorders>
            <w:vAlign w:val="center"/>
          </w:tcPr>
          <w:p w14:paraId="1A02816A" w14:textId="77777777" w:rsidR="00C41C69" w:rsidRPr="00C41C69" w:rsidRDefault="00C41C69" w:rsidP="00B96C3E">
            <w:pPr>
              <w:widowControl w:val="0"/>
              <w:spacing w:after="0" w:line="236" w:lineRule="exact"/>
              <w:ind w:left="102"/>
              <w:rPr>
                <w:rFonts w:eastAsia="Georgia" w:cs="Georgia"/>
              </w:rPr>
            </w:pPr>
            <w:r w:rsidRPr="00C41C69">
              <w:rPr>
                <w:rFonts w:eastAsia="Georgia" w:cs="Georgia"/>
              </w:rPr>
              <w:t>10</w:t>
            </w:r>
          </w:p>
        </w:tc>
        <w:tc>
          <w:tcPr>
            <w:tcW w:w="5542" w:type="dxa"/>
            <w:tcBorders>
              <w:top w:val="single" w:sz="7" w:space="0" w:color="000000"/>
              <w:left w:val="single" w:sz="7" w:space="0" w:color="000000"/>
              <w:bottom w:val="single" w:sz="7" w:space="0" w:color="000000"/>
              <w:right w:val="single" w:sz="7" w:space="0" w:color="000000"/>
            </w:tcBorders>
            <w:vAlign w:val="center"/>
          </w:tcPr>
          <w:p w14:paraId="6D2B81AB" w14:textId="3E259168" w:rsidR="00C41C69" w:rsidRPr="00C41C69" w:rsidRDefault="00CA3162" w:rsidP="00C41C69">
            <w:pPr>
              <w:widowControl w:val="0"/>
              <w:spacing w:after="0" w:line="236" w:lineRule="exact"/>
              <w:ind w:left="99"/>
              <w:rPr>
                <w:rFonts w:eastAsia="Georgia" w:cs="Georgia"/>
              </w:rPr>
            </w:pPr>
            <w:r>
              <w:rPr>
                <w:rFonts w:eastAsia="Georgia" w:cs="Georgia"/>
              </w:rPr>
              <w:t>Promotes organizational improvement.</w:t>
            </w:r>
          </w:p>
        </w:tc>
        <w:tc>
          <w:tcPr>
            <w:tcW w:w="630" w:type="dxa"/>
            <w:tcBorders>
              <w:top w:val="single" w:sz="7" w:space="0" w:color="000000"/>
              <w:left w:val="single" w:sz="7" w:space="0" w:color="000000"/>
              <w:bottom w:val="single" w:sz="7" w:space="0" w:color="000000"/>
              <w:right w:val="single" w:sz="7" w:space="0" w:color="000000"/>
            </w:tcBorders>
            <w:vAlign w:val="center"/>
          </w:tcPr>
          <w:p w14:paraId="391A65DF"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44C2F374"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06028202"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7" w:space="0" w:color="000000"/>
              <w:right w:val="single" w:sz="5" w:space="0" w:color="000000"/>
            </w:tcBorders>
            <w:vAlign w:val="center"/>
          </w:tcPr>
          <w:p w14:paraId="29424A8A"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7" w:space="0" w:color="000000"/>
              <w:right w:val="single" w:sz="5" w:space="0" w:color="000000"/>
            </w:tcBorders>
            <w:vAlign w:val="center"/>
          </w:tcPr>
          <w:p w14:paraId="6F32525E" w14:textId="77777777" w:rsidR="00C41C69" w:rsidRPr="00C41C69" w:rsidRDefault="00C41C69" w:rsidP="00C41C69">
            <w:pPr>
              <w:widowControl w:val="0"/>
              <w:spacing w:after="0" w:line="240" w:lineRule="auto"/>
              <w:jc w:val="center"/>
              <w:rPr>
                <w:rFonts w:eastAsia="Arial" w:cs="Times New Roman"/>
              </w:rPr>
            </w:pPr>
          </w:p>
        </w:tc>
      </w:tr>
      <w:tr w:rsidR="00C41C69" w:rsidRPr="00C41C69" w14:paraId="3B983369" w14:textId="77777777" w:rsidTr="00B96C3E">
        <w:trPr>
          <w:trHeight w:val="360"/>
        </w:trPr>
        <w:tc>
          <w:tcPr>
            <w:tcW w:w="388" w:type="dxa"/>
            <w:tcBorders>
              <w:top w:val="single" w:sz="7" w:space="0" w:color="000000"/>
              <w:left w:val="single" w:sz="5" w:space="0" w:color="000000"/>
              <w:bottom w:val="single" w:sz="5" w:space="0" w:color="000000"/>
              <w:right w:val="single" w:sz="7" w:space="0" w:color="000000"/>
            </w:tcBorders>
            <w:vAlign w:val="center"/>
          </w:tcPr>
          <w:p w14:paraId="64FE2AC0" w14:textId="42480B16" w:rsidR="00C41C69" w:rsidRPr="00C41C69" w:rsidRDefault="00CA3162" w:rsidP="00CA3162">
            <w:pPr>
              <w:widowControl w:val="0"/>
              <w:spacing w:after="0" w:line="236" w:lineRule="exact"/>
              <w:ind w:left="102"/>
              <w:rPr>
                <w:rFonts w:eastAsia="Georgia" w:cs="Georgia"/>
              </w:rPr>
            </w:pPr>
            <w:r>
              <w:rPr>
                <w:rFonts w:eastAsia="Georgia" w:cs="Georgia"/>
              </w:rPr>
              <w:t>1</w:t>
            </w:r>
            <w:r w:rsidR="00C41C69" w:rsidRPr="00C41C69">
              <w:rPr>
                <w:rFonts w:eastAsia="Georgia" w:cs="Georgia"/>
              </w:rPr>
              <w:t>1</w:t>
            </w:r>
          </w:p>
        </w:tc>
        <w:tc>
          <w:tcPr>
            <w:tcW w:w="5542" w:type="dxa"/>
            <w:tcBorders>
              <w:top w:val="single" w:sz="7" w:space="0" w:color="000000"/>
              <w:left w:val="single" w:sz="7" w:space="0" w:color="000000"/>
              <w:bottom w:val="single" w:sz="5" w:space="0" w:color="000000"/>
              <w:right w:val="single" w:sz="7" w:space="0" w:color="000000"/>
            </w:tcBorders>
            <w:vAlign w:val="center"/>
          </w:tcPr>
          <w:p w14:paraId="05BAF2AD" w14:textId="77777777" w:rsidR="00C41C69" w:rsidRPr="00C41C69" w:rsidRDefault="00C41C69" w:rsidP="00C41C69">
            <w:pPr>
              <w:widowControl w:val="0"/>
              <w:spacing w:after="0" w:line="236" w:lineRule="exact"/>
              <w:ind w:left="99"/>
              <w:rPr>
                <w:rFonts w:eastAsia="Georgia" w:cs="Georgia"/>
              </w:rPr>
            </w:pPr>
            <w:r w:rsidRPr="00C41C69">
              <w:rPr>
                <w:rFonts w:eastAsia="Georgia" w:cs="Georgia"/>
              </w:rPr>
              <w:t>Follow up on implementation of corrective actions</w:t>
            </w:r>
          </w:p>
        </w:tc>
        <w:tc>
          <w:tcPr>
            <w:tcW w:w="630" w:type="dxa"/>
            <w:tcBorders>
              <w:top w:val="single" w:sz="7" w:space="0" w:color="000000"/>
              <w:left w:val="single" w:sz="7" w:space="0" w:color="000000"/>
              <w:bottom w:val="single" w:sz="5" w:space="0" w:color="000000"/>
              <w:right w:val="single" w:sz="7" w:space="0" w:color="000000"/>
            </w:tcBorders>
            <w:vAlign w:val="center"/>
          </w:tcPr>
          <w:p w14:paraId="6FFC920A"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477B7681"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7" w:space="0" w:color="000000"/>
            </w:tcBorders>
            <w:vAlign w:val="center"/>
          </w:tcPr>
          <w:p w14:paraId="667E09DA" w14:textId="77777777" w:rsidR="00C41C69" w:rsidRPr="00C41C69" w:rsidRDefault="00C41C69" w:rsidP="00C41C69">
            <w:pPr>
              <w:widowControl w:val="0"/>
              <w:spacing w:after="0" w:line="240" w:lineRule="auto"/>
              <w:jc w:val="center"/>
              <w:rPr>
                <w:rFonts w:eastAsia="Arial" w:cs="Times New Roman"/>
              </w:rPr>
            </w:pPr>
          </w:p>
        </w:tc>
        <w:tc>
          <w:tcPr>
            <w:tcW w:w="540" w:type="dxa"/>
            <w:tcBorders>
              <w:top w:val="single" w:sz="7" w:space="0" w:color="000000"/>
              <w:left w:val="single" w:sz="7" w:space="0" w:color="000000"/>
              <w:bottom w:val="single" w:sz="5" w:space="0" w:color="000000"/>
              <w:right w:val="single" w:sz="5" w:space="0" w:color="000000"/>
            </w:tcBorders>
            <w:vAlign w:val="center"/>
          </w:tcPr>
          <w:p w14:paraId="0C4CEBFB" w14:textId="77777777" w:rsidR="00C41C69" w:rsidRPr="00C41C69" w:rsidRDefault="00C41C69" w:rsidP="00C41C69">
            <w:pPr>
              <w:widowControl w:val="0"/>
              <w:spacing w:after="0" w:line="240" w:lineRule="auto"/>
              <w:jc w:val="center"/>
              <w:rPr>
                <w:rFonts w:eastAsia="Arial" w:cs="Times New Roman"/>
              </w:rPr>
            </w:pPr>
          </w:p>
        </w:tc>
        <w:tc>
          <w:tcPr>
            <w:tcW w:w="1080" w:type="dxa"/>
            <w:tcBorders>
              <w:top w:val="single" w:sz="7" w:space="0" w:color="000000"/>
              <w:left w:val="single" w:sz="5" w:space="0" w:color="000000"/>
              <w:bottom w:val="single" w:sz="5" w:space="0" w:color="000000"/>
              <w:right w:val="single" w:sz="5" w:space="0" w:color="000000"/>
            </w:tcBorders>
            <w:vAlign w:val="center"/>
          </w:tcPr>
          <w:p w14:paraId="7E05B25A" w14:textId="77777777" w:rsidR="00C41C69" w:rsidRPr="00C41C69" w:rsidRDefault="00C41C69" w:rsidP="00C41C69">
            <w:pPr>
              <w:widowControl w:val="0"/>
              <w:spacing w:after="0" w:line="240" w:lineRule="auto"/>
              <w:jc w:val="center"/>
              <w:rPr>
                <w:rFonts w:eastAsia="Arial" w:cs="Times New Roman"/>
              </w:rPr>
            </w:pPr>
          </w:p>
        </w:tc>
      </w:tr>
    </w:tbl>
    <w:p w14:paraId="7728AB8B" w14:textId="77777777" w:rsidR="00C41C69" w:rsidRDefault="00C41C69" w:rsidP="00C41C69">
      <w:pPr>
        <w:widowControl w:val="0"/>
        <w:spacing w:line="240" w:lineRule="auto"/>
        <w:ind w:left="86"/>
        <w:rPr>
          <w:rFonts w:eastAsia="Georgia" w:cs="Georgia"/>
          <w:b/>
        </w:rPr>
      </w:pPr>
    </w:p>
    <w:p w14:paraId="6E49F784" w14:textId="77777777" w:rsidR="00C41C69" w:rsidRPr="00C41C69" w:rsidRDefault="00817F74" w:rsidP="00C41C69">
      <w:pPr>
        <w:widowControl w:val="0"/>
        <w:spacing w:line="240" w:lineRule="auto"/>
        <w:ind w:left="86"/>
        <w:rPr>
          <w:rFonts w:eastAsia="Georgia" w:cs="Georgia"/>
        </w:rPr>
      </w:pPr>
      <w:r w:rsidRPr="00596140">
        <w:rPr>
          <w:rFonts w:eastAsia="Georgia" w:cs="Georgia"/>
          <w:b/>
        </w:rPr>
        <w:t>Det</w:t>
      </w:r>
      <w:r w:rsidRPr="00596140">
        <w:rPr>
          <w:rFonts w:eastAsia="Georgia" w:cs="Georgia"/>
          <w:b/>
          <w:spacing w:val="-2"/>
        </w:rPr>
        <w:t>a</w:t>
      </w:r>
      <w:r w:rsidRPr="00596140">
        <w:rPr>
          <w:rFonts w:eastAsia="Georgia" w:cs="Georgia"/>
          <w:b/>
        </w:rPr>
        <w:t>iled</w:t>
      </w:r>
      <w:r w:rsidRPr="00596140">
        <w:rPr>
          <w:rFonts w:eastAsia="Georgia" w:cs="Georgia"/>
          <w:b/>
          <w:spacing w:val="-4"/>
        </w:rPr>
        <w:t xml:space="preserve"> </w:t>
      </w:r>
      <w:r w:rsidRPr="00596140">
        <w:rPr>
          <w:rFonts w:eastAsia="Georgia" w:cs="Georgia"/>
          <w:b/>
        </w:rPr>
        <w:t>ex</w:t>
      </w:r>
      <w:r w:rsidRPr="00596140">
        <w:rPr>
          <w:rFonts w:eastAsia="Georgia" w:cs="Georgia"/>
          <w:b/>
          <w:spacing w:val="-2"/>
        </w:rPr>
        <w:t>c</w:t>
      </w:r>
      <w:r w:rsidRPr="00596140">
        <w:rPr>
          <w:rFonts w:eastAsia="Georgia" w:cs="Georgia"/>
          <w:b/>
        </w:rPr>
        <w:t>erpts</w:t>
      </w:r>
      <w:r w:rsidRPr="00596140">
        <w:rPr>
          <w:rFonts w:eastAsia="Georgia" w:cs="Georgia"/>
          <w:b/>
          <w:spacing w:val="-4"/>
        </w:rPr>
        <w:t xml:space="preserve"> </w:t>
      </w:r>
      <w:r w:rsidRPr="00596140">
        <w:rPr>
          <w:rFonts w:eastAsia="Georgia" w:cs="Georgia"/>
          <w:b/>
        </w:rPr>
        <w:t>from</w:t>
      </w:r>
      <w:r w:rsidRPr="00596140">
        <w:rPr>
          <w:rFonts w:eastAsia="Georgia" w:cs="Georgia"/>
          <w:b/>
          <w:spacing w:val="-3"/>
        </w:rPr>
        <w:t xml:space="preserve"> </w:t>
      </w:r>
      <w:r w:rsidRPr="00596140">
        <w:rPr>
          <w:rFonts w:eastAsia="Georgia" w:cs="Georgia"/>
          <w:b/>
        </w:rPr>
        <w:t>surve</w:t>
      </w:r>
      <w:r w:rsidRPr="00596140">
        <w:rPr>
          <w:rFonts w:eastAsia="Georgia" w:cs="Georgia"/>
          <w:b/>
          <w:spacing w:val="-1"/>
        </w:rPr>
        <w:t>y</w:t>
      </w:r>
      <w:r>
        <w:rPr>
          <w:rFonts w:eastAsia="Georgia" w:cs="Georgia"/>
          <w:b/>
        </w:rPr>
        <w:t>s:</w:t>
      </w:r>
    </w:p>
    <w:p w14:paraId="26A98541" w14:textId="77777777" w:rsidR="00C41C69" w:rsidRPr="00C41C69" w:rsidRDefault="00C41C69" w:rsidP="00C41C69">
      <w:pPr>
        <w:widowControl w:val="0"/>
        <w:spacing w:line="240" w:lineRule="auto"/>
        <w:ind w:left="86"/>
        <w:rPr>
          <w:rFonts w:eastAsia="Georgia" w:cs="Georgia"/>
        </w:rPr>
      </w:pPr>
    </w:p>
    <w:p w14:paraId="5069E3A8" w14:textId="77777777" w:rsidR="00A7665B" w:rsidRDefault="00A7665B" w:rsidP="00C41C69">
      <w:pPr>
        <w:widowControl w:val="0"/>
        <w:spacing w:after="0" w:line="240" w:lineRule="auto"/>
        <w:ind w:left="90"/>
      </w:pPr>
    </w:p>
    <w:p w14:paraId="094F8418" w14:textId="77777777" w:rsidR="00A7665B" w:rsidRDefault="00A7665B">
      <w:r>
        <w:br w:type="page"/>
      </w:r>
    </w:p>
    <w:p w14:paraId="4A8B3AF3" w14:textId="77777777" w:rsidR="00A91375" w:rsidRDefault="00A91375" w:rsidP="00A91375">
      <w:pPr>
        <w:pStyle w:val="Subchapter"/>
      </w:pPr>
      <w:bookmarkStart w:id="32" w:name="_Toc474238890"/>
      <w:r>
        <w:lastRenderedPageBreak/>
        <w:t>Customer Service Survey</w:t>
      </w:r>
      <w:bookmarkEnd w:id="32"/>
    </w:p>
    <w:p w14:paraId="5A6158E3" w14:textId="77777777" w:rsidR="00A7665B" w:rsidRPr="00A7665B" w:rsidRDefault="00A7665B" w:rsidP="00A7665B">
      <w:pPr>
        <w:spacing w:after="0" w:line="240" w:lineRule="auto"/>
        <w:jc w:val="center"/>
        <w:rPr>
          <w:rFonts w:eastAsia="Calibri" w:cs="Arial"/>
          <w:b/>
          <w:bCs/>
        </w:rPr>
      </w:pPr>
      <w:r>
        <w:rPr>
          <w:rFonts w:eastAsia="Calibri" w:cs="Arial"/>
          <w:b/>
          <w:bCs/>
        </w:rPr>
        <w:t>Customer Service Survey</w:t>
      </w:r>
    </w:p>
    <w:p w14:paraId="639BE9C9" w14:textId="77777777" w:rsidR="00A7665B" w:rsidRPr="00A7665B" w:rsidRDefault="00A7665B" w:rsidP="00A7665B">
      <w:pPr>
        <w:spacing w:after="0" w:line="240" w:lineRule="auto"/>
        <w:jc w:val="center"/>
        <w:rPr>
          <w:rFonts w:ascii="Calibri" w:eastAsia="Times New Roman" w:hAnsi="Calibri" w:cs="Arial"/>
          <w:b/>
          <w:sz w:val="24"/>
          <w:szCs w:val="24"/>
        </w:rPr>
      </w:pPr>
    </w:p>
    <w:p w14:paraId="6F649E61" w14:textId="77777777" w:rsidR="00A7665B" w:rsidRPr="00A7665B" w:rsidRDefault="00A7665B" w:rsidP="00A7665B">
      <w:pPr>
        <w:spacing w:after="0" w:line="240" w:lineRule="auto"/>
        <w:rPr>
          <w:rFonts w:ascii="Calibri" w:eastAsia="Calibri" w:hAnsi="Calibri" w:cs="Times New Roman"/>
        </w:rPr>
      </w:pPr>
      <w:r w:rsidRPr="00A7665B">
        <w:rPr>
          <w:rFonts w:eastAsia="Calibri" w:cs="Arial"/>
        </w:rPr>
        <w:t>Your evaluation of the Peer Review team’s performance is very important to help us improve the peer review process. Please rate the service you received and feel free to add your comments. When you have completed the survey, please return it to the SAIAF Peer Review Subcommittee</w:t>
      </w:r>
      <w:r w:rsidRPr="00A7665B">
        <w:rPr>
          <w:rFonts w:ascii="Calibri" w:eastAsia="Calibri" w:hAnsi="Calibri" w:cs="Times New Roman"/>
        </w:rPr>
        <w:t xml:space="preserve">.  </w:t>
      </w:r>
    </w:p>
    <w:p w14:paraId="021CF1B1" w14:textId="77777777" w:rsidR="00A7665B" w:rsidRPr="00A7665B" w:rsidRDefault="00A7665B" w:rsidP="00A7665B">
      <w:pPr>
        <w:spacing w:after="0" w:line="240" w:lineRule="auto"/>
        <w:rPr>
          <w:rFonts w:ascii="Calibri" w:eastAsia="Times New Roman" w:hAnsi="Calibri" w:cs="Arial"/>
          <w:szCs w:val="20"/>
        </w:rPr>
      </w:pPr>
    </w:p>
    <w:tbl>
      <w:tblPr>
        <w:tblStyle w:val="GridTable4-Accent1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183"/>
        <w:gridCol w:w="998"/>
        <w:gridCol w:w="995"/>
        <w:gridCol w:w="991"/>
      </w:tblGrid>
      <w:tr w:rsidR="00A7665B" w:rsidRPr="00A7665B" w14:paraId="7E430FF0" w14:textId="77777777" w:rsidTr="003100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tcBorders>
              <w:top w:val="none" w:sz="0" w:space="0" w:color="auto"/>
              <w:left w:val="none" w:sz="0" w:space="0" w:color="auto"/>
              <w:bottom w:val="none" w:sz="0" w:space="0" w:color="auto"/>
              <w:right w:val="none" w:sz="0" w:space="0" w:color="auto"/>
            </w:tcBorders>
          </w:tcPr>
          <w:p w14:paraId="2B70CFEB" w14:textId="77777777" w:rsidR="00A7665B" w:rsidRPr="0031002E" w:rsidRDefault="00A7665B" w:rsidP="00A7665B">
            <w:pPr>
              <w:widowControl w:val="0"/>
              <w:spacing w:line="237" w:lineRule="exact"/>
              <w:ind w:left="102"/>
              <w:rPr>
                <w:rFonts w:eastAsia="Georgia" w:cs="Georgia"/>
                <w:bCs w:val="0"/>
                <w:color w:val="FFFFFF"/>
              </w:rPr>
            </w:pPr>
            <w:r w:rsidRPr="0031002E">
              <w:rPr>
                <w:rFonts w:eastAsia="Georgia" w:cs="Georgia"/>
                <w:bCs w:val="0"/>
                <w:color w:val="FFFFFF"/>
              </w:rPr>
              <w:t>Evaluation Criteria</w:t>
            </w:r>
          </w:p>
        </w:tc>
        <w:tc>
          <w:tcPr>
            <w:tcW w:w="1041" w:type="dxa"/>
            <w:tcBorders>
              <w:top w:val="none" w:sz="0" w:space="0" w:color="auto"/>
              <w:left w:val="none" w:sz="0" w:space="0" w:color="auto"/>
              <w:bottom w:val="none" w:sz="0" w:space="0" w:color="auto"/>
              <w:right w:val="none" w:sz="0" w:space="0" w:color="auto"/>
            </w:tcBorders>
          </w:tcPr>
          <w:p w14:paraId="21E54231"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Excellent</w:t>
            </w:r>
          </w:p>
        </w:tc>
        <w:tc>
          <w:tcPr>
            <w:tcW w:w="1006" w:type="dxa"/>
            <w:tcBorders>
              <w:top w:val="none" w:sz="0" w:space="0" w:color="auto"/>
              <w:left w:val="none" w:sz="0" w:space="0" w:color="auto"/>
              <w:bottom w:val="none" w:sz="0" w:space="0" w:color="auto"/>
              <w:right w:val="none" w:sz="0" w:space="0" w:color="auto"/>
            </w:tcBorders>
          </w:tcPr>
          <w:p w14:paraId="732917C8"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Good</w:t>
            </w:r>
          </w:p>
        </w:tc>
        <w:tc>
          <w:tcPr>
            <w:tcW w:w="1006" w:type="dxa"/>
            <w:tcBorders>
              <w:top w:val="none" w:sz="0" w:space="0" w:color="auto"/>
              <w:left w:val="none" w:sz="0" w:space="0" w:color="auto"/>
              <w:bottom w:val="none" w:sz="0" w:space="0" w:color="auto"/>
              <w:right w:val="none" w:sz="0" w:space="0" w:color="auto"/>
            </w:tcBorders>
          </w:tcPr>
          <w:p w14:paraId="0A824686"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Poor</w:t>
            </w:r>
          </w:p>
        </w:tc>
        <w:tc>
          <w:tcPr>
            <w:tcW w:w="1006" w:type="dxa"/>
            <w:tcBorders>
              <w:top w:val="none" w:sz="0" w:space="0" w:color="auto"/>
              <w:left w:val="none" w:sz="0" w:space="0" w:color="auto"/>
              <w:bottom w:val="none" w:sz="0" w:space="0" w:color="auto"/>
              <w:right w:val="none" w:sz="0" w:space="0" w:color="auto"/>
            </w:tcBorders>
          </w:tcPr>
          <w:p w14:paraId="42D847B0" w14:textId="77777777" w:rsidR="00A7665B" w:rsidRPr="00A7665B" w:rsidRDefault="00A7665B" w:rsidP="0031002E">
            <w:pPr>
              <w:jc w:val="center"/>
              <w:cnfStyle w:val="100000000000" w:firstRow="1" w:lastRow="0" w:firstColumn="0" w:lastColumn="0" w:oddVBand="0" w:evenVBand="0" w:oddHBand="0" w:evenHBand="0" w:firstRowFirstColumn="0" w:firstRowLastColumn="0" w:lastRowFirstColumn="0" w:lastRowLastColumn="0"/>
            </w:pPr>
            <w:r w:rsidRPr="00A7665B">
              <w:t>N/A</w:t>
            </w:r>
          </w:p>
        </w:tc>
      </w:tr>
      <w:tr w:rsidR="00A7665B" w:rsidRPr="00A7665B" w14:paraId="30A42E44"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6DC764B1" w14:textId="77777777" w:rsidR="00A7665B" w:rsidRPr="0031002E" w:rsidRDefault="00A7665B" w:rsidP="0031002E">
            <w:pPr>
              <w:pStyle w:val="ListParagraph"/>
              <w:numPr>
                <w:ilvl w:val="0"/>
                <w:numId w:val="88"/>
              </w:numPr>
              <w:rPr>
                <w:rFonts w:eastAsia="Calibri"/>
                <w:b w:val="0"/>
              </w:rPr>
            </w:pPr>
            <w:r w:rsidRPr="0031002E">
              <w:rPr>
                <w:rFonts w:eastAsia="Calibri"/>
                <w:b w:val="0"/>
              </w:rPr>
              <w:t>Usefulness of the peer review</w:t>
            </w:r>
          </w:p>
        </w:tc>
        <w:tc>
          <w:tcPr>
            <w:tcW w:w="1041" w:type="dxa"/>
            <w:shd w:val="clear" w:color="auto" w:fill="auto"/>
            <w:vAlign w:val="center"/>
          </w:tcPr>
          <w:p w14:paraId="156ED9E8"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8AA59A5"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1A3DE9E8"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443306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3E5C612C"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258FBA8D" w14:textId="77777777" w:rsidR="00A7665B" w:rsidRPr="0031002E" w:rsidRDefault="00A7665B" w:rsidP="0031002E">
            <w:pPr>
              <w:pStyle w:val="ListParagraph"/>
              <w:numPr>
                <w:ilvl w:val="0"/>
                <w:numId w:val="88"/>
              </w:numPr>
              <w:rPr>
                <w:rFonts w:eastAsia="Calibri"/>
                <w:b w:val="0"/>
              </w:rPr>
            </w:pPr>
            <w:r w:rsidRPr="0031002E">
              <w:rPr>
                <w:rFonts w:eastAsia="Calibri"/>
                <w:b w:val="0"/>
              </w:rPr>
              <w:t>Objectivity of the peer review team</w:t>
            </w:r>
          </w:p>
        </w:tc>
        <w:bookmarkStart w:id="33" w:name="Check1"/>
        <w:tc>
          <w:tcPr>
            <w:tcW w:w="1041" w:type="dxa"/>
            <w:shd w:val="clear" w:color="auto" w:fill="auto"/>
            <w:vAlign w:val="center"/>
          </w:tcPr>
          <w:p w14:paraId="15F47084"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bookmarkEnd w:id="33"/>
          </w:p>
        </w:tc>
        <w:tc>
          <w:tcPr>
            <w:tcW w:w="1006" w:type="dxa"/>
            <w:shd w:val="clear" w:color="auto" w:fill="auto"/>
            <w:vAlign w:val="center"/>
          </w:tcPr>
          <w:p w14:paraId="5D8D41C2"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0F208619"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6DC51FA8"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71510546"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7908B99C" w14:textId="77777777" w:rsidR="00A7665B" w:rsidRPr="0031002E" w:rsidRDefault="00A7665B" w:rsidP="0031002E">
            <w:pPr>
              <w:pStyle w:val="ListParagraph"/>
              <w:numPr>
                <w:ilvl w:val="0"/>
                <w:numId w:val="88"/>
              </w:numPr>
              <w:rPr>
                <w:rFonts w:eastAsia="Calibri"/>
                <w:b w:val="0"/>
              </w:rPr>
            </w:pPr>
            <w:r w:rsidRPr="0031002E">
              <w:rPr>
                <w:rFonts w:eastAsia="Calibri"/>
                <w:b w:val="0"/>
              </w:rPr>
              <w:t>Courtesy and professionalism of team</w:t>
            </w:r>
          </w:p>
        </w:tc>
        <w:tc>
          <w:tcPr>
            <w:tcW w:w="1041" w:type="dxa"/>
            <w:shd w:val="clear" w:color="auto" w:fill="auto"/>
            <w:vAlign w:val="center"/>
          </w:tcPr>
          <w:p w14:paraId="5EC593B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CC027F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2C95AA9"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11A7E6E1"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200592A3"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4C444FD5" w14:textId="77777777" w:rsidR="00A7665B" w:rsidRPr="0031002E" w:rsidRDefault="00A7665B" w:rsidP="0031002E">
            <w:pPr>
              <w:pStyle w:val="ListParagraph"/>
              <w:numPr>
                <w:ilvl w:val="0"/>
                <w:numId w:val="88"/>
              </w:numPr>
              <w:rPr>
                <w:rFonts w:eastAsia="Calibri"/>
                <w:b w:val="0"/>
              </w:rPr>
            </w:pPr>
            <w:r w:rsidRPr="0031002E" w:rsidDel="00E72477">
              <w:rPr>
                <w:rFonts w:eastAsia="Calibri"/>
                <w:b w:val="0"/>
              </w:rPr>
              <w:t>Team’s</w:t>
            </w:r>
            <w:r w:rsidRPr="0031002E">
              <w:rPr>
                <w:rFonts w:eastAsia="Calibri"/>
                <w:b w:val="0"/>
              </w:rPr>
              <w:t xml:space="preserve"> knowledge of your division’s processes</w:t>
            </w:r>
          </w:p>
        </w:tc>
        <w:tc>
          <w:tcPr>
            <w:tcW w:w="1041" w:type="dxa"/>
            <w:shd w:val="clear" w:color="auto" w:fill="auto"/>
            <w:vAlign w:val="center"/>
          </w:tcPr>
          <w:p w14:paraId="73B76C8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ECB6230"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3B82C20D"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225B34CE"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30B05072"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10D73BDA" w14:textId="77777777" w:rsidR="00A7665B" w:rsidRPr="0031002E" w:rsidRDefault="00A7665B" w:rsidP="0031002E">
            <w:pPr>
              <w:pStyle w:val="ListParagraph"/>
              <w:numPr>
                <w:ilvl w:val="0"/>
                <w:numId w:val="88"/>
              </w:numPr>
              <w:rPr>
                <w:rFonts w:eastAsia="Calibri"/>
                <w:b w:val="0"/>
              </w:rPr>
            </w:pPr>
            <w:r w:rsidRPr="0031002E">
              <w:rPr>
                <w:rFonts w:eastAsia="Calibri"/>
                <w:b w:val="0"/>
              </w:rPr>
              <w:t>Reasonableness of information requests</w:t>
            </w:r>
          </w:p>
        </w:tc>
        <w:tc>
          <w:tcPr>
            <w:tcW w:w="1041" w:type="dxa"/>
            <w:shd w:val="clear" w:color="auto" w:fill="auto"/>
            <w:vAlign w:val="center"/>
          </w:tcPr>
          <w:p w14:paraId="2C1FDC5C"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D5577CF"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32E2177E"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26AC07B4"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2CEBC9AF"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770AE6E6" w14:textId="77777777" w:rsidR="00A7665B" w:rsidRPr="0031002E" w:rsidRDefault="00A7665B" w:rsidP="0031002E">
            <w:pPr>
              <w:pStyle w:val="ListParagraph"/>
              <w:numPr>
                <w:ilvl w:val="0"/>
                <w:numId w:val="88"/>
              </w:numPr>
              <w:rPr>
                <w:rFonts w:eastAsia="Calibri"/>
                <w:b w:val="0"/>
              </w:rPr>
            </w:pPr>
            <w:r w:rsidRPr="0031002E">
              <w:rPr>
                <w:rFonts w:eastAsia="Calibri"/>
                <w:b w:val="0"/>
              </w:rPr>
              <w:t>Communication during the peer review</w:t>
            </w:r>
          </w:p>
        </w:tc>
        <w:tc>
          <w:tcPr>
            <w:tcW w:w="1041" w:type="dxa"/>
            <w:shd w:val="clear" w:color="auto" w:fill="auto"/>
            <w:vAlign w:val="center"/>
          </w:tcPr>
          <w:p w14:paraId="7848FC50"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23048585"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7F830DEA"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61B9B89A"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107D0130"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6CA4FAF7" w14:textId="77777777" w:rsidR="00A7665B" w:rsidRPr="0031002E" w:rsidRDefault="00A7665B" w:rsidP="0031002E">
            <w:pPr>
              <w:pStyle w:val="ListParagraph"/>
              <w:numPr>
                <w:ilvl w:val="0"/>
                <w:numId w:val="88"/>
              </w:numPr>
              <w:rPr>
                <w:rFonts w:eastAsia="Calibri"/>
                <w:b w:val="0"/>
              </w:rPr>
            </w:pPr>
            <w:r w:rsidRPr="0031002E">
              <w:rPr>
                <w:rFonts w:eastAsia="Calibri"/>
                <w:b w:val="0"/>
              </w:rPr>
              <w:t>Timely feedback on identified issues and findings</w:t>
            </w:r>
          </w:p>
        </w:tc>
        <w:tc>
          <w:tcPr>
            <w:tcW w:w="1041" w:type="dxa"/>
            <w:shd w:val="clear" w:color="auto" w:fill="auto"/>
            <w:vAlign w:val="center"/>
          </w:tcPr>
          <w:p w14:paraId="103CBF0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05786B26"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77B345DA"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338BAD1D"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6723EF8F"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26A34523" w14:textId="77777777" w:rsidR="00A7665B" w:rsidRPr="0031002E" w:rsidRDefault="00A7665B" w:rsidP="0031002E">
            <w:pPr>
              <w:pStyle w:val="ListParagraph"/>
              <w:numPr>
                <w:ilvl w:val="0"/>
                <w:numId w:val="88"/>
              </w:numPr>
              <w:rPr>
                <w:rFonts w:eastAsia="Calibri"/>
                <w:b w:val="0"/>
              </w:rPr>
            </w:pPr>
            <w:r w:rsidRPr="0031002E">
              <w:rPr>
                <w:rFonts w:eastAsia="Calibri"/>
                <w:b w:val="0"/>
              </w:rPr>
              <w:t>Duration of the peer review</w:t>
            </w:r>
          </w:p>
        </w:tc>
        <w:tc>
          <w:tcPr>
            <w:tcW w:w="1041" w:type="dxa"/>
            <w:shd w:val="clear" w:color="auto" w:fill="auto"/>
            <w:vAlign w:val="center"/>
          </w:tcPr>
          <w:p w14:paraId="60A01A1E"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7916D8E5"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7C8BCDE3"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1A6671AE"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6EE8EDE3"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68AA287F" w14:textId="77777777" w:rsidR="00A7665B" w:rsidRPr="0031002E" w:rsidRDefault="00A7665B" w:rsidP="0031002E">
            <w:pPr>
              <w:pStyle w:val="ListParagraph"/>
              <w:numPr>
                <w:ilvl w:val="0"/>
                <w:numId w:val="88"/>
              </w:numPr>
              <w:rPr>
                <w:rFonts w:eastAsia="Calibri"/>
                <w:b w:val="0"/>
              </w:rPr>
            </w:pPr>
            <w:r w:rsidRPr="0031002E">
              <w:rPr>
                <w:rFonts w:eastAsia="Calibri"/>
                <w:b w:val="0"/>
              </w:rPr>
              <w:t>Team considered comments and feedback on the report and findings</w:t>
            </w:r>
          </w:p>
        </w:tc>
        <w:tc>
          <w:tcPr>
            <w:tcW w:w="1041" w:type="dxa"/>
            <w:shd w:val="clear" w:color="auto" w:fill="auto"/>
            <w:vAlign w:val="center"/>
          </w:tcPr>
          <w:p w14:paraId="62E0916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5C366977"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2E78E6A7"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6F35682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6F8B5C15"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78FB224F" w14:textId="77777777" w:rsidR="00A7665B" w:rsidRPr="0031002E" w:rsidRDefault="00A7665B" w:rsidP="0031002E">
            <w:pPr>
              <w:pStyle w:val="ListParagraph"/>
              <w:numPr>
                <w:ilvl w:val="0"/>
                <w:numId w:val="88"/>
              </w:numPr>
              <w:rPr>
                <w:rFonts w:eastAsia="Calibri"/>
                <w:b w:val="0"/>
              </w:rPr>
            </w:pPr>
            <w:r w:rsidRPr="0031002E">
              <w:rPr>
                <w:rFonts w:eastAsia="Calibri"/>
                <w:b w:val="0"/>
              </w:rPr>
              <w:t>Timeliness of the report</w:t>
            </w:r>
          </w:p>
        </w:tc>
        <w:tc>
          <w:tcPr>
            <w:tcW w:w="1041" w:type="dxa"/>
            <w:shd w:val="clear" w:color="auto" w:fill="auto"/>
            <w:vAlign w:val="center"/>
          </w:tcPr>
          <w:p w14:paraId="556032D9"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668B9C4D"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14F81E4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0DAE374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7F5E4CBC"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505881CC" w14:textId="77777777" w:rsidR="00A7665B" w:rsidRPr="0031002E" w:rsidRDefault="00A7665B" w:rsidP="0031002E">
            <w:pPr>
              <w:pStyle w:val="ListParagraph"/>
              <w:numPr>
                <w:ilvl w:val="0"/>
                <w:numId w:val="88"/>
              </w:numPr>
              <w:rPr>
                <w:rFonts w:eastAsia="Calibri"/>
                <w:b w:val="0"/>
              </w:rPr>
            </w:pPr>
            <w:r w:rsidRPr="0031002E">
              <w:rPr>
                <w:rFonts w:eastAsia="Calibri"/>
                <w:b w:val="0"/>
              </w:rPr>
              <w:t>Accuracy of the team’s findings</w:t>
            </w:r>
          </w:p>
        </w:tc>
        <w:tc>
          <w:tcPr>
            <w:tcW w:w="1041" w:type="dxa"/>
            <w:shd w:val="clear" w:color="auto" w:fill="auto"/>
            <w:vAlign w:val="center"/>
          </w:tcPr>
          <w:p w14:paraId="6E7845CD"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171AA96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74E0DB42"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714857D4"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3543DFD5" w14:textId="77777777" w:rsidTr="0031002E">
        <w:trPr>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5FB2B7B7" w14:textId="77777777" w:rsidR="00A7665B" w:rsidRPr="0031002E" w:rsidRDefault="00A7665B" w:rsidP="0031002E">
            <w:pPr>
              <w:pStyle w:val="ListParagraph"/>
              <w:numPr>
                <w:ilvl w:val="0"/>
                <w:numId w:val="88"/>
              </w:numPr>
              <w:rPr>
                <w:rFonts w:eastAsia="Calibri"/>
                <w:b w:val="0"/>
              </w:rPr>
            </w:pPr>
            <w:r w:rsidRPr="0031002E">
              <w:rPr>
                <w:rFonts w:eastAsia="Calibri"/>
                <w:b w:val="0"/>
              </w:rPr>
              <w:t>Value of recommendations</w:t>
            </w:r>
          </w:p>
        </w:tc>
        <w:tc>
          <w:tcPr>
            <w:tcW w:w="1041" w:type="dxa"/>
            <w:shd w:val="clear" w:color="auto" w:fill="auto"/>
            <w:vAlign w:val="center"/>
          </w:tcPr>
          <w:p w14:paraId="663EC537"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1120B1BD"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2E4F6293"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36855CBF" w14:textId="77777777" w:rsidR="00A7665B" w:rsidRPr="00A7665B" w:rsidRDefault="00A7665B" w:rsidP="0031002E">
            <w:pPr>
              <w:jc w:val="center"/>
              <w:cnfStyle w:val="000000000000" w:firstRow="0" w:lastRow="0" w:firstColumn="0" w:lastColumn="0" w:oddVBand="0" w:evenVBand="0" w:oddHBand="0"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r w:rsidR="00A7665B" w:rsidRPr="00A7665B" w14:paraId="3AFF7FCA" w14:textId="77777777" w:rsidTr="003100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04" w:type="dxa"/>
            <w:shd w:val="clear" w:color="auto" w:fill="auto"/>
            <w:vAlign w:val="center"/>
          </w:tcPr>
          <w:p w14:paraId="07EEBD0F" w14:textId="77777777" w:rsidR="00A7665B" w:rsidRPr="0031002E" w:rsidRDefault="00A7665B" w:rsidP="0031002E">
            <w:pPr>
              <w:pStyle w:val="ListParagraph"/>
              <w:numPr>
                <w:ilvl w:val="0"/>
                <w:numId w:val="88"/>
              </w:numPr>
              <w:rPr>
                <w:rFonts w:eastAsia="Calibri"/>
                <w:b w:val="0"/>
              </w:rPr>
            </w:pPr>
            <w:r w:rsidRPr="0031002E">
              <w:rPr>
                <w:rFonts w:eastAsia="Calibri"/>
                <w:b w:val="0"/>
              </w:rPr>
              <w:t>Clarity and presentation of the report</w:t>
            </w:r>
          </w:p>
        </w:tc>
        <w:tc>
          <w:tcPr>
            <w:tcW w:w="1041" w:type="dxa"/>
            <w:shd w:val="clear" w:color="auto" w:fill="auto"/>
            <w:vAlign w:val="center"/>
          </w:tcPr>
          <w:p w14:paraId="6CD79148"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24ED7723"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4500367B"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c>
          <w:tcPr>
            <w:tcW w:w="1006" w:type="dxa"/>
            <w:shd w:val="clear" w:color="auto" w:fill="auto"/>
            <w:vAlign w:val="center"/>
          </w:tcPr>
          <w:p w14:paraId="3436F270" w14:textId="77777777" w:rsidR="00A7665B" w:rsidRPr="00A7665B" w:rsidRDefault="00A7665B" w:rsidP="0031002E">
            <w:pPr>
              <w:jc w:val="center"/>
              <w:cnfStyle w:val="000000100000" w:firstRow="0" w:lastRow="0" w:firstColumn="0" w:lastColumn="0" w:oddVBand="0" w:evenVBand="0" w:oddHBand="1" w:evenHBand="0" w:firstRowFirstColumn="0" w:firstRowLastColumn="0" w:lastRowFirstColumn="0" w:lastRowLastColumn="0"/>
            </w:pPr>
            <w:r w:rsidRPr="00A7665B">
              <w:fldChar w:fldCharType="begin">
                <w:ffData>
                  <w:name w:val="Check1"/>
                  <w:enabled/>
                  <w:calcOnExit w:val="0"/>
                  <w:checkBox>
                    <w:sizeAuto/>
                    <w:default w:val="0"/>
                  </w:checkBox>
                </w:ffData>
              </w:fldChar>
            </w:r>
            <w:r w:rsidRPr="00A7665B">
              <w:instrText xml:space="preserve"> FORMCHECKBOX </w:instrText>
            </w:r>
            <w:r w:rsidR="00AB2AE7">
              <w:fldChar w:fldCharType="separate"/>
            </w:r>
            <w:r w:rsidRPr="00A7665B">
              <w:fldChar w:fldCharType="end"/>
            </w:r>
          </w:p>
        </w:tc>
      </w:tr>
    </w:tbl>
    <w:p w14:paraId="76D63EB2" w14:textId="77777777" w:rsidR="00A7665B" w:rsidRPr="00A7665B" w:rsidRDefault="00A7665B" w:rsidP="00A7665B">
      <w:pPr>
        <w:spacing w:after="0" w:line="240" w:lineRule="auto"/>
        <w:rPr>
          <w:rFonts w:ascii="Calibri" w:eastAsia="Times New Roman" w:hAnsi="Calibri" w:cs="Arial"/>
          <w:szCs w:val="20"/>
        </w:rPr>
      </w:pPr>
    </w:p>
    <w:p w14:paraId="14303C76" w14:textId="77777777" w:rsidR="00A7665B" w:rsidRPr="00A7665B" w:rsidRDefault="00A7665B" w:rsidP="00A7665B">
      <w:pPr>
        <w:spacing w:after="0" w:line="240" w:lineRule="auto"/>
        <w:rPr>
          <w:rFonts w:ascii="Georgia" w:eastAsia="Times New Roman" w:hAnsi="Georgia" w:cs="Arial"/>
          <w:szCs w:val="20"/>
        </w:rPr>
      </w:pPr>
    </w:p>
    <w:p w14:paraId="198C2FD8" w14:textId="77777777" w:rsidR="00A7665B" w:rsidRPr="00A7665B" w:rsidRDefault="00A7665B" w:rsidP="00A7665B">
      <w:pPr>
        <w:spacing w:after="0"/>
        <w:ind w:left="90"/>
        <w:rPr>
          <w:rFonts w:ascii="Georgia" w:eastAsia="Times New Roman" w:hAnsi="Georgia" w:cs="Arial"/>
          <w:szCs w:val="20"/>
        </w:rPr>
      </w:pPr>
      <w:r w:rsidRPr="00A7665B">
        <w:rPr>
          <w:rFonts w:eastAsia="Calibri" w:cs="Arial"/>
        </w:rPr>
        <w:t xml:space="preserve">Additional comments:  </w:t>
      </w:r>
    </w:p>
    <w:p w14:paraId="3214350E" w14:textId="77777777" w:rsidR="00355373" w:rsidRDefault="00355373" w:rsidP="00355373">
      <w:pPr>
        <w:spacing w:after="120" w:line="480" w:lineRule="auto"/>
        <w:rPr>
          <w:rFonts w:eastAsia="Calibri" w:cs="Arial"/>
          <w:sz w:val="20"/>
        </w:rPr>
      </w:pPr>
    </w:p>
    <w:p w14:paraId="4C442DC8" w14:textId="77777777" w:rsidR="00355373" w:rsidRDefault="00355373" w:rsidP="00355373">
      <w:pPr>
        <w:spacing w:after="120" w:line="480" w:lineRule="auto"/>
        <w:rPr>
          <w:rFonts w:eastAsia="Calibri" w:cs="Arial"/>
        </w:rPr>
      </w:pPr>
    </w:p>
    <w:p w14:paraId="6E9D275F" w14:textId="77777777" w:rsidR="00355373" w:rsidRPr="00355373" w:rsidRDefault="00355373" w:rsidP="00355373">
      <w:pPr>
        <w:spacing w:after="120" w:line="480" w:lineRule="auto"/>
        <w:rPr>
          <w:rFonts w:eastAsia="Calibri" w:cs="Arial"/>
        </w:rPr>
      </w:pPr>
      <w:r w:rsidRPr="00355373">
        <w:rPr>
          <w:rFonts w:eastAsia="Calibri" w:cs="Arial"/>
        </w:rPr>
        <w:t>Your Name (optional)__________________________________________________________</w:t>
      </w:r>
    </w:p>
    <w:p w14:paraId="1DFC5FED" w14:textId="77777777" w:rsidR="00355373" w:rsidRPr="00355373" w:rsidRDefault="00355373" w:rsidP="00355373">
      <w:pPr>
        <w:spacing w:after="120" w:line="480" w:lineRule="auto"/>
        <w:rPr>
          <w:rFonts w:eastAsia="Calibri" w:cs="Arial"/>
        </w:rPr>
      </w:pPr>
      <w:r w:rsidRPr="00355373">
        <w:rPr>
          <w:rFonts w:eastAsia="Calibri" w:cs="Arial"/>
        </w:rPr>
        <w:t>Your Agency _______________________________________</w:t>
      </w:r>
      <w:r>
        <w:rPr>
          <w:rFonts w:eastAsia="Calibri" w:cs="Arial"/>
        </w:rPr>
        <w:t>________________________</w:t>
      </w:r>
      <w:r w:rsidRPr="00355373">
        <w:rPr>
          <w:rFonts w:eastAsia="Calibri" w:cs="Arial"/>
        </w:rPr>
        <w:t>__</w:t>
      </w:r>
    </w:p>
    <w:p w14:paraId="75F8B6AD" w14:textId="77777777" w:rsidR="00355373" w:rsidRPr="00355373" w:rsidRDefault="00355373" w:rsidP="00355373">
      <w:pPr>
        <w:spacing w:after="120" w:line="480" w:lineRule="auto"/>
        <w:rPr>
          <w:rFonts w:eastAsia="Calibri" w:cs="Arial"/>
        </w:rPr>
      </w:pPr>
      <w:r w:rsidRPr="00355373">
        <w:rPr>
          <w:rFonts w:eastAsia="Calibri" w:cs="Arial"/>
        </w:rPr>
        <w:t xml:space="preserve">What role(s) did you perform in the peer review process?  </w:t>
      </w:r>
    </w:p>
    <w:p w14:paraId="6184F1CC" w14:textId="77777777" w:rsidR="00183AB9" w:rsidRPr="00355373" w:rsidRDefault="00355373" w:rsidP="00355373">
      <w:pPr>
        <w:spacing w:after="120" w:line="480" w:lineRule="auto"/>
        <w:rPr>
          <w:rFonts w:eastAsia="Calibri" w:cs="Arial"/>
        </w:rPr>
      </w:pPr>
      <w:r w:rsidRPr="00355373">
        <w:rPr>
          <w:rFonts w:eastAsia="Calibri" w:cs="Arial"/>
        </w:rPr>
        <w:t>___Performed review     ___Received review     ___Prepared self-assessment</w:t>
      </w:r>
    </w:p>
    <w:p w14:paraId="443D0F21" w14:textId="77777777" w:rsidR="005E5203" w:rsidRDefault="005E5203" w:rsidP="009869EF">
      <w:pPr>
        <w:sectPr w:rsidR="005E5203" w:rsidSect="00B42B5C">
          <w:pgSz w:w="12240" w:h="15840"/>
          <w:pgMar w:top="1440" w:right="1440" w:bottom="1440" w:left="1440" w:header="720" w:footer="720" w:gutter="0"/>
          <w:pgNumType w:chapStyle="1"/>
          <w:cols w:space="720"/>
          <w:docGrid w:linePitch="360"/>
        </w:sectPr>
      </w:pPr>
    </w:p>
    <w:p w14:paraId="757A2DAA" w14:textId="77777777" w:rsidR="009869EF" w:rsidRDefault="005E5203" w:rsidP="005E5203">
      <w:pPr>
        <w:pStyle w:val="Heading1"/>
      </w:pPr>
      <w:r>
        <w:lastRenderedPageBreak/>
        <w:t xml:space="preserve">  </w:t>
      </w:r>
      <w:bookmarkStart w:id="34" w:name="_Toc474238891"/>
      <w:r>
        <w:t>Interview Questions</w:t>
      </w:r>
      <w:bookmarkEnd w:id="34"/>
    </w:p>
    <w:p w14:paraId="6B36DA4D" w14:textId="77777777" w:rsidR="005E5203" w:rsidRDefault="005E5203">
      <w:r>
        <w:br w:type="page"/>
      </w:r>
    </w:p>
    <w:p w14:paraId="3261AC71" w14:textId="77777777" w:rsidR="00B42B5C" w:rsidRDefault="00B42B5C" w:rsidP="005E5203">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68213740" w14:textId="77777777" w:rsidR="005E5203" w:rsidRDefault="005E5203" w:rsidP="005E5203">
      <w:pPr>
        <w:pStyle w:val="Subchapter"/>
      </w:pPr>
      <w:bookmarkStart w:id="35" w:name="_Toc474238892"/>
      <w:r>
        <w:lastRenderedPageBreak/>
        <w:t>Board/Commission Member</w:t>
      </w:r>
      <w:r w:rsidR="00512020">
        <w:t xml:space="preserve"> Interview Questionnaire</w:t>
      </w:r>
      <w:bookmarkEnd w:id="35"/>
    </w:p>
    <w:p w14:paraId="5D518809" w14:textId="77777777" w:rsidR="00190415" w:rsidRPr="00190415" w:rsidRDefault="00FA51DC" w:rsidP="003367D3">
      <w:pPr>
        <w:widowControl w:val="0"/>
        <w:spacing w:after="0" w:line="240" w:lineRule="auto"/>
        <w:jc w:val="center"/>
        <w:rPr>
          <w:rFonts w:eastAsia="Georgia" w:cs="Arial"/>
          <w:sz w:val="24"/>
        </w:rPr>
      </w:pPr>
      <w:r w:rsidRPr="00190415">
        <w:rPr>
          <w:rFonts w:eastAsia="Georgia" w:cs="Arial"/>
          <w:b/>
          <w:bCs/>
          <w:sz w:val="24"/>
        </w:rPr>
        <w:t>Inter</w:t>
      </w:r>
      <w:r w:rsidRPr="00190415">
        <w:rPr>
          <w:rFonts w:eastAsia="Georgia" w:cs="Arial"/>
          <w:b/>
          <w:bCs/>
          <w:spacing w:val="-2"/>
          <w:sz w:val="24"/>
        </w:rPr>
        <w:t>v</w:t>
      </w:r>
      <w:r w:rsidRPr="00190415">
        <w:rPr>
          <w:rFonts w:eastAsia="Georgia" w:cs="Arial"/>
          <w:b/>
          <w:bCs/>
          <w:spacing w:val="-1"/>
          <w:sz w:val="24"/>
        </w:rPr>
        <w:t>i</w:t>
      </w:r>
      <w:r w:rsidRPr="00190415">
        <w:rPr>
          <w:rFonts w:eastAsia="Georgia" w:cs="Arial"/>
          <w:b/>
          <w:bCs/>
          <w:sz w:val="24"/>
        </w:rPr>
        <w:t>ew</w:t>
      </w:r>
      <w:r w:rsidRPr="00190415">
        <w:rPr>
          <w:rFonts w:eastAsia="Georgia" w:cs="Arial"/>
          <w:b/>
          <w:bCs/>
          <w:spacing w:val="-1"/>
          <w:sz w:val="24"/>
        </w:rPr>
        <w:t xml:space="preserve"> </w:t>
      </w:r>
      <w:r w:rsidRPr="00190415">
        <w:rPr>
          <w:rFonts w:eastAsia="Georgia" w:cs="Arial"/>
          <w:b/>
          <w:bCs/>
          <w:sz w:val="24"/>
        </w:rPr>
        <w:t>Qu</w:t>
      </w:r>
      <w:r w:rsidRPr="00190415">
        <w:rPr>
          <w:rFonts w:eastAsia="Georgia" w:cs="Arial"/>
          <w:b/>
          <w:bCs/>
          <w:spacing w:val="-1"/>
          <w:sz w:val="24"/>
        </w:rPr>
        <w:t>es</w:t>
      </w:r>
      <w:r w:rsidRPr="00190415">
        <w:rPr>
          <w:rFonts w:eastAsia="Georgia" w:cs="Arial"/>
          <w:b/>
          <w:bCs/>
          <w:sz w:val="24"/>
        </w:rPr>
        <w:t>tion</w:t>
      </w:r>
      <w:r w:rsidRPr="00190415">
        <w:rPr>
          <w:rFonts w:eastAsia="Georgia" w:cs="Arial"/>
          <w:b/>
          <w:bCs/>
          <w:spacing w:val="-1"/>
          <w:sz w:val="24"/>
        </w:rPr>
        <w:t>n</w:t>
      </w:r>
      <w:r w:rsidRPr="00190415">
        <w:rPr>
          <w:rFonts w:eastAsia="Georgia" w:cs="Arial"/>
          <w:b/>
          <w:bCs/>
          <w:sz w:val="24"/>
        </w:rPr>
        <w:t>a</w:t>
      </w:r>
      <w:r w:rsidRPr="00190415">
        <w:rPr>
          <w:rFonts w:eastAsia="Georgia" w:cs="Arial"/>
          <w:b/>
          <w:bCs/>
          <w:spacing w:val="-2"/>
          <w:sz w:val="24"/>
        </w:rPr>
        <w:t>i</w:t>
      </w:r>
      <w:r w:rsidRPr="00190415">
        <w:rPr>
          <w:rFonts w:eastAsia="Georgia" w:cs="Arial"/>
          <w:b/>
          <w:bCs/>
          <w:sz w:val="24"/>
        </w:rPr>
        <w:t>re</w:t>
      </w:r>
    </w:p>
    <w:p w14:paraId="1BDCAFCB" w14:textId="77777777" w:rsidR="00190415" w:rsidRPr="00190415" w:rsidRDefault="00FA51DC" w:rsidP="003367D3">
      <w:pPr>
        <w:widowControl w:val="0"/>
        <w:spacing w:after="0" w:line="240" w:lineRule="auto"/>
        <w:jc w:val="center"/>
        <w:rPr>
          <w:rFonts w:eastAsia="Georgia" w:cs="Arial"/>
          <w:sz w:val="24"/>
        </w:rPr>
      </w:pPr>
      <w:r w:rsidRPr="00190415">
        <w:rPr>
          <w:rFonts w:eastAsia="Georgia" w:cs="Arial"/>
          <w:b/>
          <w:bCs/>
          <w:sz w:val="24"/>
        </w:rPr>
        <w:t>B</w:t>
      </w:r>
      <w:r w:rsidRPr="00190415">
        <w:rPr>
          <w:rFonts w:eastAsia="Georgia" w:cs="Arial"/>
          <w:b/>
          <w:bCs/>
          <w:spacing w:val="-2"/>
          <w:sz w:val="24"/>
        </w:rPr>
        <w:t>o</w:t>
      </w:r>
      <w:r w:rsidRPr="00190415">
        <w:rPr>
          <w:rFonts w:eastAsia="Georgia" w:cs="Arial"/>
          <w:b/>
          <w:bCs/>
          <w:sz w:val="24"/>
        </w:rPr>
        <w:t>ard</w:t>
      </w:r>
      <w:r w:rsidRPr="00190415">
        <w:rPr>
          <w:rFonts w:eastAsia="Georgia" w:cs="Arial"/>
          <w:b/>
          <w:bCs/>
          <w:spacing w:val="1"/>
          <w:sz w:val="24"/>
        </w:rPr>
        <w:t>/</w:t>
      </w:r>
      <w:r w:rsidRPr="00190415">
        <w:rPr>
          <w:rFonts w:eastAsia="Georgia" w:cs="Arial"/>
          <w:b/>
          <w:bCs/>
          <w:sz w:val="24"/>
        </w:rPr>
        <w:t>Com</w:t>
      </w:r>
      <w:r w:rsidRPr="00190415">
        <w:rPr>
          <w:rFonts w:eastAsia="Georgia" w:cs="Arial"/>
          <w:b/>
          <w:bCs/>
          <w:spacing w:val="-2"/>
          <w:sz w:val="24"/>
        </w:rPr>
        <w:t>m</w:t>
      </w:r>
      <w:r w:rsidRPr="00190415">
        <w:rPr>
          <w:rFonts w:eastAsia="Georgia" w:cs="Arial"/>
          <w:b/>
          <w:bCs/>
          <w:sz w:val="24"/>
        </w:rPr>
        <w:t>ission</w:t>
      </w:r>
      <w:r w:rsidRPr="00190415">
        <w:rPr>
          <w:rFonts w:eastAsia="Georgia" w:cs="Arial"/>
          <w:b/>
          <w:bCs/>
          <w:spacing w:val="-11"/>
          <w:sz w:val="24"/>
        </w:rPr>
        <w:t xml:space="preserve"> </w:t>
      </w:r>
      <w:r w:rsidRPr="00190415">
        <w:rPr>
          <w:rFonts w:eastAsia="Georgia" w:cs="Arial"/>
          <w:b/>
          <w:bCs/>
          <w:sz w:val="24"/>
        </w:rPr>
        <w:t>Mem</w:t>
      </w:r>
      <w:r w:rsidRPr="00190415">
        <w:rPr>
          <w:rFonts w:eastAsia="Georgia" w:cs="Arial"/>
          <w:b/>
          <w:bCs/>
          <w:spacing w:val="-2"/>
          <w:sz w:val="24"/>
        </w:rPr>
        <w:t>b</w:t>
      </w:r>
      <w:r w:rsidRPr="00190415">
        <w:rPr>
          <w:rFonts w:eastAsia="Georgia" w:cs="Arial"/>
          <w:b/>
          <w:bCs/>
          <w:sz w:val="24"/>
        </w:rPr>
        <w:t>er</w:t>
      </w:r>
    </w:p>
    <w:p w14:paraId="7C50AF25" w14:textId="77777777" w:rsidR="00190415" w:rsidRDefault="00190415" w:rsidP="003367D3">
      <w:pPr>
        <w:widowControl w:val="0"/>
        <w:spacing w:before="1" w:after="0" w:line="260" w:lineRule="exact"/>
        <w:rPr>
          <w:rFonts w:eastAsia="Calibri" w:cs="Arial"/>
          <w:sz w:val="24"/>
        </w:rPr>
      </w:pPr>
    </w:p>
    <w:p w14:paraId="3E5C2BAF" w14:textId="77777777" w:rsidR="003367D3" w:rsidRPr="00190415" w:rsidRDefault="003367D3" w:rsidP="003367D3">
      <w:pPr>
        <w:widowControl w:val="0"/>
        <w:spacing w:before="1" w:after="0" w:line="260" w:lineRule="exact"/>
        <w:rPr>
          <w:rFonts w:eastAsia="Calibri" w:cs="Arial"/>
          <w:sz w:val="24"/>
        </w:rPr>
      </w:pPr>
    </w:p>
    <w:p w14:paraId="71049B2F" w14:textId="77777777" w:rsidR="00190415" w:rsidRDefault="00190415" w:rsidP="000A13C1">
      <w:pPr>
        <w:widowControl w:val="0"/>
        <w:tabs>
          <w:tab w:val="left" w:pos="6546"/>
          <w:tab w:val="left" w:pos="9037"/>
        </w:tabs>
        <w:spacing w:after="0" w:line="240" w:lineRule="auto"/>
        <w:rPr>
          <w:rFonts w:eastAsia="Georgia" w:cs="Arial"/>
          <w:sz w:val="24"/>
          <w:u w:val="single" w:color="000000"/>
        </w:rPr>
      </w:pPr>
      <w:r w:rsidRPr="00190415">
        <w:rPr>
          <w:rFonts w:eastAsia="Georgia" w:cs="Arial"/>
          <w:sz w:val="24"/>
        </w:rPr>
        <w:t>Person</w:t>
      </w:r>
      <w:r w:rsidRPr="00190415">
        <w:rPr>
          <w:rFonts w:eastAsia="Georgia" w:cs="Arial"/>
          <w:spacing w:val="-1"/>
          <w:sz w:val="24"/>
        </w:rPr>
        <w:t xml:space="preserve"> </w:t>
      </w:r>
      <w:r w:rsidRPr="00190415">
        <w:rPr>
          <w:rFonts w:eastAsia="Georgia" w:cs="Arial"/>
          <w:sz w:val="24"/>
        </w:rPr>
        <w:t>In</w:t>
      </w:r>
      <w:r w:rsidRPr="00190415">
        <w:rPr>
          <w:rFonts w:eastAsia="Georgia" w:cs="Arial"/>
          <w:spacing w:val="-1"/>
          <w:sz w:val="24"/>
        </w:rPr>
        <w:t>te</w:t>
      </w:r>
      <w:r w:rsidRPr="00190415">
        <w:rPr>
          <w:rFonts w:eastAsia="Georgia" w:cs="Arial"/>
          <w:sz w:val="24"/>
        </w:rPr>
        <w:t>rvie</w:t>
      </w:r>
      <w:r w:rsidRPr="00190415">
        <w:rPr>
          <w:rFonts w:eastAsia="Georgia" w:cs="Arial"/>
          <w:spacing w:val="-1"/>
          <w:sz w:val="24"/>
        </w:rPr>
        <w:t>w</w:t>
      </w:r>
      <w:r w:rsidRPr="00190415">
        <w:rPr>
          <w:rFonts w:eastAsia="Georgia" w:cs="Arial"/>
          <w:sz w:val="24"/>
        </w:rPr>
        <w:t>ed:</w:t>
      </w:r>
      <w:r w:rsidRPr="00190415">
        <w:rPr>
          <w:rFonts w:eastAsia="Georgia" w:cs="Arial"/>
          <w:sz w:val="24"/>
          <w:u w:val="single" w:color="000000"/>
        </w:rPr>
        <w:tab/>
      </w:r>
      <w:r w:rsidRPr="00190415">
        <w:rPr>
          <w:rFonts w:eastAsia="Georgia" w:cs="Arial"/>
          <w:sz w:val="24"/>
        </w:rPr>
        <w:t xml:space="preserve">Date:  </w:t>
      </w:r>
      <w:r w:rsidRPr="00190415">
        <w:rPr>
          <w:rFonts w:eastAsia="Georgia" w:cs="Arial"/>
          <w:sz w:val="24"/>
          <w:u w:val="single" w:color="000000"/>
        </w:rPr>
        <w:t xml:space="preserve"> </w:t>
      </w:r>
      <w:r w:rsidRPr="00190415">
        <w:rPr>
          <w:rFonts w:eastAsia="Georgia" w:cs="Arial"/>
          <w:sz w:val="24"/>
          <w:u w:val="single" w:color="000000"/>
        </w:rPr>
        <w:tab/>
      </w:r>
    </w:p>
    <w:p w14:paraId="58C24645" w14:textId="77777777" w:rsidR="000A13C1" w:rsidRDefault="000A13C1" w:rsidP="003367D3">
      <w:pPr>
        <w:widowControl w:val="0"/>
        <w:tabs>
          <w:tab w:val="left" w:pos="6546"/>
          <w:tab w:val="left" w:pos="9037"/>
        </w:tabs>
        <w:spacing w:after="0" w:line="240" w:lineRule="auto"/>
        <w:rPr>
          <w:rFonts w:eastAsia="Georgia" w:cs="Arial"/>
          <w:sz w:val="24"/>
        </w:rPr>
      </w:pPr>
    </w:p>
    <w:p w14:paraId="300EA9FF" w14:textId="77777777" w:rsidR="000A13C1" w:rsidRPr="00190415" w:rsidRDefault="000A13C1" w:rsidP="003367D3">
      <w:pPr>
        <w:widowControl w:val="0"/>
        <w:tabs>
          <w:tab w:val="left" w:pos="6546"/>
          <w:tab w:val="left" w:pos="9037"/>
        </w:tabs>
        <w:spacing w:after="0" w:line="240" w:lineRule="auto"/>
        <w:rPr>
          <w:rFonts w:eastAsia="Georgia" w:cs="Arial"/>
          <w:sz w:val="24"/>
        </w:rPr>
      </w:pPr>
    </w:p>
    <w:p w14:paraId="3D9C68D0" w14:textId="77777777" w:rsidR="00190415" w:rsidRPr="00190415" w:rsidRDefault="00190415" w:rsidP="00E80823">
      <w:pPr>
        <w:spacing w:after="0"/>
        <w:ind w:left="360" w:hanging="360"/>
        <w:rPr>
          <w:b/>
        </w:rPr>
      </w:pPr>
      <w:r w:rsidRPr="00190415">
        <w:rPr>
          <w:b/>
        </w:rPr>
        <w:t>IIA Code</w:t>
      </w:r>
      <w:r w:rsidRPr="00190415">
        <w:rPr>
          <w:b/>
          <w:spacing w:val="-3"/>
        </w:rPr>
        <w:t xml:space="preserve"> </w:t>
      </w:r>
      <w:r w:rsidRPr="00190415">
        <w:rPr>
          <w:b/>
        </w:rPr>
        <w:t xml:space="preserve">of </w:t>
      </w:r>
      <w:r w:rsidRPr="00190415">
        <w:rPr>
          <w:b/>
          <w:spacing w:val="-1"/>
        </w:rPr>
        <w:t>E</w:t>
      </w:r>
      <w:r w:rsidRPr="00190415">
        <w:rPr>
          <w:b/>
        </w:rPr>
        <w:t>thics</w:t>
      </w:r>
    </w:p>
    <w:p w14:paraId="346DD0D9" w14:textId="77777777" w:rsidR="00190415" w:rsidRPr="00190415" w:rsidRDefault="00190415" w:rsidP="0049509C">
      <w:pPr>
        <w:pStyle w:val="ListParagraph"/>
        <w:numPr>
          <w:ilvl w:val="0"/>
          <w:numId w:val="74"/>
        </w:numPr>
        <w:ind w:left="720"/>
        <w:rPr>
          <w:rFonts w:eastAsia="Calibri"/>
        </w:rPr>
      </w:pPr>
      <w:r w:rsidRPr="00190415">
        <w:rPr>
          <w:rFonts w:eastAsia="Arial" w:cs="Times New Roman"/>
        </w:rPr>
        <w:t>How Do the Internal Auditors demonstrate and promote ethical behavior?</w:t>
      </w:r>
    </w:p>
    <w:p w14:paraId="73F1F423" w14:textId="77777777" w:rsidR="00190415" w:rsidRPr="00190415" w:rsidRDefault="00190415" w:rsidP="00C1062C">
      <w:pPr>
        <w:spacing w:after="120"/>
      </w:pPr>
    </w:p>
    <w:p w14:paraId="242FE4B8" w14:textId="77777777" w:rsidR="00190415" w:rsidRPr="00190415" w:rsidRDefault="00190415" w:rsidP="00E80823">
      <w:pPr>
        <w:spacing w:after="0"/>
        <w:ind w:left="360" w:hanging="360"/>
        <w:contextualSpacing/>
        <w:rPr>
          <w:b/>
        </w:rPr>
      </w:pPr>
      <w:r w:rsidRPr="00190415">
        <w:rPr>
          <w:b/>
        </w:rPr>
        <w:t>1000</w:t>
      </w:r>
      <w:r w:rsidRPr="00190415">
        <w:rPr>
          <w:b/>
          <w:spacing w:val="-1"/>
        </w:rPr>
        <w:t xml:space="preserve"> </w:t>
      </w:r>
      <w:r w:rsidRPr="00190415">
        <w:rPr>
          <w:b/>
        </w:rPr>
        <w:t>P</w:t>
      </w:r>
      <w:r w:rsidRPr="00190415">
        <w:rPr>
          <w:b/>
          <w:spacing w:val="-1"/>
        </w:rPr>
        <w:t>ur</w:t>
      </w:r>
      <w:r w:rsidRPr="00190415">
        <w:rPr>
          <w:b/>
        </w:rPr>
        <w:t>po</w:t>
      </w:r>
      <w:r w:rsidRPr="00190415">
        <w:rPr>
          <w:b/>
          <w:spacing w:val="-1"/>
        </w:rPr>
        <w:t>s</w:t>
      </w:r>
      <w:r w:rsidRPr="00190415">
        <w:rPr>
          <w:b/>
        </w:rPr>
        <w:t>e, Authori</w:t>
      </w:r>
      <w:r w:rsidRPr="00190415">
        <w:rPr>
          <w:b/>
          <w:spacing w:val="-2"/>
        </w:rPr>
        <w:t>t</w:t>
      </w:r>
      <w:r w:rsidRPr="00190415">
        <w:rPr>
          <w:b/>
        </w:rPr>
        <w:t>y, a</w:t>
      </w:r>
      <w:r w:rsidRPr="00190415">
        <w:rPr>
          <w:b/>
          <w:spacing w:val="-2"/>
        </w:rPr>
        <w:t>n</w:t>
      </w:r>
      <w:r w:rsidRPr="00190415">
        <w:rPr>
          <w:b/>
        </w:rPr>
        <w:t>d Res</w:t>
      </w:r>
      <w:r w:rsidRPr="00190415">
        <w:rPr>
          <w:b/>
          <w:spacing w:val="-1"/>
        </w:rPr>
        <w:t>p</w:t>
      </w:r>
      <w:r w:rsidRPr="00190415">
        <w:rPr>
          <w:b/>
        </w:rPr>
        <w:t>o</w:t>
      </w:r>
      <w:r w:rsidRPr="00190415">
        <w:rPr>
          <w:b/>
          <w:spacing w:val="-1"/>
        </w:rPr>
        <w:t>n</w:t>
      </w:r>
      <w:r w:rsidRPr="00190415">
        <w:rPr>
          <w:b/>
        </w:rPr>
        <w:t>sibili</w:t>
      </w:r>
      <w:r w:rsidRPr="00190415">
        <w:rPr>
          <w:b/>
          <w:spacing w:val="-1"/>
        </w:rPr>
        <w:t>t</w:t>
      </w:r>
      <w:r w:rsidRPr="00190415">
        <w:rPr>
          <w:b/>
        </w:rPr>
        <w:t>y</w:t>
      </w:r>
    </w:p>
    <w:p w14:paraId="5C662003" w14:textId="77777777" w:rsidR="00190415" w:rsidRPr="00190415" w:rsidRDefault="00190415" w:rsidP="0049509C">
      <w:pPr>
        <w:pStyle w:val="ListParagraph"/>
        <w:numPr>
          <w:ilvl w:val="0"/>
          <w:numId w:val="74"/>
        </w:numPr>
        <w:ind w:left="720"/>
        <w:rPr>
          <w:rFonts w:eastAsia="Calibri"/>
        </w:rPr>
      </w:pPr>
      <w:r w:rsidRPr="00190415">
        <w:rPr>
          <w:rFonts w:eastAsia="Arial" w:cs="Times New Roman"/>
        </w:rPr>
        <w:t>Do</w:t>
      </w:r>
      <w:r w:rsidRPr="00190415">
        <w:rPr>
          <w:rFonts w:eastAsia="Arial" w:cs="Times New Roman"/>
          <w:spacing w:val="-1"/>
        </w:rPr>
        <w:t xml:space="preserve"> </w:t>
      </w:r>
      <w:r w:rsidRPr="00190415">
        <w:rPr>
          <w:rFonts w:eastAsia="Arial" w:cs="Times New Roman"/>
        </w:rPr>
        <w:t>you</w:t>
      </w:r>
      <w:r w:rsidRPr="00190415">
        <w:rPr>
          <w:rFonts w:eastAsia="Arial" w:cs="Times New Roman"/>
          <w:spacing w:val="-1"/>
        </w:rPr>
        <w:t xml:space="preserve"> </w:t>
      </w:r>
      <w:r w:rsidRPr="00190415">
        <w:rPr>
          <w:rFonts w:eastAsia="Arial" w:cs="Times New Roman"/>
        </w:rPr>
        <w:t>thi</w:t>
      </w:r>
      <w:r w:rsidRPr="00190415">
        <w:rPr>
          <w:rFonts w:eastAsia="Arial" w:cs="Times New Roman"/>
          <w:spacing w:val="-3"/>
        </w:rPr>
        <w:t>n</w:t>
      </w:r>
      <w:r w:rsidRPr="00190415">
        <w:rPr>
          <w:rFonts w:eastAsia="Arial" w:cs="Times New Roman"/>
        </w:rPr>
        <w:t>k the</w:t>
      </w:r>
      <w:r w:rsidRPr="00190415">
        <w:rPr>
          <w:rFonts w:eastAsia="Arial" w:cs="Times New Roman"/>
          <w:spacing w:val="-1"/>
        </w:rPr>
        <w:t xml:space="preserve"> </w:t>
      </w:r>
      <w:r w:rsidRPr="00190415">
        <w:rPr>
          <w:rFonts w:eastAsia="Arial" w:cs="Times New Roman"/>
        </w:rPr>
        <w:t>In</w:t>
      </w:r>
      <w:r w:rsidRPr="00190415">
        <w:rPr>
          <w:rFonts w:eastAsia="Arial" w:cs="Times New Roman"/>
          <w:spacing w:val="-1"/>
        </w:rPr>
        <w:t>t</w:t>
      </w:r>
      <w:r w:rsidRPr="00190415">
        <w:rPr>
          <w:rFonts w:eastAsia="Arial" w:cs="Times New Roman"/>
        </w:rPr>
        <w:t>er</w:t>
      </w:r>
      <w:r w:rsidRPr="00190415">
        <w:rPr>
          <w:rFonts w:eastAsia="Arial" w:cs="Times New Roman"/>
          <w:spacing w:val="-2"/>
        </w:rPr>
        <w:t>n</w:t>
      </w:r>
      <w:r w:rsidRPr="00190415">
        <w:rPr>
          <w:rFonts w:eastAsia="Arial" w:cs="Times New Roman"/>
        </w:rPr>
        <w:t>al Aud</w:t>
      </w:r>
      <w:r w:rsidRPr="00190415">
        <w:rPr>
          <w:rFonts w:eastAsia="Arial" w:cs="Times New Roman"/>
          <w:spacing w:val="-1"/>
        </w:rPr>
        <w:t>i</w:t>
      </w:r>
      <w:r w:rsidRPr="00190415">
        <w:rPr>
          <w:rFonts w:eastAsia="Arial" w:cs="Times New Roman"/>
        </w:rPr>
        <w:t xml:space="preserve">t </w:t>
      </w:r>
      <w:r w:rsidRPr="00190415">
        <w:rPr>
          <w:rFonts w:eastAsia="Arial" w:cs="Times New Roman"/>
          <w:spacing w:val="-1"/>
        </w:rPr>
        <w:t>c</w:t>
      </w:r>
      <w:r w:rsidRPr="00190415">
        <w:rPr>
          <w:rFonts w:eastAsia="Arial" w:cs="Times New Roman"/>
        </w:rPr>
        <w:t>harter t</w:t>
      </w:r>
      <w:r w:rsidRPr="00190415">
        <w:rPr>
          <w:rFonts w:eastAsia="Arial" w:cs="Times New Roman"/>
          <w:spacing w:val="-2"/>
        </w:rPr>
        <w:t>h</w:t>
      </w:r>
      <w:r w:rsidRPr="00190415">
        <w:rPr>
          <w:rFonts w:eastAsia="Arial" w:cs="Times New Roman"/>
        </w:rPr>
        <w:t>at was</w:t>
      </w:r>
      <w:r w:rsidRPr="00190415">
        <w:rPr>
          <w:rFonts w:eastAsia="Arial" w:cs="Times New Roman"/>
          <w:spacing w:val="-1"/>
        </w:rPr>
        <w:t xml:space="preserve"> </w:t>
      </w:r>
      <w:r w:rsidRPr="00190415">
        <w:rPr>
          <w:rFonts w:eastAsia="Arial" w:cs="Times New Roman"/>
        </w:rPr>
        <w:t>ap</w:t>
      </w:r>
      <w:r w:rsidRPr="00190415">
        <w:rPr>
          <w:rFonts w:eastAsia="Arial" w:cs="Times New Roman"/>
          <w:spacing w:val="-1"/>
        </w:rPr>
        <w:t>pr</w:t>
      </w:r>
      <w:r w:rsidRPr="00190415">
        <w:rPr>
          <w:rFonts w:eastAsia="Arial" w:cs="Times New Roman"/>
        </w:rPr>
        <w:t>oved by t</w:t>
      </w:r>
      <w:r w:rsidRPr="00190415">
        <w:rPr>
          <w:rFonts w:eastAsia="Arial" w:cs="Times New Roman"/>
          <w:spacing w:val="-2"/>
        </w:rPr>
        <w:t>h</w:t>
      </w:r>
      <w:r w:rsidRPr="00190415">
        <w:rPr>
          <w:rFonts w:eastAsia="Arial" w:cs="Times New Roman"/>
        </w:rPr>
        <w:t>e Co</w:t>
      </w:r>
      <w:r w:rsidRPr="00190415">
        <w:rPr>
          <w:rFonts w:eastAsia="Arial" w:cs="Times New Roman"/>
          <w:spacing w:val="-2"/>
        </w:rPr>
        <w:t>m</w:t>
      </w:r>
      <w:r w:rsidRPr="00190415">
        <w:rPr>
          <w:rFonts w:eastAsia="Arial" w:cs="Times New Roman"/>
        </w:rPr>
        <w:t>mission</w:t>
      </w:r>
      <w:r w:rsidRPr="00190415">
        <w:rPr>
          <w:rFonts w:eastAsia="Arial" w:cs="Times New Roman"/>
          <w:spacing w:val="-2"/>
        </w:rPr>
        <w:t>/</w:t>
      </w:r>
      <w:r w:rsidRPr="00190415">
        <w:rPr>
          <w:rFonts w:eastAsia="Arial" w:cs="Times New Roman"/>
        </w:rPr>
        <w:t>Board provi</w:t>
      </w:r>
      <w:r w:rsidRPr="00190415">
        <w:rPr>
          <w:rFonts w:eastAsia="Arial" w:cs="Times New Roman"/>
          <w:spacing w:val="-1"/>
        </w:rPr>
        <w:t>d</w:t>
      </w:r>
      <w:r w:rsidRPr="00190415">
        <w:rPr>
          <w:rFonts w:eastAsia="Arial" w:cs="Times New Roman"/>
        </w:rPr>
        <w:t>es</w:t>
      </w:r>
      <w:r w:rsidRPr="00190415">
        <w:rPr>
          <w:rFonts w:eastAsia="Arial" w:cs="Times New Roman"/>
          <w:spacing w:val="-1"/>
        </w:rPr>
        <w:t xml:space="preserve"> </w:t>
      </w:r>
      <w:r w:rsidRPr="00190415">
        <w:rPr>
          <w:rFonts w:eastAsia="Arial" w:cs="Times New Roman"/>
        </w:rPr>
        <w:t>I</w:t>
      </w:r>
      <w:r w:rsidRPr="00190415">
        <w:rPr>
          <w:rFonts w:eastAsia="Arial" w:cs="Times New Roman"/>
          <w:spacing w:val="-2"/>
        </w:rPr>
        <w:t>n</w:t>
      </w:r>
      <w:r w:rsidRPr="00190415">
        <w:rPr>
          <w:rFonts w:eastAsia="Arial" w:cs="Times New Roman"/>
        </w:rPr>
        <w:t>ternal Aud</w:t>
      </w:r>
      <w:r w:rsidRPr="00190415">
        <w:rPr>
          <w:rFonts w:eastAsia="Arial" w:cs="Times New Roman"/>
          <w:spacing w:val="-1"/>
        </w:rPr>
        <w:t>i</w:t>
      </w:r>
      <w:r w:rsidRPr="00190415">
        <w:rPr>
          <w:rFonts w:eastAsia="Arial" w:cs="Times New Roman"/>
        </w:rPr>
        <w:t>t</w:t>
      </w:r>
      <w:r w:rsidRPr="00190415">
        <w:rPr>
          <w:rFonts w:eastAsia="Arial" w:cs="Times New Roman"/>
          <w:spacing w:val="-2"/>
        </w:rPr>
        <w:t xml:space="preserve"> </w:t>
      </w:r>
      <w:r w:rsidRPr="00190415">
        <w:rPr>
          <w:rFonts w:eastAsia="Arial" w:cs="Times New Roman"/>
        </w:rPr>
        <w:t>with</w:t>
      </w:r>
      <w:r w:rsidRPr="00190415">
        <w:rPr>
          <w:rFonts w:eastAsia="Arial" w:cs="Times New Roman"/>
          <w:spacing w:val="-1"/>
        </w:rPr>
        <w:t xml:space="preserve"> </w:t>
      </w:r>
      <w:r w:rsidRPr="00190415">
        <w:rPr>
          <w:rFonts w:eastAsia="Arial" w:cs="Times New Roman"/>
        </w:rPr>
        <w:t>s</w:t>
      </w:r>
      <w:r w:rsidRPr="00190415">
        <w:rPr>
          <w:rFonts w:eastAsia="Arial" w:cs="Times New Roman"/>
          <w:spacing w:val="-1"/>
        </w:rPr>
        <w:t>u</w:t>
      </w:r>
      <w:r w:rsidRPr="00190415">
        <w:rPr>
          <w:rFonts w:eastAsia="Arial" w:cs="Times New Roman"/>
        </w:rPr>
        <w:t>f</w:t>
      </w:r>
      <w:r w:rsidRPr="00190415">
        <w:rPr>
          <w:rFonts w:eastAsia="Arial" w:cs="Times New Roman"/>
          <w:spacing w:val="-1"/>
        </w:rPr>
        <w:t>f</w:t>
      </w:r>
      <w:r w:rsidRPr="00190415">
        <w:rPr>
          <w:rFonts w:eastAsia="Arial" w:cs="Times New Roman"/>
        </w:rPr>
        <w:t>icient</w:t>
      </w:r>
      <w:r w:rsidRPr="00190415">
        <w:rPr>
          <w:rFonts w:eastAsia="Arial" w:cs="Times New Roman"/>
          <w:spacing w:val="-1"/>
        </w:rPr>
        <w:t xml:space="preserve"> </w:t>
      </w:r>
      <w:r w:rsidRPr="00190415">
        <w:rPr>
          <w:rFonts w:eastAsia="Arial" w:cs="Times New Roman"/>
        </w:rPr>
        <w:t>au</w:t>
      </w:r>
      <w:r w:rsidRPr="00190415">
        <w:rPr>
          <w:rFonts w:eastAsia="Arial" w:cs="Times New Roman"/>
          <w:spacing w:val="-1"/>
        </w:rPr>
        <w:t>t</w:t>
      </w:r>
      <w:r w:rsidRPr="00190415">
        <w:rPr>
          <w:rFonts w:eastAsia="Arial" w:cs="Times New Roman"/>
        </w:rPr>
        <w:t>hori</w:t>
      </w:r>
      <w:r w:rsidRPr="00190415">
        <w:rPr>
          <w:rFonts w:eastAsia="Arial" w:cs="Times New Roman"/>
          <w:spacing w:val="-2"/>
        </w:rPr>
        <w:t>t</w:t>
      </w:r>
      <w:r w:rsidRPr="00190415">
        <w:rPr>
          <w:rFonts w:eastAsia="Arial" w:cs="Times New Roman"/>
        </w:rPr>
        <w:t>y to ful</w:t>
      </w:r>
      <w:r w:rsidRPr="00190415">
        <w:rPr>
          <w:rFonts w:eastAsia="Arial" w:cs="Times New Roman"/>
          <w:spacing w:val="-2"/>
        </w:rPr>
        <w:t>f</w:t>
      </w:r>
      <w:r w:rsidRPr="00190415">
        <w:rPr>
          <w:rFonts w:eastAsia="Arial" w:cs="Times New Roman"/>
        </w:rPr>
        <w:t xml:space="preserve">ill </w:t>
      </w:r>
      <w:r w:rsidRPr="00190415">
        <w:rPr>
          <w:rFonts w:eastAsia="Arial" w:cs="Times New Roman"/>
          <w:spacing w:val="-1"/>
        </w:rPr>
        <w:t>i</w:t>
      </w:r>
      <w:r w:rsidRPr="00190415">
        <w:rPr>
          <w:rFonts w:eastAsia="Arial" w:cs="Times New Roman"/>
        </w:rPr>
        <w:t>ts respons</w:t>
      </w:r>
      <w:r w:rsidRPr="00190415">
        <w:rPr>
          <w:rFonts w:eastAsia="Arial" w:cs="Times New Roman"/>
          <w:spacing w:val="-3"/>
        </w:rPr>
        <w:t>i</w:t>
      </w:r>
      <w:r w:rsidRPr="00190415">
        <w:rPr>
          <w:rFonts w:eastAsia="Arial" w:cs="Times New Roman"/>
        </w:rPr>
        <w:t>bilities?</w:t>
      </w:r>
    </w:p>
    <w:p w14:paraId="54E703A2" w14:textId="77777777" w:rsidR="00190415" w:rsidRPr="00C1062C" w:rsidRDefault="00190415" w:rsidP="00C1062C">
      <w:pPr>
        <w:spacing w:after="120"/>
        <w:rPr>
          <w:rFonts w:eastAsia="Calibri"/>
        </w:rPr>
      </w:pPr>
    </w:p>
    <w:p w14:paraId="3D8330F3" w14:textId="77777777" w:rsidR="00190415" w:rsidRPr="00190415" w:rsidRDefault="00190415" w:rsidP="00E80823">
      <w:pPr>
        <w:spacing w:after="0"/>
        <w:ind w:left="360" w:hanging="360"/>
        <w:contextualSpacing/>
        <w:rPr>
          <w:b/>
        </w:rPr>
      </w:pPr>
      <w:r w:rsidRPr="00190415">
        <w:rPr>
          <w:b/>
        </w:rPr>
        <w:t>1100 Ind</w:t>
      </w:r>
      <w:r w:rsidRPr="00190415">
        <w:rPr>
          <w:b/>
          <w:spacing w:val="-2"/>
        </w:rPr>
        <w:t>e</w:t>
      </w:r>
      <w:r w:rsidRPr="00190415">
        <w:rPr>
          <w:b/>
        </w:rPr>
        <w:t>pe</w:t>
      </w:r>
      <w:r w:rsidRPr="00190415">
        <w:rPr>
          <w:b/>
          <w:spacing w:val="-1"/>
        </w:rPr>
        <w:t>n</w:t>
      </w:r>
      <w:r w:rsidRPr="00190415">
        <w:rPr>
          <w:b/>
        </w:rPr>
        <w:t>de</w:t>
      </w:r>
      <w:r w:rsidRPr="00190415">
        <w:rPr>
          <w:b/>
          <w:spacing w:val="-1"/>
        </w:rPr>
        <w:t>n</w:t>
      </w:r>
      <w:r w:rsidRPr="00190415">
        <w:rPr>
          <w:b/>
        </w:rPr>
        <w:t xml:space="preserve">ce </w:t>
      </w:r>
      <w:r w:rsidRPr="00190415">
        <w:rPr>
          <w:b/>
          <w:spacing w:val="-2"/>
        </w:rPr>
        <w:t>a</w:t>
      </w:r>
      <w:r w:rsidRPr="00190415">
        <w:rPr>
          <w:b/>
        </w:rPr>
        <w:t>nd</w:t>
      </w:r>
      <w:r w:rsidRPr="00190415">
        <w:rPr>
          <w:b/>
          <w:spacing w:val="-1"/>
        </w:rPr>
        <w:t xml:space="preserve"> </w:t>
      </w:r>
      <w:r w:rsidRPr="00190415">
        <w:rPr>
          <w:b/>
        </w:rPr>
        <w:t>Ob</w:t>
      </w:r>
      <w:r w:rsidRPr="00190415">
        <w:rPr>
          <w:b/>
          <w:spacing w:val="-1"/>
        </w:rPr>
        <w:t>j</w:t>
      </w:r>
      <w:r w:rsidRPr="00190415">
        <w:rPr>
          <w:b/>
        </w:rPr>
        <w:t>ectivity</w:t>
      </w:r>
    </w:p>
    <w:p w14:paraId="6CF99E9C"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Do</w:t>
      </w:r>
      <w:r w:rsidRPr="00190415">
        <w:rPr>
          <w:rFonts w:eastAsia="Arial" w:cs="Times New Roman"/>
          <w:spacing w:val="-1"/>
        </w:rPr>
        <w:t>e</w:t>
      </w:r>
      <w:r w:rsidRPr="00190415">
        <w:rPr>
          <w:rFonts w:eastAsia="Arial" w:cs="Times New Roman"/>
        </w:rPr>
        <w:t>s In</w:t>
      </w:r>
      <w:r w:rsidRPr="00190415">
        <w:rPr>
          <w:rFonts w:eastAsia="Arial" w:cs="Times New Roman"/>
          <w:spacing w:val="-1"/>
        </w:rPr>
        <w:t>t</w:t>
      </w:r>
      <w:r w:rsidRPr="00190415">
        <w:rPr>
          <w:rFonts w:eastAsia="Arial" w:cs="Times New Roman"/>
        </w:rPr>
        <w:t>er</w:t>
      </w:r>
      <w:r w:rsidRPr="00190415">
        <w:rPr>
          <w:rFonts w:eastAsia="Arial" w:cs="Times New Roman"/>
          <w:spacing w:val="-2"/>
        </w:rPr>
        <w:t>n</w:t>
      </w:r>
      <w:r w:rsidRPr="00190415">
        <w:rPr>
          <w:rFonts w:eastAsia="Arial" w:cs="Times New Roman"/>
        </w:rPr>
        <w:t>al Aud</w:t>
      </w:r>
      <w:r w:rsidRPr="00190415">
        <w:rPr>
          <w:rFonts w:eastAsia="Arial" w:cs="Times New Roman"/>
          <w:spacing w:val="-1"/>
        </w:rPr>
        <w:t>i</w:t>
      </w:r>
      <w:r w:rsidRPr="00190415">
        <w:rPr>
          <w:rFonts w:eastAsia="Arial" w:cs="Times New Roman"/>
        </w:rPr>
        <w:t>t a</w:t>
      </w:r>
      <w:r w:rsidRPr="00190415">
        <w:rPr>
          <w:rFonts w:eastAsia="Arial" w:cs="Times New Roman"/>
          <w:spacing w:val="-2"/>
        </w:rPr>
        <w:t>p</w:t>
      </w:r>
      <w:r w:rsidRPr="00190415">
        <w:rPr>
          <w:rFonts w:eastAsia="Arial" w:cs="Times New Roman"/>
        </w:rPr>
        <w:t>pe</w:t>
      </w:r>
      <w:r w:rsidRPr="00190415">
        <w:rPr>
          <w:rFonts w:eastAsia="Arial" w:cs="Times New Roman"/>
          <w:spacing w:val="-1"/>
        </w:rPr>
        <w:t>a</w:t>
      </w:r>
      <w:r w:rsidRPr="00190415">
        <w:rPr>
          <w:rFonts w:eastAsia="Arial" w:cs="Times New Roman"/>
        </w:rPr>
        <w:t xml:space="preserve">r to be </w:t>
      </w:r>
      <w:r w:rsidRPr="00190415">
        <w:rPr>
          <w:rFonts w:eastAsia="Arial" w:cs="Times New Roman"/>
          <w:spacing w:val="-1"/>
        </w:rPr>
        <w:t>i</w:t>
      </w:r>
      <w:r w:rsidRPr="00190415">
        <w:rPr>
          <w:rFonts w:eastAsia="Arial" w:cs="Times New Roman"/>
        </w:rPr>
        <w:t>n</w:t>
      </w:r>
      <w:r w:rsidRPr="00190415">
        <w:rPr>
          <w:rFonts w:eastAsia="Arial" w:cs="Times New Roman"/>
          <w:spacing w:val="-1"/>
        </w:rPr>
        <w:t>d</w:t>
      </w:r>
      <w:r w:rsidRPr="00190415">
        <w:rPr>
          <w:rFonts w:eastAsia="Arial" w:cs="Times New Roman"/>
        </w:rPr>
        <w:t>epende</w:t>
      </w:r>
      <w:r w:rsidRPr="00190415">
        <w:rPr>
          <w:rFonts w:eastAsia="Arial" w:cs="Times New Roman"/>
          <w:spacing w:val="-1"/>
        </w:rPr>
        <w:t>n</w:t>
      </w:r>
      <w:r w:rsidRPr="00190415">
        <w:rPr>
          <w:rFonts w:eastAsia="Arial" w:cs="Times New Roman"/>
        </w:rPr>
        <w:t>t</w:t>
      </w:r>
      <w:r w:rsidRPr="00190415">
        <w:rPr>
          <w:rFonts w:eastAsia="Arial" w:cs="Times New Roman"/>
          <w:spacing w:val="-2"/>
        </w:rPr>
        <w:t xml:space="preserve"> </w:t>
      </w:r>
      <w:r w:rsidRPr="00190415">
        <w:rPr>
          <w:rFonts w:eastAsia="Arial" w:cs="Times New Roman"/>
        </w:rPr>
        <w:t>and</w:t>
      </w:r>
      <w:r w:rsidRPr="00190415">
        <w:rPr>
          <w:rFonts w:eastAsia="Arial" w:cs="Times New Roman"/>
          <w:spacing w:val="-1"/>
        </w:rPr>
        <w:t xml:space="preserve"> </w:t>
      </w:r>
      <w:r w:rsidRPr="00190415">
        <w:rPr>
          <w:rFonts w:eastAsia="Arial" w:cs="Times New Roman"/>
        </w:rPr>
        <w:t>object</w:t>
      </w:r>
      <w:r w:rsidRPr="00190415">
        <w:rPr>
          <w:rFonts w:eastAsia="Arial" w:cs="Times New Roman"/>
          <w:spacing w:val="-2"/>
        </w:rPr>
        <w:t>i</w:t>
      </w:r>
      <w:r w:rsidRPr="00190415">
        <w:rPr>
          <w:rFonts w:eastAsia="Arial" w:cs="Times New Roman"/>
        </w:rPr>
        <w:t>ve?</w:t>
      </w:r>
    </w:p>
    <w:p w14:paraId="3F46B9B0" w14:textId="77777777" w:rsidR="00190415" w:rsidRPr="00190415" w:rsidRDefault="00190415" w:rsidP="00C1062C">
      <w:pPr>
        <w:spacing w:after="120"/>
      </w:pPr>
    </w:p>
    <w:p w14:paraId="174E67E3" w14:textId="77777777" w:rsidR="00190415" w:rsidRPr="00190415" w:rsidRDefault="00190415" w:rsidP="00E80823">
      <w:pPr>
        <w:spacing w:after="0"/>
        <w:ind w:left="360" w:hanging="360"/>
        <w:contextualSpacing/>
        <w:rPr>
          <w:b/>
        </w:rPr>
      </w:pPr>
      <w:r w:rsidRPr="00190415">
        <w:rPr>
          <w:b/>
        </w:rPr>
        <w:t>1200</w:t>
      </w:r>
      <w:r w:rsidRPr="00190415">
        <w:rPr>
          <w:b/>
          <w:spacing w:val="-1"/>
        </w:rPr>
        <w:t xml:space="preserve"> P</w:t>
      </w:r>
      <w:r w:rsidRPr="00190415">
        <w:rPr>
          <w:b/>
        </w:rPr>
        <w:t>roficie</w:t>
      </w:r>
      <w:r w:rsidRPr="00190415">
        <w:rPr>
          <w:b/>
          <w:spacing w:val="-1"/>
        </w:rPr>
        <w:t>n</w:t>
      </w:r>
      <w:r w:rsidRPr="00190415">
        <w:rPr>
          <w:b/>
        </w:rPr>
        <w:t>cy</w:t>
      </w:r>
      <w:r w:rsidRPr="00190415">
        <w:rPr>
          <w:b/>
          <w:spacing w:val="-1"/>
        </w:rPr>
        <w:t xml:space="preserve"> </w:t>
      </w:r>
      <w:r w:rsidRPr="00190415">
        <w:rPr>
          <w:b/>
        </w:rPr>
        <w:t>a</w:t>
      </w:r>
      <w:r w:rsidRPr="00190415">
        <w:rPr>
          <w:b/>
          <w:spacing w:val="-1"/>
        </w:rPr>
        <w:t>n</w:t>
      </w:r>
      <w:r w:rsidRPr="00190415">
        <w:rPr>
          <w:b/>
        </w:rPr>
        <w:t>d Due</w:t>
      </w:r>
      <w:r w:rsidRPr="00190415">
        <w:rPr>
          <w:b/>
          <w:spacing w:val="-1"/>
        </w:rPr>
        <w:t xml:space="preserve"> </w:t>
      </w:r>
      <w:r w:rsidRPr="00190415">
        <w:rPr>
          <w:b/>
        </w:rPr>
        <w:t>Pr</w:t>
      </w:r>
      <w:r w:rsidRPr="00190415">
        <w:rPr>
          <w:b/>
          <w:spacing w:val="-2"/>
        </w:rPr>
        <w:t>o</w:t>
      </w:r>
      <w:r w:rsidRPr="00190415">
        <w:rPr>
          <w:b/>
        </w:rPr>
        <w:t>fe</w:t>
      </w:r>
      <w:r w:rsidRPr="00190415">
        <w:rPr>
          <w:b/>
          <w:spacing w:val="-1"/>
        </w:rPr>
        <w:t>s</w:t>
      </w:r>
      <w:r w:rsidRPr="00190415">
        <w:rPr>
          <w:b/>
        </w:rPr>
        <w:t>si</w:t>
      </w:r>
      <w:r w:rsidRPr="00190415">
        <w:rPr>
          <w:b/>
          <w:spacing w:val="-1"/>
        </w:rPr>
        <w:t>o</w:t>
      </w:r>
      <w:r w:rsidRPr="00190415">
        <w:rPr>
          <w:b/>
        </w:rPr>
        <w:t>n</w:t>
      </w:r>
      <w:r w:rsidRPr="00190415">
        <w:rPr>
          <w:b/>
          <w:spacing w:val="-2"/>
        </w:rPr>
        <w:t>a</w:t>
      </w:r>
      <w:r w:rsidRPr="00190415">
        <w:rPr>
          <w:b/>
        </w:rPr>
        <w:t>l Care</w:t>
      </w:r>
    </w:p>
    <w:p w14:paraId="35F425DD"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 xml:space="preserve">What </w:t>
      </w:r>
      <w:r w:rsidRPr="00190415">
        <w:rPr>
          <w:rFonts w:eastAsia="Arial" w:cs="Times New Roman"/>
          <w:spacing w:val="-1"/>
        </w:rPr>
        <w:t>i</w:t>
      </w:r>
      <w:r w:rsidRPr="00190415">
        <w:rPr>
          <w:rFonts w:eastAsia="Arial" w:cs="Times New Roman"/>
        </w:rPr>
        <w:t xml:space="preserve">s </w:t>
      </w:r>
      <w:r w:rsidRPr="00190415">
        <w:rPr>
          <w:rFonts w:eastAsia="Arial" w:cs="Times New Roman"/>
          <w:spacing w:val="-1"/>
        </w:rPr>
        <w:t>y</w:t>
      </w:r>
      <w:r w:rsidRPr="00190415">
        <w:rPr>
          <w:rFonts w:eastAsia="Arial" w:cs="Times New Roman"/>
        </w:rPr>
        <w:t>our opin</w:t>
      </w:r>
      <w:r w:rsidRPr="00190415">
        <w:rPr>
          <w:rFonts w:eastAsia="Arial" w:cs="Times New Roman"/>
          <w:spacing w:val="-2"/>
        </w:rPr>
        <w:t>i</w:t>
      </w:r>
      <w:r w:rsidRPr="00190415">
        <w:rPr>
          <w:rFonts w:eastAsia="Arial" w:cs="Times New Roman"/>
        </w:rPr>
        <w:t xml:space="preserve">on of </w:t>
      </w:r>
      <w:r w:rsidRPr="00190415">
        <w:rPr>
          <w:rFonts w:eastAsia="Arial" w:cs="Times New Roman"/>
          <w:spacing w:val="-1"/>
        </w:rPr>
        <w:t>t</w:t>
      </w:r>
      <w:r w:rsidRPr="00190415">
        <w:rPr>
          <w:rFonts w:eastAsia="Arial" w:cs="Times New Roman"/>
        </w:rPr>
        <w:t xml:space="preserve">he Chief </w:t>
      </w:r>
      <w:r w:rsidRPr="00190415">
        <w:rPr>
          <w:rFonts w:eastAsia="Arial" w:cs="Times New Roman"/>
          <w:spacing w:val="-2"/>
        </w:rPr>
        <w:t>A</w:t>
      </w:r>
      <w:r w:rsidRPr="00190415">
        <w:rPr>
          <w:rFonts w:eastAsia="Arial" w:cs="Times New Roman"/>
        </w:rPr>
        <w:t>u</w:t>
      </w:r>
      <w:r w:rsidRPr="00190415">
        <w:rPr>
          <w:rFonts w:eastAsia="Arial" w:cs="Times New Roman"/>
          <w:spacing w:val="-1"/>
        </w:rPr>
        <w:t>d</w:t>
      </w:r>
      <w:r w:rsidRPr="00190415">
        <w:rPr>
          <w:rFonts w:eastAsia="Arial" w:cs="Times New Roman"/>
        </w:rPr>
        <w:t>it</w:t>
      </w:r>
      <w:r w:rsidRPr="00190415">
        <w:rPr>
          <w:rFonts w:eastAsia="Arial" w:cs="Times New Roman"/>
          <w:spacing w:val="-1"/>
        </w:rPr>
        <w:t xml:space="preserve"> </w:t>
      </w:r>
      <w:r w:rsidRPr="00190415">
        <w:rPr>
          <w:rFonts w:eastAsia="Arial" w:cs="Times New Roman"/>
        </w:rPr>
        <w:t>Exec</w:t>
      </w:r>
      <w:r w:rsidRPr="00190415">
        <w:rPr>
          <w:rFonts w:eastAsia="Arial" w:cs="Times New Roman"/>
          <w:spacing w:val="-1"/>
        </w:rPr>
        <w:t>u</w:t>
      </w:r>
      <w:r w:rsidRPr="00190415">
        <w:rPr>
          <w:rFonts w:eastAsia="Arial" w:cs="Times New Roman"/>
        </w:rPr>
        <w:t>tive and</w:t>
      </w:r>
      <w:r w:rsidRPr="00190415">
        <w:rPr>
          <w:rFonts w:eastAsia="Arial" w:cs="Times New Roman"/>
          <w:spacing w:val="-1"/>
        </w:rPr>
        <w:t xml:space="preserve"> </w:t>
      </w:r>
      <w:r w:rsidRPr="00190415">
        <w:rPr>
          <w:rFonts w:eastAsia="Arial" w:cs="Times New Roman"/>
        </w:rPr>
        <w:t>In</w:t>
      </w:r>
      <w:r w:rsidRPr="00190415">
        <w:rPr>
          <w:rFonts w:eastAsia="Arial" w:cs="Times New Roman"/>
          <w:spacing w:val="-1"/>
        </w:rPr>
        <w:t>t</w:t>
      </w:r>
      <w:r w:rsidRPr="00190415">
        <w:rPr>
          <w:rFonts w:eastAsia="Arial" w:cs="Times New Roman"/>
        </w:rPr>
        <w:t>ernal Aud</w:t>
      </w:r>
      <w:r w:rsidRPr="00190415">
        <w:rPr>
          <w:rFonts w:eastAsia="Arial" w:cs="Times New Roman"/>
          <w:spacing w:val="-1"/>
        </w:rPr>
        <w:t>i</w:t>
      </w:r>
      <w:r w:rsidRPr="00190415">
        <w:rPr>
          <w:rFonts w:eastAsia="Arial" w:cs="Times New Roman"/>
        </w:rPr>
        <w:t>t s</w:t>
      </w:r>
      <w:r w:rsidRPr="00190415">
        <w:rPr>
          <w:rFonts w:eastAsia="Arial" w:cs="Times New Roman"/>
          <w:spacing w:val="-1"/>
        </w:rPr>
        <w:t>t</w:t>
      </w:r>
      <w:r w:rsidRPr="00190415">
        <w:rPr>
          <w:rFonts w:eastAsia="Arial" w:cs="Times New Roman"/>
        </w:rPr>
        <w:t>aff’s:</w:t>
      </w:r>
    </w:p>
    <w:p w14:paraId="725D642D" w14:textId="77777777" w:rsidR="00190415" w:rsidRPr="00190415" w:rsidRDefault="00190415" w:rsidP="0049509C">
      <w:pPr>
        <w:pStyle w:val="ListParagraph"/>
        <w:numPr>
          <w:ilvl w:val="0"/>
          <w:numId w:val="75"/>
        </w:numPr>
      </w:pPr>
      <w:r w:rsidRPr="00190415">
        <w:t>Abili</w:t>
      </w:r>
      <w:r w:rsidRPr="00190415">
        <w:rPr>
          <w:spacing w:val="-1"/>
        </w:rPr>
        <w:t>t</w:t>
      </w:r>
      <w:r w:rsidRPr="00190415">
        <w:t>y?</w:t>
      </w:r>
    </w:p>
    <w:p w14:paraId="03D90AD6" w14:textId="77777777" w:rsidR="00190415" w:rsidRPr="00190415" w:rsidRDefault="00190415" w:rsidP="0049509C">
      <w:pPr>
        <w:pStyle w:val="ListParagraph"/>
        <w:numPr>
          <w:ilvl w:val="0"/>
          <w:numId w:val="75"/>
        </w:numPr>
      </w:pPr>
      <w:r w:rsidRPr="00190415">
        <w:t>Profe</w:t>
      </w:r>
      <w:r w:rsidRPr="00190415">
        <w:rPr>
          <w:spacing w:val="-2"/>
        </w:rPr>
        <w:t>s</w:t>
      </w:r>
      <w:r w:rsidRPr="00190415">
        <w:t>sion</w:t>
      </w:r>
      <w:r w:rsidRPr="00190415">
        <w:rPr>
          <w:spacing w:val="-2"/>
        </w:rPr>
        <w:t>a</w:t>
      </w:r>
      <w:r w:rsidRPr="00190415">
        <w:t>lism?</w:t>
      </w:r>
    </w:p>
    <w:p w14:paraId="38816A37" w14:textId="77777777" w:rsidR="00190415" w:rsidRPr="00190415" w:rsidRDefault="00190415" w:rsidP="0049509C">
      <w:pPr>
        <w:pStyle w:val="ListParagraph"/>
        <w:numPr>
          <w:ilvl w:val="0"/>
          <w:numId w:val="75"/>
        </w:numPr>
      </w:pPr>
      <w:r w:rsidRPr="00190415">
        <w:t>Commu</w:t>
      </w:r>
      <w:r w:rsidRPr="00190415">
        <w:rPr>
          <w:spacing w:val="-2"/>
        </w:rPr>
        <w:t>n</w:t>
      </w:r>
      <w:r w:rsidRPr="00190415">
        <w:t>icat</w:t>
      </w:r>
      <w:r w:rsidRPr="00190415">
        <w:rPr>
          <w:spacing w:val="-1"/>
        </w:rPr>
        <w:t>i</w:t>
      </w:r>
      <w:r w:rsidRPr="00190415">
        <w:t>on Skill</w:t>
      </w:r>
      <w:r w:rsidRPr="00190415">
        <w:rPr>
          <w:spacing w:val="-2"/>
        </w:rPr>
        <w:t>s</w:t>
      </w:r>
      <w:r w:rsidRPr="00190415">
        <w:t>?</w:t>
      </w:r>
    </w:p>
    <w:p w14:paraId="57D49BD7" w14:textId="77777777" w:rsidR="00190415" w:rsidRPr="00190415" w:rsidRDefault="00190415" w:rsidP="00C1062C">
      <w:pPr>
        <w:spacing w:after="120"/>
      </w:pPr>
    </w:p>
    <w:p w14:paraId="126B7B79" w14:textId="77777777" w:rsidR="00190415" w:rsidRPr="00190415" w:rsidRDefault="00190415" w:rsidP="00E80823">
      <w:pPr>
        <w:spacing w:after="0"/>
        <w:ind w:left="360" w:hanging="360"/>
        <w:contextualSpacing/>
        <w:rPr>
          <w:b/>
        </w:rPr>
      </w:pPr>
      <w:r w:rsidRPr="00190415">
        <w:rPr>
          <w:b/>
          <w:spacing w:val="-1"/>
        </w:rPr>
        <w:t>1</w:t>
      </w:r>
      <w:r w:rsidRPr="00190415">
        <w:rPr>
          <w:b/>
        </w:rPr>
        <w:t>3</w:t>
      </w:r>
      <w:r w:rsidRPr="00190415">
        <w:rPr>
          <w:b/>
          <w:spacing w:val="-1"/>
        </w:rPr>
        <w:t>0</w:t>
      </w:r>
      <w:r w:rsidRPr="00190415">
        <w:rPr>
          <w:b/>
        </w:rPr>
        <w:t>0 Qu</w:t>
      </w:r>
      <w:r w:rsidRPr="00190415">
        <w:rPr>
          <w:b/>
          <w:spacing w:val="-1"/>
        </w:rPr>
        <w:t>a</w:t>
      </w:r>
      <w:r w:rsidRPr="00190415">
        <w:rPr>
          <w:b/>
          <w:spacing w:val="-2"/>
        </w:rPr>
        <w:t>l</w:t>
      </w:r>
      <w:r w:rsidRPr="00190415">
        <w:rPr>
          <w:b/>
        </w:rPr>
        <w:t>ity As</w:t>
      </w:r>
      <w:r w:rsidRPr="00190415">
        <w:rPr>
          <w:b/>
          <w:spacing w:val="-1"/>
        </w:rPr>
        <w:t>s</w:t>
      </w:r>
      <w:r w:rsidRPr="00190415">
        <w:rPr>
          <w:b/>
        </w:rPr>
        <w:t>ur</w:t>
      </w:r>
      <w:r w:rsidRPr="00190415">
        <w:rPr>
          <w:b/>
          <w:spacing w:val="-2"/>
        </w:rPr>
        <w:t>a</w:t>
      </w:r>
      <w:r w:rsidRPr="00190415">
        <w:rPr>
          <w:b/>
        </w:rPr>
        <w:t>nce a</w:t>
      </w:r>
      <w:r w:rsidRPr="00190415">
        <w:rPr>
          <w:b/>
          <w:spacing w:val="-2"/>
        </w:rPr>
        <w:t>n</w:t>
      </w:r>
      <w:r w:rsidRPr="00190415">
        <w:rPr>
          <w:b/>
        </w:rPr>
        <w:t xml:space="preserve">d </w:t>
      </w:r>
      <w:r w:rsidRPr="00190415">
        <w:rPr>
          <w:b/>
          <w:spacing w:val="-1"/>
        </w:rPr>
        <w:t>I</w:t>
      </w:r>
      <w:r w:rsidRPr="00190415">
        <w:rPr>
          <w:b/>
        </w:rPr>
        <w:t>mpro</w:t>
      </w:r>
      <w:r w:rsidRPr="00190415">
        <w:rPr>
          <w:b/>
          <w:spacing w:val="-2"/>
        </w:rPr>
        <w:t>v</w:t>
      </w:r>
      <w:r w:rsidRPr="00190415">
        <w:rPr>
          <w:b/>
        </w:rPr>
        <w:t>e</w:t>
      </w:r>
      <w:r w:rsidRPr="00190415">
        <w:rPr>
          <w:b/>
          <w:spacing w:val="-1"/>
        </w:rPr>
        <w:t>m</w:t>
      </w:r>
      <w:r w:rsidRPr="00190415">
        <w:rPr>
          <w:b/>
        </w:rPr>
        <w:t>ent Pr</w:t>
      </w:r>
      <w:r w:rsidRPr="00190415">
        <w:rPr>
          <w:b/>
          <w:spacing w:val="-1"/>
        </w:rPr>
        <w:t>o</w:t>
      </w:r>
      <w:r w:rsidRPr="00190415">
        <w:rPr>
          <w:b/>
        </w:rPr>
        <w:t>g</w:t>
      </w:r>
      <w:r w:rsidRPr="00190415">
        <w:rPr>
          <w:b/>
          <w:spacing w:val="-1"/>
        </w:rPr>
        <w:t>r</w:t>
      </w:r>
      <w:r w:rsidRPr="00190415">
        <w:rPr>
          <w:b/>
        </w:rPr>
        <w:t>am</w:t>
      </w:r>
    </w:p>
    <w:p w14:paraId="406C87CE"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Are t</w:t>
      </w:r>
      <w:r w:rsidRPr="00190415">
        <w:rPr>
          <w:rFonts w:eastAsia="Arial" w:cs="Times New Roman"/>
          <w:spacing w:val="-2"/>
        </w:rPr>
        <w:t>h</w:t>
      </w:r>
      <w:r w:rsidRPr="00190415">
        <w:rPr>
          <w:rFonts w:eastAsia="Arial" w:cs="Times New Roman"/>
        </w:rPr>
        <w:t>e res</w:t>
      </w:r>
      <w:r w:rsidRPr="00190415">
        <w:rPr>
          <w:rFonts w:eastAsia="Arial" w:cs="Times New Roman"/>
          <w:spacing w:val="-1"/>
        </w:rPr>
        <w:t>u</w:t>
      </w:r>
      <w:r w:rsidRPr="00190415">
        <w:rPr>
          <w:rFonts w:eastAsia="Arial" w:cs="Times New Roman"/>
        </w:rPr>
        <w:t>lts of exte</w:t>
      </w:r>
      <w:r w:rsidRPr="00190415">
        <w:rPr>
          <w:rFonts w:eastAsia="Arial" w:cs="Times New Roman"/>
          <w:spacing w:val="-2"/>
        </w:rPr>
        <w:t>r</w:t>
      </w:r>
      <w:r w:rsidRPr="00190415">
        <w:rPr>
          <w:rFonts w:eastAsia="Arial" w:cs="Times New Roman"/>
        </w:rPr>
        <w:t xml:space="preserve">nal </w:t>
      </w:r>
      <w:r w:rsidRPr="00190415">
        <w:rPr>
          <w:rFonts w:eastAsia="Arial" w:cs="Times New Roman"/>
          <w:spacing w:val="-2"/>
        </w:rPr>
        <w:t>q</w:t>
      </w:r>
      <w:r w:rsidRPr="00190415">
        <w:rPr>
          <w:rFonts w:eastAsia="Arial" w:cs="Times New Roman"/>
        </w:rPr>
        <w:t>uali</w:t>
      </w:r>
      <w:r w:rsidRPr="00190415">
        <w:rPr>
          <w:rFonts w:eastAsia="Arial" w:cs="Times New Roman"/>
          <w:spacing w:val="-1"/>
        </w:rPr>
        <w:t>t</w:t>
      </w:r>
      <w:r w:rsidRPr="00190415">
        <w:rPr>
          <w:rFonts w:eastAsia="Arial" w:cs="Times New Roman"/>
        </w:rPr>
        <w:t>y assuran</w:t>
      </w:r>
      <w:r w:rsidRPr="00190415">
        <w:rPr>
          <w:rFonts w:eastAsia="Arial" w:cs="Times New Roman"/>
          <w:spacing w:val="-2"/>
        </w:rPr>
        <w:t>c</w:t>
      </w:r>
      <w:r w:rsidRPr="00190415">
        <w:rPr>
          <w:rFonts w:eastAsia="Arial" w:cs="Times New Roman"/>
        </w:rPr>
        <w:t xml:space="preserve">e </w:t>
      </w:r>
      <w:r w:rsidRPr="00190415">
        <w:rPr>
          <w:rFonts w:eastAsia="Arial" w:cs="Times New Roman"/>
          <w:spacing w:val="-1"/>
        </w:rPr>
        <w:t>r</w:t>
      </w:r>
      <w:r w:rsidRPr="00190415">
        <w:rPr>
          <w:rFonts w:eastAsia="Arial" w:cs="Times New Roman"/>
        </w:rPr>
        <w:t>eviews</w:t>
      </w:r>
      <w:r w:rsidRPr="00190415">
        <w:rPr>
          <w:rFonts w:eastAsia="Arial" w:cs="Times New Roman"/>
          <w:spacing w:val="-1"/>
        </w:rPr>
        <w:t xml:space="preserve"> </w:t>
      </w:r>
      <w:r w:rsidRPr="00190415">
        <w:rPr>
          <w:rFonts w:eastAsia="Arial" w:cs="Times New Roman"/>
          <w:spacing w:val="-2"/>
        </w:rPr>
        <w:t>(</w:t>
      </w:r>
      <w:r w:rsidRPr="00190415">
        <w:rPr>
          <w:rFonts w:eastAsia="Arial" w:cs="Times New Roman"/>
        </w:rPr>
        <w:t>pe</w:t>
      </w:r>
      <w:r w:rsidRPr="00190415">
        <w:rPr>
          <w:rFonts w:eastAsia="Arial" w:cs="Times New Roman"/>
          <w:spacing w:val="-1"/>
        </w:rPr>
        <w:t>e</w:t>
      </w:r>
      <w:r w:rsidRPr="00190415">
        <w:rPr>
          <w:rFonts w:eastAsia="Arial" w:cs="Times New Roman"/>
        </w:rPr>
        <w:t>r revi</w:t>
      </w:r>
      <w:r w:rsidRPr="00190415">
        <w:rPr>
          <w:rFonts w:eastAsia="Arial" w:cs="Times New Roman"/>
          <w:spacing w:val="-2"/>
        </w:rPr>
        <w:t>e</w:t>
      </w:r>
      <w:r w:rsidRPr="00190415">
        <w:rPr>
          <w:rFonts w:eastAsia="Arial" w:cs="Times New Roman"/>
        </w:rPr>
        <w:t xml:space="preserve">ws) </w:t>
      </w:r>
      <w:r w:rsidRPr="00190415">
        <w:rPr>
          <w:rFonts w:eastAsia="Arial" w:cs="Times New Roman"/>
          <w:spacing w:val="-2"/>
        </w:rPr>
        <w:t>c</w:t>
      </w:r>
      <w:r w:rsidRPr="00190415">
        <w:rPr>
          <w:rFonts w:eastAsia="Arial" w:cs="Times New Roman"/>
        </w:rPr>
        <w:t>ommu</w:t>
      </w:r>
      <w:r w:rsidRPr="00190415">
        <w:rPr>
          <w:rFonts w:eastAsia="Arial" w:cs="Times New Roman"/>
          <w:spacing w:val="-1"/>
        </w:rPr>
        <w:t>n</w:t>
      </w:r>
      <w:r w:rsidRPr="00190415">
        <w:rPr>
          <w:rFonts w:eastAsia="Arial" w:cs="Times New Roman"/>
        </w:rPr>
        <w:t>ica</w:t>
      </w:r>
      <w:r w:rsidRPr="00190415">
        <w:rPr>
          <w:rFonts w:eastAsia="Arial" w:cs="Times New Roman"/>
          <w:spacing w:val="-2"/>
        </w:rPr>
        <w:t>t</w:t>
      </w:r>
      <w:r w:rsidRPr="00190415">
        <w:rPr>
          <w:rFonts w:eastAsia="Arial" w:cs="Times New Roman"/>
        </w:rPr>
        <w:t>ed</w:t>
      </w:r>
      <w:r w:rsidRPr="00190415">
        <w:rPr>
          <w:rFonts w:eastAsia="Arial" w:cs="Times New Roman"/>
          <w:spacing w:val="-1"/>
        </w:rPr>
        <w:t xml:space="preserve"> </w:t>
      </w:r>
      <w:r w:rsidRPr="00190415">
        <w:rPr>
          <w:rFonts w:eastAsia="Arial" w:cs="Times New Roman"/>
        </w:rPr>
        <w:t xml:space="preserve">to </w:t>
      </w:r>
      <w:r w:rsidRPr="00190415">
        <w:rPr>
          <w:rFonts w:eastAsia="Arial" w:cs="Times New Roman"/>
          <w:spacing w:val="-1"/>
        </w:rPr>
        <w:t>y</w:t>
      </w:r>
      <w:r w:rsidRPr="00190415">
        <w:rPr>
          <w:rFonts w:eastAsia="Arial" w:cs="Times New Roman"/>
        </w:rPr>
        <w:t>ou and</w:t>
      </w:r>
      <w:r w:rsidRPr="00190415">
        <w:rPr>
          <w:rFonts w:eastAsia="Arial" w:cs="Times New Roman"/>
          <w:spacing w:val="-1"/>
        </w:rPr>
        <w:t xml:space="preserve"> </w:t>
      </w:r>
      <w:r w:rsidRPr="00190415">
        <w:rPr>
          <w:rFonts w:eastAsia="Arial" w:cs="Times New Roman"/>
        </w:rPr>
        <w:t>the</w:t>
      </w:r>
      <w:r w:rsidRPr="00190415">
        <w:rPr>
          <w:rFonts w:eastAsia="Arial" w:cs="Times New Roman"/>
          <w:spacing w:val="-1"/>
        </w:rPr>
        <w:t xml:space="preserve"> </w:t>
      </w:r>
      <w:r w:rsidRPr="00190415">
        <w:rPr>
          <w:rFonts w:eastAsia="Arial" w:cs="Times New Roman"/>
        </w:rPr>
        <w:t>rest</w:t>
      </w:r>
      <w:r w:rsidRPr="00190415">
        <w:rPr>
          <w:rFonts w:eastAsia="Arial" w:cs="Times New Roman"/>
          <w:spacing w:val="-2"/>
        </w:rPr>
        <w:t xml:space="preserve"> </w:t>
      </w:r>
      <w:r w:rsidRPr="00190415">
        <w:rPr>
          <w:rFonts w:eastAsia="Arial" w:cs="Times New Roman"/>
        </w:rPr>
        <w:t xml:space="preserve">of </w:t>
      </w:r>
      <w:r w:rsidRPr="00190415">
        <w:rPr>
          <w:rFonts w:eastAsia="Arial" w:cs="Times New Roman"/>
          <w:spacing w:val="-1"/>
        </w:rPr>
        <w:t>t</w:t>
      </w:r>
      <w:r w:rsidRPr="00190415">
        <w:rPr>
          <w:rFonts w:eastAsia="Arial" w:cs="Times New Roman"/>
        </w:rPr>
        <w:t>he Bo</w:t>
      </w:r>
      <w:r w:rsidRPr="00190415">
        <w:rPr>
          <w:rFonts w:eastAsia="Arial" w:cs="Times New Roman"/>
          <w:spacing w:val="-1"/>
        </w:rPr>
        <w:t>ar</w:t>
      </w:r>
      <w:r w:rsidRPr="00190415">
        <w:rPr>
          <w:rFonts w:eastAsia="Arial" w:cs="Times New Roman"/>
        </w:rPr>
        <w:t>d/Commis</w:t>
      </w:r>
      <w:r w:rsidRPr="00190415">
        <w:rPr>
          <w:rFonts w:eastAsia="Arial" w:cs="Times New Roman"/>
          <w:spacing w:val="-2"/>
        </w:rPr>
        <w:t>s</w:t>
      </w:r>
      <w:r w:rsidRPr="00190415">
        <w:rPr>
          <w:rFonts w:eastAsia="Arial" w:cs="Times New Roman"/>
        </w:rPr>
        <w:t>ion?</w:t>
      </w:r>
    </w:p>
    <w:p w14:paraId="1EA2C22E" w14:textId="77777777" w:rsidR="00190415" w:rsidRPr="00190415" w:rsidRDefault="00190415" w:rsidP="00C1062C">
      <w:pPr>
        <w:spacing w:after="120"/>
      </w:pPr>
    </w:p>
    <w:p w14:paraId="6500181B" w14:textId="77777777" w:rsidR="00190415" w:rsidRPr="00190415" w:rsidRDefault="00190415" w:rsidP="00E80823">
      <w:pPr>
        <w:spacing w:after="0"/>
        <w:ind w:left="360" w:hanging="360"/>
        <w:contextualSpacing/>
        <w:rPr>
          <w:b/>
        </w:rPr>
      </w:pPr>
      <w:r w:rsidRPr="00190415">
        <w:rPr>
          <w:b/>
        </w:rPr>
        <w:t>2000</w:t>
      </w:r>
      <w:r w:rsidRPr="00190415">
        <w:rPr>
          <w:b/>
          <w:spacing w:val="-2"/>
        </w:rPr>
        <w:t xml:space="preserve"> </w:t>
      </w:r>
      <w:r w:rsidRPr="00190415">
        <w:rPr>
          <w:b/>
        </w:rPr>
        <w:t>Ma</w:t>
      </w:r>
      <w:r w:rsidRPr="00190415">
        <w:rPr>
          <w:b/>
          <w:spacing w:val="-3"/>
        </w:rPr>
        <w:t>n</w:t>
      </w:r>
      <w:r w:rsidRPr="00190415">
        <w:rPr>
          <w:b/>
        </w:rPr>
        <w:t>agi</w:t>
      </w:r>
      <w:r w:rsidRPr="00190415">
        <w:rPr>
          <w:b/>
          <w:spacing w:val="-1"/>
        </w:rPr>
        <w:t>n</w:t>
      </w:r>
      <w:r w:rsidRPr="00190415">
        <w:rPr>
          <w:b/>
        </w:rPr>
        <w:t xml:space="preserve">g </w:t>
      </w:r>
      <w:r w:rsidRPr="00190415">
        <w:rPr>
          <w:b/>
          <w:spacing w:val="-2"/>
        </w:rPr>
        <w:t>t</w:t>
      </w:r>
      <w:r w:rsidRPr="00190415">
        <w:rPr>
          <w:b/>
        </w:rPr>
        <w:t>he</w:t>
      </w:r>
      <w:r w:rsidRPr="00190415">
        <w:rPr>
          <w:b/>
          <w:spacing w:val="-1"/>
        </w:rPr>
        <w:t xml:space="preserve"> </w:t>
      </w:r>
      <w:r w:rsidRPr="00190415">
        <w:rPr>
          <w:b/>
        </w:rPr>
        <w:t>Intern</w:t>
      </w:r>
      <w:r w:rsidRPr="00190415">
        <w:rPr>
          <w:b/>
          <w:spacing w:val="-2"/>
        </w:rPr>
        <w:t>a</w:t>
      </w:r>
      <w:r w:rsidRPr="00190415">
        <w:rPr>
          <w:b/>
        </w:rPr>
        <w:t>l</w:t>
      </w:r>
      <w:r w:rsidRPr="00190415">
        <w:rPr>
          <w:b/>
          <w:spacing w:val="-1"/>
        </w:rPr>
        <w:t xml:space="preserve"> </w:t>
      </w:r>
      <w:r w:rsidRPr="00190415">
        <w:rPr>
          <w:b/>
        </w:rPr>
        <w:t>Au</w:t>
      </w:r>
      <w:r w:rsidRPr="00190415">
        <w:rPr>
          <w:b/>
          <w:spacing w:val="-1"/>
        </w:rPr>
        <w:t>d</w:t>
      </w:r>
      <w:r w:rsidRPr="00190415">
        <w:rPr>
          <w:b/>
        </w:rPr>
        <w:t>it Ac</w:t>
      </w:r>
      <w:r w:rsidRPr="00190415">
        <w:rPr>
          <w:b/>
          <w:spacing w:val="-2"/>
        </w:rPr>
        <w:t>t</w:t>
      </w:r>
      <w:r w:rsidRPr="00190415">
        <w:rPr>
          <w:b/>
        </w:rPr>
        <w:t>iv</w:t>
      </w:r>
      <w:r w:rsidRPr="00190415">
        <w:rPr>
          <w:b/>
          <w:spacing w:val="-1"/>
        </w:rPr>
        <w:t>i</w:t>
      </w:r>
      <w:r w:rsidRPr="00190415">
        <w:rPr>
          <w:b/>
        </w:rPr>
        <w:t>ty</w:t>
      </w:r>
    </w:p>
    <w:p w14:paraId="4FA9A2E4"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In</w:t>
      </w:r>
      <w:r w:rsidRPr="00190415">
        <w:rPr>
          <w:rFonts w:eastAsia="Arial" w:cs="Times New Roman"/>
          <w:spacing w:val="-1"/>
        </w:rPr>
        <w:t>t</w:t>
      </w:r>
      <w:r w:rsidRPr="00190415">
        <w:rPr>
          <w:rFonts w:eastAsia="Arial" w:cs="Times New Roman"/>
        </w:rPr>
        <w:t>ernal A</w:t>
      </w:r>
      <w:r w:rsidRPr="00190415">
        <w:rPr>
          <w:rFonts w:eastAsia="Arial" w:cs="Times New Roman"/>
          <w:spacing w:val="-2"/>
        </w:rPr>
        <w:t>u</w:t>
      </w:r>
      <w:r w:rsidRPr="00190415">
        <w:rPr>
          <w:rFonts w:eastAsia="Arial" w:cs="Times New Roman"/>
        </w:rPr>
        <w:t>dit</w:t>
      </w:r>
      <w:r w:rsidRPr="00190415">
        <w:rPr>
          <w:rFonts w:eastAsia="Arial" w:cs="Times New Roman"/>
          <w:spacing w:val="-1"/>
        </w:rPr>
        <w:t xml:space="preserve"> </w:t>
      </w:r>
      <w:r w:rsidRPr="00190415">
        <w:rPr>
          <w:rFonts w:eastAsia="Arial" w:cs="Times New Roman"/>
        </w:rPr>
        <w:t>de</w:t>
      </w:r>
      <w:r w:rsidRPr="00190415">
        <w:rPr>
          <w:rFonts w:eastAsia="Arial" w:cs="Times New Roman"/>
          <w:spacing w:val="-1"/>
        </w:rPr>
        <w:t>v</w:t>
      </w:r>
      <w:r w:rsidRPr="00190415">
        <w:rPr>
          <w:rFonts w:eastAsia="Arial" w:cs="Times New Roman"/>
        </w:rPr>
        <w:t>elops</w:t>
      </w:r>
      <w:r w:rsidRPr="00190415">
        <w:rPr>
          <w:rFonts w:eastAsia="Arial" w:cs="Times New Roman"/>
          <w:spacing w:val="-1"/>
        </w:rPr>
        <w:t xml:space="preserve"> </w:t>
      </w:r>
      <w:r w:rsidRPr="00190415">
        <w:rPr>
          <w:rFonts w:eastAsia="Arial" w:cs="Times New Roman"/>
        </w:rPr>
        <w:t>a risk</w:t>
      </w:r>
      <w:r w:rsidRPr="00190415">
        <w:rPr>
          <w:rFonts w:eastAsia="Arial" w:cs="Times New Roman"/>
          <w:spacing w:val="-1"/>
        </w:rPr>
        <w:t>-</w:t>
      </w:r>
      <w:r w:rsidRPr="00190415">
        <w:rPr>
          <w:rFonts w:eastAsia="Arial" w:cs="Times New Roman"/>
        </w:rPr>
        <w:t>ba</w:t>
      </w:r>
      <w:r w:rsidRPr="00190415">
        <w:rPr>
          <w:rFonts w:eastAsia="Arial" w:cs="Times New Roman"/>
          <w:spacing w:val="-2"/>
        </w:rPr>
        <w:t>s</w:t>
      </w:r>
      <w:r w:rsidRPr="00190415">
        <w:rPr>
          <w:rFonts w:eastAsia="Arial" w:cs="Times New Roman"/>
          <w:spacing w:val="-1"/>
        </w:rPr>
        <w:t>e</w:t>
      </w:r>
      <w:r w:rsidRPr="00190415">
        <w:rPr>
          <w:rFonts w:eastAsia="Arial" w:cs="Times New Roman"/>
        </w:rPr>
        <w:t>d A</w:t>
      </w:r>
      <w:r w:rsidRPr="00190415">
        <w:rPr>
          <w:rFonts w:eastAsia="Arial" w:cs="Times New Roman"/>
          <w:spacing w:val="-1"/>
        </w:rPr>
        <w:t>n</w:t>
      </w:r>
      <w:r w:rsidRPr="00190415">
        <w:rPr>
          <w:rFonts w:eastAsia="Arial" w:cs="Times New Roman"/>
        </w:rPr>
        <w:t>nual A</w:t>
      </w:r>
      <w:r w:rsidRPr="00190415">
        <w:rPr>
          <w:rFonts w:eastAsia="Arial" w:cs="Times New Roman"/>
          <w:spacing w:val="-1"/>
        </w:rPr>
        <w:t>u</w:t>
      </w:r>
      <w:r w:rsidRPr="00190415">
        <w:rPr>
          <w:rFonts w:eastAsia="Arial" w:cs="Times New Roman"/>
        </w:rPr>
        <w:t>dit</w:t>
      </w:r>
      <w:r w:rsidRPr="00190415">
        <w:rPr>
          <w:rFonts w:eastAsia="Arial" w:cs="Times New Roman"/>
          <w:spacing w:val="-1"/>
        </w:rPr>
        <w:t xml:space="preserve"> </w:t>
      </w:r>
      <w:r w:rsidRPr="00190415">
        <w:rPr>
          <w:rFonts w:eastAsia="Arial" w:cs="Times New Roman"/>
        </w:rPr>
        <w:t>Plan</w:t>
      </w:r>
      <w:r w:rsidRPr="00190415">
        <w:rPr>
          <w:rFonts w:eastAsia="Arial" w:cs="Times New Roman"/>
          <w:spacing w:val="-1"/>
        </w:rPr>
        <w:t xml:space="preserve"> </w:t>
      </w:r>
      <w:r w:rsidRPr="00190415">
        <w:rPr>
          <w:rFonts w:eastAsia="Arial" w:cs="Times New Roman"/>
        </w:rPr>
        <w:t>to determine</w:t>
      </w:r>
      <w:r w:rsidRPr="00190415">
        <w:rPr>
          <w:rFonts w:eastAsia="Arial" w:cs="Times New Roman"/>
          <w:spacing w:val="-1"/>
        </w:rPr>
        <w:t xml:space="preserve"> </w:t>
      </w:r>
      <w:r w:rsidRPr="00190415">
        <w:rPr>
          <w:rFonts w:eastAsia="Arial" w:cs="Times New Roman"/>
          <w:spacing w:val="-3"/>
        </w:rPr>
        <w:t>i</w:t>
      </w:r>
      <w:r w:rsidRPr="00190415">
        <w:rPr>
          <w:rFonts w:eastAsia="Arial" w:cs="Times New Roman"/>
        </w:rPr>
        <w:t>ts priori</w:t>
      </w:r>
      <w:r w:rsidRPr="00190415">
        <w:rPr>
          <w:rFonts w:eastAsia="Arial" w:cs="Times New Roman"/>
          <w:spacing w:val="-1"/>
        </w:rPr>
        <w:t>t</w:t>
      </w:r>
      <w:r w:rsidRPr="00190415">
        <w:rPr>
          <w:rFonts w:eastAsia="Arial" w:cs="Times New Roman"/>
        </w:rPr>
        <w:t>ie</w:t>
      </w:r>
      <w:r w:rsidRPr="00190415">
        <w:rPr>
          <w:rFonts w:eastAsia="Arial" w:cs="Times New Roman"/>
          <w:spacing w:val="-2"/>
        </w:rPr>
        <w:t>s</w:t>
      </w:r>
      <w:r w:rsidRPr="00190415">
        <w:rPr>
          <w:rFonts w:eastAsia="Arial" w:cs="Times New Roman"/>
        </w:rPr>
        <w:t>.</w:t>
      </w:r>
    </w:p>
    <w:p w14:paraId="39DAF1ED"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How do</w:t>
      </w:r>
      <w:r w:rsidRPr="00190415">
        <w:rPr>
          <w:rFonts w:eastAsia="Arial" w:cs="Times New Roman"/>
          <w:spacing w:val="-1"/>
        </w:rPr>
        <w:t xml:space="preserve"> </w:t>
      </w:r>
      <w:r w:rsidRPr="00190415">
        <w:rPr>
          <w:rFonts w:eastAsia="Arial" w:cs="Times New Roman"/>
        </w:rPr>
        <w:t>you</w:t>
      </w:r>
      <w:r w:rsidRPr="00190415">
        <w:rPr>
          <w:rFonts w:eastAsia="Arial" w:cs="Times New Roman"/>
          <w:spacing w:val="-1"/>
        </w:rPr>
        <w:t xml:space="preserve"> </w:t>
      </w:r>
      <w:r w:rsidRPr="00190415">
        <w:rPr>
          <w:rFonts w:eastAsia="Arial" w:cs="Times New Roman"/>
        </w:rPr>
        <w:t xml:space="preserve">provide </w:t>
      </w:r>
      <w:r w:rsidRPr="00190415">
        <w:rPr>
          <w:rFonts w:eastAsia="Arial" w:cs="Times New Roman"/>
          <w:spacing w:val="-1"/>
        </w:rPr>
        <w:t>i</w:t>
      </w:r>
      <w:r w:rsidRPr="00190415">
        <w:rPr>
          <w:rFonts w:eastAsia="Arial" w:cs="Times New Roman"/>
          <w:spacing w:val="-2"/>
        </w:rPr>
        <w:t>n</w:t>
      </w:r>
      <w:r w:rsidRPr="00190415">
        <w:rPr>
          <w:rFonts w:eastAsia="Arial" w:cs="Times New Roman"/>
        </w:rPr>
        <w:t>put</w:t>
      </w:r>
      <w:r w:rsidRPr="00190415">
        <w:rPr>
          <w:rFonts w:eastAsia="Arial" w:cs="Times New Roman"/>
          <w:spacing w:val="-1"/>
        </w:rPr>
        <w:t xml:space="preserve"> t</w:t>
      </w:r>
      <w:r w:rsidRPr="00190415">
        <w:rPr>
          <w:rFonts w:eastAsia="Arial" w:cs="Times New Roman"/>
        </w:rPr>
        <w:t>o the</w:t>
      </w:r>
      <w:r w:rsidRPr="00190415">
        <w:rPr>
          <w:rFonts w:eastAsia="Arial" w:cs="Times New Roman"/>
          <w:spacing w:val="-1"/>
        </w:rPr>
        <w:t xml:space="preserve"> </w:t>
      </w:r>
      <w:r w:rsidRPr="00190415">
        <w:rPr>
          <w:rFonts w:eastAsia="Arial" w:cs="Times New Roman"/>
        </w:rPr>
        <w:t>r</w:t>
      </w:r>
      <w:r w:rsidRPr="00190415">
        <w:rPr>
          <w:rFonts w:eastAsia="Arial" w:cs="Times New Roman"/>
          <w:spacing w:val="-1"/>
        </w:rPr>
        <w:t>i</w:t>
      </w:r>
      <w:r w:rsidRPr="00190415">
        <w:rPr>
          <w:rFonts w:eastAsia="Arial" w:cs="Times New Roman"/>
        </w:rPr>
        <w:t>sk assessm</w:t>
      </w:r>
      <w:r w:rsidRPr="00190415">
        <w:rPr>
          <w:rFonts w:eastAsia="Arial" w:cs="Times New Roman"/>
          <w:spacing w:val="-2"/>
        </w:rPr>
        <w:t>e</w:t>
      </w:r>
      <w:r w:rsidRPr="00190415">
        <w:rPr>
          <w:rFonts w:eastAsia="Arial" w:cs="Times New Roman"/>
        </w:rPr>
        <w:t>n</w:t>
      </w:r>
      <w:r w:rsidRPr="00190415">
        <w:rPr>
          <w:rFonts w:eastAsia="Arial" w:cs="Times New Roman"/>
          <w:spacing w:val="-1"/>
        </w:rPr>
        <w:t>t</w:t>
      </w:r>
      <w:r w:rsidRPr="00190415">
        <w:rPr>
          <w:rFonts w:eastAsia="Arial" w:cs="Times New Roman"/>
        </w:rPr>
        <w:t>?</w:t>
      </w:r>
    </w:p>
    <w:p w14:paraId="1F7FD68F"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Do</w:t>
      </w:r>
      <w:r w:rsidRPr="00190415">
        <w:rPr>
          <w:rFonts w:eastAsia="Arial" w:cs="Times New Roman"/>
          <w:spacing w:val="-1"/>
        </w:rPr>
        <w:t>e</w:t>
      </w:r>
      <w:r w:rsidRPr="00190415">
        <w:rPr>
          <w:rFonts w:eastAsia="Arial" w:cs="Times New Roman"/>
        </w:rPr>
        <w:t>s the</w:t>
      </w:r>
      <w:r w:rsidRPr="00190415">
        <w:rPr>
          <w:rFonts w:eastAsia="Arial" w:cs="Times New Roman"/>
          <w:spacing w:val="-2"/>
        </w:rPr>
        <w:t xml:space="preserve"> </w:t>
      </w:r>
      <w:r w:rsidRPr="00190415">
        <w:rPr>
          <w:rFonts w:eastAsia="Arial" w:cs="Times New Roman"/>
        </w:rPr>
        <w:t>Board/</w:t>
      </w:r>
      <w:r w:rsidRPr="00190415">
        <w:rPr>
          <w:rFonts w:eastAsia="Arial" w:cs="Times New Roman"/>
          <w:spacing w:val="-2"/>
        </w:rPr>
        <w:t>C</w:t>
      </w:r>
      <w:r w:rsidRPr="00190415">
        <w:rPr>
          <w:rFonts w:eastAsia="Arial" w:cs="Times New Roman"/>
        </w:rPr>
        <w:t>omm</w:t>
      </w:r>
      <w:r w:rsidRPr="00190415">
        <w:rPr>
          <w:rFonts w:eastAsia="Arial" w:cs="Times New Roman"/>
          <w:spacing w:val="-2"/>
        </w:rPr>
        <w:t>i</w:t>
      </w:r>
      <w:r w:rsidRPr="00190415">
        <w:rPr>
          <w:rFonts w:eastAsia="Arial" w:cs="Times New Roman"/>
        </w:rPr>
        <w:t>ssion a</w:t>
      </w:r>
      <w:r w:rsidRPr="00190415">
        <w:rPr>
          <w:rFonts w:eastAsia="Arial" w:cs="Times New Roman"/>
          <w:spacing w:val="-1"/>
        </w:rPr>
        <w:t>p</w:t>
      </w:r>
      <w:r w:rsidRPr="00190415">
        <w:rPr>
          <w:rFonts w:eastAsia="Arial" w:cs="Times New Roman"/>
        </w:rPr>
        <w:t>pr</w:t>
      </w:r>
      <w:r w:rsidRPr="00190415">
        <w:rPr>
          <w:rFonts w:eastAsia="Arial" w:cs="Times New Roman"/>
          <w:spacing w:val="-1"/>
        </w:rPr>
        <w:t>o</w:t>
      </w:r>
      <w:r w:rsidRPr="00190415">
        <w:rPr>
          <w:rFonts w:eastAsia="Arial" w:cs="Times New Roman"/>
        </w:rPr>
        <w:t xml:space="preserve">ve </w:t>
      </w:r>
      <w:r w:rsidRPr="00190415">
        <w:rPr>
          <w:rFonts w:eastAsia="Arial" w:cs="Times New Roman"/>
          <w:spacing w:val="-1"/>
        </w:rPr>
        <w:t>t</w:t>
      </w:r>
      <w:r w:rsidRPr="00190415">
        <w:rPr>
          <w:rFonts w:eastAsia="Arial" w:cs="Times New Roman"/>
        </w:rPr>
        <w:t>he Ann</w:t>
      </w:r>
      <w:r w:rsidRPr="00190415">
        <w:rPr>
          <w:rFonts w:eastAsia="Arial" w:cs="Times New Roman"/>
          <w:spacing w:val="-2"/>
        </w:rPr>
        <w:t>u</w:t>
      </w:r>
      <w:r w:rsidRPr="00190415">
        <w:rPr>
          <w:rFonts w:eastAsia="Arial" w:cs="Times New Roman"/>
        </w:rPr>
        <w:t>al Aud</w:t>
      </w:r>
      <w:r w:rsidRPr="00190415">
        <w:rPr>
          <w:rFonts w:eastAsia="Arial" w:cs="Times New Roman"/>
          <w:spacing w:val="-1"/>
        </w:rPr>
        <w:t>i</w:t>
      </w:r>
      <w:r w:rsidRPr="00190415">
        <w:rPr>
          <w:rFonts w:eastAsia="Arial" w:cs="Times New Roman"/>
        </w:rPr>
        <w:t xml:space="preserve">t </w:t>
      </w:r>
      <w:r w:rsidRPr="00190415">
        <w:rPr>
          <w:rFonts w:eastAsia="Arial" w:cs="Times New Roman"/>
          <w:spacing w:val="-1"/>
        </w:rPr>
        <w:t>P</w:t>
      </w:r>
      <w:r w:rsidRPr="00190415">
        <w:rPr>
          <w:rFonts w:eastAsia="Arial" w:cs="Times New Roman"/>
        </w:rPr>
        <w:t>l</w:t>
      </w:r>
      <w:r w:rsidRPr="00190415">
        <w:rPr>
          <w:rFonts w:eastAsia="Arial" w:cs="Times New Roman"/>
          <w:spacing w:val="-1"/>
        </w:rPr>
        <w:t>a</w:t>
      </w:r>
      <w:r w:rsidRPr="00190415">
        <w:rPr>
          <w:rFonts w:eastAsia="Arial" w:cs="Times New Roman"/>
        </w:rPr>
        <w:t>n?</w:t>
      </w:r>
    </w:p>
    <w:p w14:paraId="0656EE0A" w14:textId="77777777" w:rsidR="00190415" w:rsidRPr="00C1062C" w:rsidRDefault="00190415" w:rsidP="00C1062C">
      <w:pPr>
        <w:spacing w:after="120"/>
        <w:rPr>
          <w:rFonts w:eastAsia="Calibri"/>
        </w:rPr>
      </w:pPr>
    </w:p>
    <w:p w14:paraId="4FF6B10D" w14:textId="77777777" w:rsidR="00190415" w:rsidRPr="00190415" w:rsidRDefault="00190415" w:rsidP="00E80823">
      <w:pPr>
        <w:spacing w:after="0"/>
        <w:ind w:left="360" w:hanging="360"/>
        <w:contextualSpacing/>
        <w:rPr>
          <w:b/>
        </w:rPr>
      </w:pPr>
      <w:r w:rsidRPr="00190415">
        <w:rPr>
          <w:b/>
        </w:rPr>
        <w:t>2400</w:t>
      </w:r>
      <w:r w:rsidRPr="00190415">
        <w:rPr>
          <w:b/>
          <w:spacing w:val="-1"/>
        </w:rPr>
        <w:t xml:space="preserve"> </w:t>
      </w:r>
      <w:r w:rsidRPr="00190415">
        <w:rPr>
          <w:b/>
        </w:rPr>
        <w:t>Co</w:t>
      </w:r>
      <w:r w:rsidRPr="00190415">
        <w:rPr>
          <w:b/>
          <w:spacing w:val="-2"/>
        </w:rPr>
        <w:t>m</w:t>
      </w:r>
      <w:r w:rsidRPr="00190415">
        <w:rPr>
          <w:b/>
        </w:rPr>
        <w:t>munic</w:t>
      </w:r>
      <w:r w:rsidRPr="00190415">
        <w:rPr>
          <w:b/>
          <w:spacing w:val="-1"/>
        </w:rPr>
        <w:t>a</w:t>
      </w:r>
      <w:r w:rsidRPr="00190415">
        <w:rPr>
          <w:b/>
        </w:rPr>
        <w:t>ti</w:t>
      </w:r>
      <w:r w:rsidRPr="00190415">
        <w:rPr>
          <w:b/>
          <w:spacing w:val="-1"/>
        </w:rPr>
        <w:t>n</w:t>
      </w:r>
      <w:r w:rsidRPr="00190415">
        <w:rPr>
          <w:b/>
        </w:rPr>
        <w:t>g Resul</w:t>
      </w:r>
      <w:r w:rsidRPr="00190415">
        <w:rPr>
          <w:b/>
          <w:spacing w:val="-1"/>
        </w:rPr>
        <w:t>t</w:t>
      </w:r>
      <w:r w:rsidRPr="00190415">
        <w:rPr>
          <w:b/>
        </w:rPr>
        <w:t>s</w:t>
      </w:r>
    </w:p>
    <w:p w14:paraId="45F31B23"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Are audit re</w:t>
      </w:r>
      <w:r w:rsidRPr="00190415">
        <w:rPr>
          <w:rFonts w:eastAsia="Arial" w:cs="Times New Roman"/>
          <w:spacing w:val="-2"/>
        </w:rPr>
        <w:t>p</w:t>
      </w:r>
      <w:r w:rsidRPr="00190415">
        <w:rPr>
          <w:rFonts w:eastAsia="Arial" w:cs="Times New Roman"/>
        </w:rPr>
        <w:t>orts acc</w:t>
      </w:r>
      <w:r w:rsidRPr="00190415">
        <w:rPr>
          <w:rFonts w:eastAsia="Arial" w:cs="Times New Roman"/>
          <w:spacing w:val="-2"/>
        </w:rPr>
        <w:t>u</w:t>
      </w:r>
      <w:r w:rsidRPr="00190415">
        <w:rPr>
          <w:rFonts w:eastAsia="Arial" w:cs="Times New Roman"/>
        </w:rPr>
        <w:t>ra</w:t>
      </w:r>
      <w:r w:rsidRPr="00190415">
        <w:rPr>
          <w:rFonts w:eastAsia="Arial" w:cs="Times New Roman"/>
          <w:spacing w:val="-1"/>
        </w:rPr>
        <w:t>t</w:t>
      </w:r>
      <w:r w:rsidRPr="00190415">
        <w:rPr>
          <w:rFonts w:eastAsia="Arial" w:cs="Times New Roman"/>
        </w:rPr>
        <w:t>e, cle</w:t>
      </w:r>
      <w:r w:rsidRPr="00190415">
        <w:rPr>
          <w:rFonts w:eastAsia="Arial" w:cs="Times New Roman"/>
          <w:spacing w:val="-1"/>
        </w:rPr>
        <w:t>a</w:t>
      </w:r>
      <w:r w:rsidRPr="00190415">
        <w:rPr>
          <w:rFonts w:eastAsia="Arial" w:cs="Times New Roman"/>
        </w:rPr>
        <w:t xml:space="preserve">r, </w:t>
      </w:r>
      <w:r w:rsidRPr="00190415">
        <w:rPr>
          <w:rFonts w:eastAsia="Arial" w:cs="Times New Roman"/>
          <w:spacing w:val="-2"/>
        </w:rPr>
        <w:t>c</w:t>
      </w:r>
      <w:r w:rsidRPr="00190415">
        <w:rPr>
          <w:rFonts w:eastAsia="Arial" w:cs="Times New Roman"/>
        </w:rPr>
        <w:t>oncise, const</w:t>
      </w:r>
      <w:r w:rsidRPr="00190415">
        <w:rPr>
          <w:rFonts w:eastAsia="Arial" w:cs="Times New Roman"/>
          <w:spacing w:val="-2"/>
        </w:rPr>
        <w:t>r</w:t>
      </w:r>
      <w:r w:rsidRPr="00190415">
        <w:rPr>
          <w:rFonts w:eastAsia="Arial" w:cs="Times New Roman"/>
        </w:rPr>
        <w:t>uc</w:t>
      </w:r>
      <w:r w:rsidRPr="00190415">
        <w:rPr>
          <w:rFonts w:eastAsia="Arial" w:cs="Times New Roman"/>
          <w:spacing w:val="-2"/>
        </w:rPr>
        <w:t>t</w:t>
      </w:r>
      <w:r w:rsidRPr="00190415">
        <w:rPr>
          <w:rFonts w:eastAsia="Arial" w:cs="Times New Roman"/>
        </w:rPr>
        <w:t>i</w:t>
      </w:r>
      <w:r w:rsidRPr="00190415">
        <w:rPr>
          <w:rFonts w:eastAsia="Arial" w:cs="Times New Roman"/>
          <w:spacing w:val="-1"/>
        </w:rPr>
        <w:t>v</w:t>
      </w:r>
      <w:r w:rsidRPr="00190415">
        <w:rPr>
          <w:rFonts w:eastAsia="Arial" w:cs="Times New Roman"/>
        </w:rPr>
        <w:t>e, co</w:t>
      </w:r>
      <w:r w:rsidRPr="00190415">
        <w:rPr>
          <w:rFonts w:eastAsia="Arial" w:cs="Times New Roman"/>
          <w:spacing w:val="-1"/>
        </w:rPr>
        <w:t>m</w:t>
      </w:r>
      <w:r w:rsidRPr="00190415">
        <w:rPr>
          <w:rFonts w:eastAsia="Arial" w:cs="Times New Roman"/>
        </w:rPr>
        <w:t>plete</w:t>
      </w:r>
      <w:r w:rsidRPr="00190415">
        <w:rPr>
          <w:rFonts w:eastAsia="Arial" w:cs="Times New Roman"/>
          <w:spacing w:val="-1"/>
        </w:rPr>
        <w:t xml:space="preserve"> </w:t>
      </w:r>
      <w:r w:rsidRPr="00190415">
        <w:rPr>
          <w:rFonts w:eastAsia="Arial" w:cs="Times New Roman"/>
        </w:rPr>
        <w:t>and</w:t>
      </w:r>
      <w:r w:rsidRPr="00190415">
        <w:rPr>
          <w:rFonts w:eastAsia="Arial" w:cs="Times New Roman"/>
          <w:spacing w:val="-1"/>
        </w:rPr>
        <w:t xml:space="preserve"> </w:t>
      </w:r>
      <w:r w:rsidRPr="00190415">
        <w:rPr>
          <w:rFonts w:eastAsia="Arial" w:cs="Times New Roman"/>
        </w:rPr>
        <w:t>t</w:t>
      </w:r>
      <w:r w:rsidRPr="00190415">
        <w:rPr>
          <w:rFonts w:eastAsia="Arial" w:cs="Times New Roman"/>
          <w:spacing w:val="-2"/>
        </w:rPr>
        <w:t>i</w:t>
      </w:r>
      <w:r w:rsidRPr="00190415">
        <w:rPr>
          <w:rFonts w:eastAsia="Arial" w:cs="Times New Roman"/>
        </w:rPr>
        <w:t>mel</w:t>
      </w:r>
      <w:r w:rsidRPr="00190415">
        <w:rPr>
          <w:rFonts w:eastAsia="Arial" w:cs="Times New Roman"/>
          <w:spacing w:val="-1"/>
        </w:rPr>
        <w:t>y</w:t>
      </w:r>
      <w:r w:rsidRPr="00190415">
        <w:rPr>
          <w:rFonts w:eastAsia="Arial" w:cs="Times New Roman"/>
        </w:rPr>
        <w:t>?</w:t>
      </w:r>
    </w:p>
    <w:p w14:paraId="1A64D845" w14:textId="77777777" w:rsidR="00190415" w:rsidRPr="00190415" w:rsidRDefault="00190415" w:rsidP="00C1062C">
      <w:pPr>
        <w:spacing w:after="120"/>
      </w:pPr>
    </w:p>
    <w:p w14:paraId="29C99EA4" w14:textId="77777777" w:rsidR="00190415" w:rsidRPr="00190415" w:rsidRDefault="00190415" w:rsidP="00E80823">
      <w:pPr>
        <w:spacing w:after="0"/>
        <w:rPr>
          <w:b/>
        </w:rPr>
      </w:pPr>
      <w:r w:rsidRPr="00190415">
        <w:rPr>
          <w:b/>
        </w:rPr>
        <w:t xml:space="preserve">General </w:t>
      </w:r>
      <w:r w:rsidRPr="00190415">
        <w:rPr>
          <w:b/>
          <w:spacing w:val="-2"/>
        </w:rPr>
        <w:t>Q</w:t>
      </w:r>
      <w:r w:rsidRPr="00190415">
        <w:rPr>
          <w:b/>
        </w:rPr>
        <w:t>uesti</w:t>
      </w:r>
      <w:r w:rsidRPr="00190415">
        <w:rPr>
          <w:b/>
          <w:spacing w:val="-1"/>
        </w:rPr>
        <w:t>o</w:t>
      </w:r>
      <w:r w:rsidRPr="00190415">
        <w:rPr>
          <w:b/>
        </w:rPr>
        <w:t>ns</w:t>
      </w:r>
    </w:p>
    <w:p w14:paraId="36D7CFAC" w14:textId="77777777" w:rsidR="00190415" w:rsidRPr="00190415" w:rsidRDefault="00190415" w:rsidP="0049509C">
      <w:pPr>
        <w:pStyle w:val="ListParagraph"/>
        <w:numPr>
          <w:ilvl w:val="0"/>
          <w:numId w:val="74"/>
        </w:numPr>
        <w:ind w:left="720"/>
        <w:rPr>
          <w:rFonts w:eastAsia="Arial" w:cs="Times New Roman"/>
        </w:rPr>
      </w:pPr>
      <w:r w:rsidRPr="00190415">
        <w:rPr>
          <w:rFonts w:eastAsia="Arial" w:cs="Times New Roman"/>
        </w:rPr>
        <w:t xml:space="preserve">What </w:t>
      </w:r>
      <w:r w:rsidRPr="00190415">
        <w:rPr>
          <w:rFonts w:eastAsia="Arial" w:cs="Times New Roman"/>
          <w:spacing w:val="-1"/>
        </w:rPr>
        <w:t>c</w:t>
      </w:r>
      <w:r w:rsidRPr="00190415">
        <w:rPr>
          <w:rFonts w:eastAsia="Arial" w:cs="Times New Roman"/>
        </w:rPr>
        <w:t>han</w:t>
      </w:r>
      <w:r w:rsidRPr="00190415">
        <w:rPr>
          <w:rFonts w:eastAsia="Arial" w:cs="Times New Roman"/>
          <w:spacing w:val="-1"/>
        </w:rPr>
        <w:t>g</w:t>
      </w:r>
      <w:r w:rsidRPr="00190415">
        <w:rPr>
          <w:rFonts w:eastAsia="Arial" w:cs="Times New Roman"/>
        </w:rPr>
        <w:t>es</w:t>
      </w:r>
      <w:r w:rsidRPr="00190415">
        <w:rPr>
          <w:rFonts w:eastAsia="Arial" w:cs="Times New Roman"/>
          <w:spacing w:val="-1"/>
        </w:rPr>
        <w:t xml:space="preserve"> </w:t>
      </w:r>
      <w:r w:rsidRPr="00190415">
        <w:rPr>
          <w:rFonts w:eastAsia="Arial" w:cs="Times New Roman"/>
        </w:rPr>
        <w:t>would</w:t>
      </w:r>
      <w:r w:rsidRPr="00190415">
        <w:rPr>
          <w:rFonts w:eastAsia="Arial" w:cs="Times New Roman"/>
          <w:spacing w:val="-2"/>
        </w:rPr>
        <w:t xml:space="preserve"> </w:t>
      </w:r>
      <w:r w:rsidRPr="00190415">
        <w:rPr>
          <w:rFonts w:eastAsia="Arial" w:cs="Times New Roman"/>
        </w:rPr>
        <w:t>y</w:t>
      </w:r>
      <w:r w:rsidRPr="00190415">
        <w:rPr>
          <w:rFonts w:eastAsia="Arial" w:cs="Times New Roman"/>
          <w:spacing w:val="-2"/>
        </w:rPr>
        <w:t>o</w:t>
      </w:r>
      <w:r w:rsidRPr="00190415">
        <w:rPr>
          <w:rFonts w:eastAsia="Arial" w:cs="Times New Roman"/>
        </w:rPr>
        <w:t>u</w:t>
      </w:r>
      <w:r w:rsidRPr="00190415">
        <w:rPr>
          <w:rFonts w:eastAsia="Arial" w:cs="Times New Roman"/>
          <w:spacing w:val="-1"/>
        </w:rPr>
        <w:t xml:space="preserve"> </w:t>
      </w:r>
      <w:r w:rsidRPr="00190415">
        <w:rPr>
          <w:rFonts w:eastAsia="Arial" w:cs="Times New Roman"/>
        </w:rPr>
        <w:t xml:space="preserve">make to </w:t>
      </w:r>
      <w:r w:rsidRPr="00190415">
        <w:rPr>
          <w:rFonts w:eastAsia="Arial" w:cs="Times New Roman"/>
          <w:spacing w:val="-1"/>
        </w:rPr>
        <w:t>I</w:t>
      </w:r>
      <w:r w:rsidRPr="00190415">
        <w:rPr>
          <w:rFonts w:eastAsia="Arial" w:cs="Times New Roman"/>
        </w:rPr>
        <w:t>n</w:t>
      </w:r>
      <w:r w:rsidRPr="00190415">
        <w:rPr>
          <w:rFonts w:eastAsia="Arial" w:cs="Times New Roman"/>
          <w:spacing w:val="-1"/>
        </w:rPr>
        <w:t>t</w:t>
      </w:r>
      <w:r w:rsidRPr="00190415">
        <w:rPr>
          <w:rFonts w:eastAsia="Arial" w:cs="Times New Roman"/>
        </w:rPr>
        <w:t>ernal Au</w:t>
      </w:r>
      <w:r w:rsidRPr="00190415">
        <w:rPr>
          <w:rFonts w:eastAsia="Arial" w:cs="Times New Roman"/>
          <w:spacing w:val="-2"/>
        </w:rPr>
        <w:t>d</w:t>
      </w:r>
      <w:r w:rsidRPr="00190415">
        <w:rPr>
          <w:rFonts w:eastAsia="Arial" w:cs="Times New Roman"/>
        </w:rPr>
        <w:t>it,</w:t>
      </w:r>
      <w:r w:rsidRPr="00190415">
        <w:rPr>
          <w:rFonts w:eastAsia="Arial" w:cs="Times New Roman"/>
          <w:spacing w:val="-1"/>
        </w:rPr>
        <w:t xml:space="preserve"> </w:t>
      </w:r>
      <w:r w:rsidRPr="00190415">
        <w:rPr>
          <w:rFonts w:eastAsia="Arial" w:cs="Times New Roman"/>
        </w:rPr>
        <w:t>if</w:t>
      </w:r>
      <w:r w:rsidRPr="00190415">
        <w:rPr>
          <w:rFonts w:eastAsia="Arial" w:cs="Times New Roman"/>
          <w:spacing w:val="-1"/>
        </w:rPr>
        <w:t xml:space="preserve"> </w:t>
      </w:r>
      <w:r w:rsidRPr="00190415">
        <w:rPr>
          <w:rFonts w:eastAsia="Arial" w:cs="Times New Roman"/>
        </w:rPr>
        <w:t xml:space="preserve">any? </w:t>
      </w:r>
    </w:p>
    <w:p w14:paraId="1046C803" w14:textId="77777777" w:rsidR="00CE4D95" w:rsidRDefault="00CE4D95" w:rsidP="00CE4D95">
      <w:r>
        <w:br w:type="page"/>
      </w:r>
    </w:p>
    <w:p w14:paraId="0673DC5B" w14:textId="77777777" w:rsidR="005E5203" w:rsidRDefault="005E5203" w:rsidP="00CE4D95">
      <w:pPr>
        <w:pStyle w:val="Subchapter"/>
      </w:pPr>
      <w:bookmarkStart w:id="36" w:name="_Toc474238893"/>
      <w:r>
        <w:lastRenderedPageBreak/>
        <w:t xml:space="preserve">Executive Management </w:t>
      </w:r>
      <w:r w:rsidR="00AD7BB1">
        <w:t>Interview Questionnaire</w:t>
      </w:r>
      <w:bookmarkEnd w:id="36"/>
      <w:r>
        <w:t xml:space="preserve"> </w:t>
      </w:r>
    </w:p>
    <w:p w14:paraId="25D94A8E" w14:textId="77777777" w:rsidR="00CE4D95" w:rsidRPr="00CE4D95" w:rsidRDefault="00E80823" w:rsidP="00E80823">
      <w:pPr>
        <w:widowControl w:val="0"/>
        <w:spacing w:after="0" w:line="240" w:lineRule="auto"/>
        <w:ind w:right="20"/>
        <w:jc w:val="center"/>
        <w:rPr>
          <w:rFonts w:eastAsia="Georgia" w:cs="Arial"/>
        </w:rPr>
      </w:pPr>
      <w:r w:rsidRPr="00CE4D95">
        <w:rPr>
          <w:rFonts w:eastAsia="Georgia" w:cs="Arial"/>
          <w:b/>
          <w:bCs/>
        </w:rPr>
        <w:t>Inter</w:t>
      </w:r>
      <w:r w:rsidRPr="00CE4D95">
        <w:rPr>
          <w:rFonts w:eastAsia="Georgia" w:cs="Arial"/>
          <w:b/>
          <w:bCs/>
          <w:spacing w:val="-2"/>
        </w:rPr>
        <w:t>v</w:t>
      </w:r>
      <w:r w:rsidRPr="00CE4D95">
        <w:rPr>
          <w:rFonts w:eastAsia="Georgia" w:cs="Arial"/>
          <w:b/>
          <w:bCs/>
          <w:spacing w:val="-1"/>
        </w:rPr>
        <w:t>i</w:t>
      </w:r>
      <w:r w:rsidRPr="00CE4D95">
        <w:rPr>
          <w:rFonts w:eastAsia="Georgia" w:cs="Arial"/>
          <w:b/>
          <w:bCs/>
        </w:rPr>
        <w:t>ew</w:t>
      </w:r>
      <w:r w:rsidRPr="00CE4D95">
        <w:rPr>
          <w:rFonts w:eastAsia="Georgia" w:cs="Arial"/>
          <w:b/>
          <w:bCs/>
          <w:spacing w:val="-1"/>
        </w:rPr>
        <w:t xml:space="preserve"> </w:t>
      </w:r>
      <w:r w:rsidRPr="00CE4D95">
        <w:rPr>
          <w:rFonts w:eastAsia="Georgia" w:cs="Arial"/>
          <w:b/>
          <w:bCs/>
        </w:rPr>
        <w:t>Qu</w:t>
      </w:r>
      <w:r w:rsidRPr="00CE4D95">
        <w:rPr>
          <w:rFonts w:eastAsia="Georgia" w:cs="Arial"/>
          <w:b/>
          <w:bCs/>
          <w:spacing w:val="-1"/>
        </w:rPr>
        <w:t>es</w:t>
      </w:r>
      <w:r w:rsidRPr="00CE4D95">
        <w:rPr>
          <w:rFonts w:eastAsia="Georgia" w:cs="Arial"/>
          <w:b/>
          <w:bCs/>
        </w:rPr>
        <w:t>tion</w:t>
      </w:r>
      <w:r w:rsidRPr="00CE4D95">
        <w:rPr>
          <w:rFonts w:eastAsia="Georgia" w:cs="Arial"/>
          <w:b/>
          <w:bCs/>
          <w:spacing w:val="-1"/>
        </w:rPr>
        <w:t>n</w:t>
      </w:r>
      <w:r w:rsidRPr="00CE4D95">
        <w:rPr>
          <w:rFonts w:eastAsia="Georgia" w:cs="Arial"/>
          <w:b/>
          <w:bCs/>
        </w:rPr>
        <w:t>a</w:t>
      </w:r>
      <w:r w:rsidRPr="00CE4D95">
        <w:rPr>
          <w:rFonts w:eastAsia="Georgia" w:cs="Arial"/>
          <w:b/>
          <w:bCs/>
          <w:spacing w:val="-2"/>
        </w:rPr>
        <w:t>i</w:t>
      </w:r>
      <w:r w:rsidRPr="00CE4D95">
        <w:rPr>
          <w:rFonts w:eastAsia="Georgia" w:cs="Arial"/>
          <w:b/>
          <w:bCs/>
        </w:rPr>
        <w:t>re</w:t>
      </w:r>
    </w:p>
    <w:p w14:paraId="1C0DE59B" w14:textId="77777777" w:rsidR="00CE4D95" w:rsidRDefault="00E80823" w:rsidP="00E80823">
      <w:pPr>
        <w:widowControl w:val="0"/>
        <w:spacing w:after="0" w:line="240" w:lineRule="auto"/>
        <w:ind w:right="20"/>
        <w:jc w:val="center"/>
        <w:rPr>
          <w:rFonts w:eastAsia="Georgia" w:cs="Arial"/>
          <w:b/>
          <w:bCs/>
        </w:rPr>
      </w:pPr>
      <w:r w:rsidRPr="00CE4D95">
        <w:rPr>
          <w:rFonts w:eastAsia="Georgia" w:cs="Arial"/>
          <w:b/>
          <w:bCs/>
        </w:rPr>
        <w:t>Executive</w:t>
      </w:r>
      <w:r w:rsidRPr="00CE4D95">
        <w:rPr>
          <w:rFonts w:eastAsia="Georgia" w:cs="Arial"/>
          <w:b/>
          <w:bCs/>
          <w:spacing w:val="-2"/>
        </w:rPr>
        <w:t xml:space="preserve"> </w:t>
      </w:r>
      <w:r w:rsidRPr="00CE4D95">
        <w:rPr>
          <w:rFonts w:eastAsia="Georgia" w:cs="Arial"/>
          <w:b/>
          <w:bCs/>
        </w:rPr>
        <w:t>Management</w:t>
      </w:r>
    </w:p>
    <w:p w14:paraId="5C2E31BD" w14:textId="77777777" w:rsidR="00FA51DC" w:rsidRPr="00CE4D95" w:rsidRDefault="00FA51DC" w:rsidP="00E80823">
      <w:pPr>
        <w:widowControl w:val="0"/>
        <w:spacing w:after="0" w:line="240" w:lineRule="auto"/>
        <w:ind w:right="20"/>
        <w:jc w:val="center"/>
        <w:rPr>
          <w:rFonts w:eastAsia="Georgia" w:cs="Arial"/>
        </w:rPr>
      </w:pPr>
    </w:p>
    <w:p w14:paraId="733715F8" w14:textId="77777777" w:rsidR="00CE4D95" w:rsidRPr="00CE4D95" w:rsidRDefault="00CE4D95" w:rsidP="00CE4D95">
      <w:pPr>
        <w:widowControl w:val="0"/>
        <w:spacing w:before="2" w:after="0" w:line="260" w:lineRule="exact"/>
        <w:rPr>
          <w:rFonts w:eastAsia="Calibri" w:cs="Arial"/>
        </w:rPr>
      </w:pPr>
    </w:p>
    <w:p w14:paraId="2352C408" w14:textId="77777777" w:rsidR="00CE4D95" w:rsidRDefault="00CE4D95" w:rsidP="00E155E6">
      <w:pPr>
        <w:widowControl w:val="0"/>
        <w:tabs>
          <w:tab w:val="left" w:pos="4772"/>
          <w:tab w:val="left" w:pos="8299"/>
        </w:tabs>
        <w:spacing w:after="0" w:line="240" w:lineRule="auto"/>
        <w:rPr>
          <w:rFonts w:eastAsia="Georgia" w:cs="Arial"/>
          <w:u w:val="single" w:color="000000"/>
        </w:rPr>
      </w:pPr>
      <w:r w:rsidRPr="00CE4D95">
        <w:rPr>
          <w:rFonts w:eastAsia="Georgia" w:cs="Arial"/>
        </w:rPr>
        <w:t>Person</w:t>
      </w:r>
      <w:r w:rsidRPr="00CE4D95">
        <w:rPr>
          <w:rFonts w:eastAsia="Georgia" w:cs="Arial"/>
          <w:spacing w:val="-1"/>
        </w:rPr>
        <w:t xml:space="preserve"> </w:t>
      </w:r>
      <w:r w:rsidRPr="00CE4D95">
        <w:rPr>
          <w:rFonts w:eastAsia="Georgia" w:cs="Arial"/>
        </w:rPr>
        <w:t>In</w:t>
      </w:r>
      <w:r w:rsidRPr="00CE4D95">
        <w:rPr>
          <w:rFonts w:eastAsia="Georgia" w:cs="Arial"/>
          <w:spacing w:val="-1"/>
        </w:rPr>
        <w:t>te</w:t>
      </w:r>
      <w:r w:rsidRPr="00CE4D95">
        <w:rPr>
          <w:rFonts w:eastAsia="Georgia" w:cs="Arial"/>
        </w:rPr>
        <w:t>rvie</w:t>
      </w:r>
      <w:r w:rsidRPr="00CE4D95">
        <w:rPr>
          <w:rFonts w:eastAsia="Georgia" w:cs="Arial"/>
          <w:spacing w:val="-1"/>
        </w:rPr>
        <w:t>w</w:t>
      </w:r>
      <w:r w:rsidRPr="00CE4D95">
        <w:rPr>
          <w:rFonts w:eastAsia="Georgia" w:cs="Arial"/>
        </w:rPr>
        <w:t>ed:</w:t>
      </w:r>
      <w:r w:rsidRPr="00CE4D95">
        <w:rPr>
          <w:rFonts w:eastAsia="Georgia" w:cs="Arial"/>
          <w:u w:val="single" w:color="000000"/>
        </w:rPr>
        <w:tab/>
      </w:r>
      <w:r w:rsidRPr="00CE4D95">
        <w:rPr>
          <w:rFonts w:eastAsia="Georgia" w:cs="Arial"/>
        </w:rPr>
        <w:t xml:space="preserve">Date:  </w:t>
      </w:r>
      <w:r w:rsidRPr="00CE4D95">
        <w:rPr>
          <w:rFonts w:eastAsia="Georgia" w:cs="Arial"/>
          <w:u w:val="single" w:color="000000"/>
        </w:rPr>
        <w:t xml:space="preserve"> </w:t>
      </w:r>
      <w:r w:rsidRPr="00CE4D95">
        <w:rPr>
          <w:rFonts w:eastAsia="Georgia" w:cs="Arial"/>
          <w:u w:val="single" w:color="000000"/>
        </w:rPr>
        <w:tab/>
      </w:r>
    </w:p>
    <w:p w14:paraId="393720FA" w14:textId="77777777" w:rsidR="002E1542" w:rsidRPr="00CE4D95" w:rsidRDefault="002E1542" w:rsidP="00E155E6">
      <w:pPr>
        <w:widowControl w:val="0"/>
        <w:tabs>
          <w:tab w:val="left" w:pos="4772"/>
          <w:tab w:val="left" w:pos="8299"/>
        </w:tabs>
        <w:spacing w:after="0" w:line="240" w:lineRule="auto"/>
        <w:rPr>
          <w:rFonts w:eastAsia="Georgia" w:cs="Arial"/>
        </w:rPr>
      </w:pPr>
    </w:p>
    <w:p w14:paraId="12F8E7E5" w14:textId="77777777" w:rsidR="00CE4D95" w:rsidRPr="00CE4D95" w:rsidRDefault="00CE4D95" w:rsidP="00CE4D95">
      <w:pPr>
        <w:widowControl w:val="0"/>
        <w:spacing w:before="6" w:after="0" w:line="150" w:lineRule="exact"/>
        <w:rPr>
          <w:rFonts w:eastAsia="Calibri" w:cs="Arial"/>
        </w:rPr>
      </w:pPr>
    </w:p>
    <w:p w14:paraId="71E50432" w14:textId="77777777" w:rsidR="00CE4D95" w:rsidRPr="00E80823" w:rsidRDefault="00CE4D95" w:rsidP="00E80823">
      <w:pPr>
        <w:spacing w:after="0"/>
        <w:ind w:left="360" w:hanging="360"/>
        <w:rPr>
          <w:b/>
        </w:rPr>
      </w:pPr>
      <w:r w:rsidRPr="00E80823">
        <w:rPr>
          <w:b/>
        </w:rPr>
        <w:t>IIA Code of Ethics</w:t>
      </w:r>
    </w:p>
    <w:p w14:paraId="79DEE15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the Internal Auditors demonstrate and promote ethical behavior?</w:t>
      </w:r>
    </w:p>
    <w:p w14:paraId="76784F2D" w14:textId="77777777" w:rsidR="00CE4D95" w:rsidRPr="00CE4D95" w:rsidRDefault="00CE4D95" w:rsidP="00E80823">
      <w:pPr>
        <w:spacing w:after="0"/>
        <w:rPr>
          <w:rFonts w:eastAsia="Calibri"/>
        </w:rPr>
      </w:pPr>
    </w:p>
    <w:p w14:paraId="00825994" w14:textId="77777777" w:rsidR="00CE4D95" w:rsidRPr="00E80823" w:rsidRDefault="00CE4D95" w:rsidP="00E80823">
      <w:pPr>
        <w:spacing w:after="0"/>
        <w:ind w:left="360" w:hanging="360"/>
        <w:rPr>
          <w:b/>
        </w:rPr>
      </w:pPr>
      <w:r w:rsidRPr="00E80823">
        <w:rPr>
          <w:b/>
        </w:rPr>
        <w:t>1000 Purpose, Authority, and Responsibility</w:t>
      </w:r>
    </w:p>
    <w:p w14:paraId="23B3295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think internal audit has the appropriate authority to carry out its purpose?</w:t>
      </w:r>
    </w:p>
    <w:p w14:paraId="2B465071" w14:textId="77777777" w:rsidR="00CE4D95" w:rsidRPr="00CE4D95" w:rsidRDefault="00CE4D95" w:rsidP="00E80823">
      <w:pPr>
        <w:spacing w:after="0"/>
      </w:pPr>
    </w:p>
    <w:p w14:paraId="4388CFDC" w14:textId="77777777" w:rsidR="00CE4D95" w:rsidRPr="00E80823" w:rsidRDefault="00CE4D95" w:rsidP="00E80823">
      <w:pPr>
        <w:spacing w:after="0"/>
        <w:ind w:left="360" w:hanging="360"/>
        <w:rPr>
          <w:b/>
        </w:rPr>
      </w:pPr>
      <w:r w:rsidRPr="00E80823">
        <w:rPr>
          <w:b/>
        </w:rPr>
        <w:t>1100 Independence and Objectivity</w:t>
      </w:r>
    </w:p>
    <w:p w14:paraId="729B1415"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appear to be independent and objective?</w:t>
      </w:r>
    </w:p>
    <w:p w14:paraId="425E5407" w14:textId="77777777" w:rsidR="00CE4D95" w:rsidRPr="00CE4D95" w:rsidRDefault="00CE4D95" w:rsidP="00E80823">
      <w:pPr>
        <w:spacing w:after="0"/>
        <w:rPr>
          <w:rFonts w:eastAsia="Calibri"/>
        </w:rPr>
      </w:pPr>
    </w:p>
    <w:p w14:paraId="37CA67AF" w14:textId="77777777" w:rsidR="00CE4D95" w:rsidRPr="00E80823" w:rsidRDefault="00CE4D95" w:rsidP="00E80823">
      <w:pPr>
        <w:spacing w:after="0"/>
        <w:ind w:left="360" w:hanging="360"/>
        <w:rPr>
          <w:b/>
        </w:rPr>
      </w:pPr>
      <w:r w:rsidRPr="00E80823">
        <w:rPr>
          <w:b/>
        </w:rPr>
        <w:t>1200 Proficiency and Due Professional Care</w:t>
      </w:r>
    </w:p>
    <w:p w14:paraId="6AF887ED"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think the internal auditors have the knowledge and skills to perform their responsibilities?</w:t>
      </w:r>
    </w:p>
    <w:p w14:paraId="5B8389C1" w14:textId="77777777" w:rsidR="00CE4D95" w:rsidRPr="00CE4D95" w:rsidRDefault="00CE4D95" w:rsidP="00E80823">
      <w:pPr>
        <w:spacing w:after="0"/>
        <w:rPr>
          <w:rFonts w:eastAsia="Calibri"/>
        </w:rPr>
      </w:pPr>
    </w:p>
    <w:p w14:paraId="6048984A" w14:textId="77777777" w:rsidR="00CE4D95" w:rsidRPr="00E80823" w:rsidRDefault="00CE4D95" w:rsidP="00E80823">
      <w:pPr>
        <w:spacing w:after="0"/>
        <w:ind w:left="360" w:hanging="360"/>
        <w:rPr>
          <w:b/>
        </w:rPr>
      </w:pPr>
      <w:r w:rsidRPr="00E80823">
        <w:rPr>
          <w:b/>
        </w:rPr>
        <w:t>1300 Quality Assurance and Improvement Program</w:t>
      </w:r>
    </w:p>
    <w:p w14:paraId="5C072D4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obtain management’s feedback about its effectiveness?</w:t>
      </w:r>
    </w:p>
    <w:p w14:paraId="1A616AFE" w14:textId="77777777" w:rsidR="00CE4D95" w:rsidRDefault="00CE4D95" w:rsidP="0049509C">
      <w:pPr>
        <w:pStyle w:val="ListParagraph"/>
        <w:numPr>
          <w:ilvl w:val="0"/>
          <w:numId w:val="77"/>
        </w:numPr>
        <w:ind w:left="1080"/>
      </w:pPr>
      <w:r w:rsidRPr="00CE4D95">
        <w:t xml:space="preserve">If so, </w:t>
      </w:r>
      <w:r w:rsidRPr="00E80823">
        <w:rPr>
          <w:spacing w:val="-1"/>
        </w:rPr>
        <w:t>h</w:t>
      </w:r>
      <w:r w:rsidRPr="00CE4D95">
        <w:t>ow is</w:t>
      </w:r>
      <w:r w:rsidRPr="00E80823">
        <w:rPr>
          <w:spacing w:val="-1"/>
        </w:rPr>
        <w:t xml:space="preserve"> </w:t>
      </w:r>
      <w:r w:rsidRPr="00CE4D95">
        <w:t xml:space="preserve">this </w:t>
      </w:r>
      <w:r w:rsidRPr="00E80823">
        <w:rPr>
          <w:spacing w:val="-1"/>
        </w:rPr>
        <w:t>d</w:t>
      </w:r>
      <w:r w:rsidRPr="00CE4D95">
        <w:t>one?</w:t>
      </w:r>
    </w:p>
    <w:p w14:paraId="26525676" w14:textId="77777777" w:rsidR="00E80823" w:rsidRPr="00CE4D95" w:rsidRDefault="00E80823" w:rsidP="00E80823">
      <w:pPr>
        <w:spacing w:after="0"/>
      </w:pPr>
    </w:p>
    <w:p w14:paraId="3FCBAB95" w14:textId="77777777" w:rsidR="00CE4D95" w:rsidRPr="00E80823" w:rsidRDefault="00CE4D95" w:rsidP="00E80823">
      <w:pPr>
        <w:spacing w:after="0"/>
        <w:ind w:left="360" w:hanging="360"/>
        <w:rPr>
          <w:b/>
        </w:rPr>
      </w:pPr>
      <w:r w:rsidRPr="00E80823">
        <w:rPr>
          <w:b/>
        </w:rPr>
        <w:t>2000 Managing the Internal Audit Activity</w:t>
      </w:r>
    </w:p>
    <w:p w14:paraId="03824E3F"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provide input to the risk assessment and planning process?</w:t>
      </w:r>
    </w:p>
    <w:p w14:paraId="39007591" w14:textId="77777777" w:rsidR="00CE4D95" w:rsidRPr="00CE4D95" w:rsidRDefault="00CE4D95" w:rsidP="00B96C3E">
      <w:pPr>
        <w:pStyle w:val="ListParagraph"/>
        <w:numPr>
          <w:ilvl w:val="0"/>
          <w:numId w:val="76"/>
        </w:numPr>
        <w:ind w:left="1080"/>
        <w:contextualSpacing w:val="0"/>
      </w:pPr>
      <w:r w:rsidRPr="00CE4D95">
        <w:t>If so, p</w:t>
      </w:r>
      <w:r w:rsidRPr="00E80823">
        <w:rPr>
          <w:spacing w:val="-1"/>
        </w:rPr>
        <w:t>l</w:t>
      </w:r>
      <w:r w:rsidRPr="00CE4D95">
        <w:t>ease</w:t>
      </w:r>
      <w:r w:rsidRPr="00E80823">
        <w:rPr>
          <w:spacing w:val="-2"/>
        </w:rPr>
        <w:t xml:space="preserve"> </w:t>
      </w:r>
      <w:r w:rsidRPr="00CE4D95">
        <w:t>descri</w:t>
      </w:r>
      <w:r w:rsidRPr="00E80823">
        <w:rPr>
          <w:spacing w:val="-2"/>
        </w:rPr>
        <w:t>b</w:t>
      </w:r>
      <w:r w:rsidRPr="00CE4D95">
        <w:t xml:space="preserve">e how your </w:t>
      </w:r>
      <w:r w:rsidRPr="00E80823">
        <w:rPr>
          <w:spacing w:val="-1"/>
        </w:rPr>
        <w:t>i</w:t>
      </w:r>
      <w:r w:rsidRPr="00CE4D95">
        <w:t>np</w:t>
      </w:r>
      <w:r w:rsidRPr="00E80823">
        <w:rPr>
          <w:spacing w:val="-2"/>
        </w:rPr>
        <w:t>u</w:t>
      </w:r>
      <w:r w:rsidRPr="00CE4D95">
        <w:t xml:space="preserve">t </w:t>
      </w:r>
      <w:r w:rsidRPr="00E80823">
        <w:rPr>
          <w:spacing w:val="-1"/>
        </w:rPr>
        <w:t>i</w:t>
      </w:r>
      <w:r w:rsidRPr="00CE4D95">
        <w:t>s obtai</w:t>
      </w:r>
      <w:r w:rsidRPr="00E80823">
        <w:rPr>
          <w:spacing w:val="-1"/>
        </w:rPr>
        <w:t>ne</w:t>
      </w:r>
      <w:r w:rsidRPr="00CE4D95">
        <w:t>d a</w:t>
      </w:r>
      <w:r w:rsidRPr="00E80823">
        <w:rPr>
          <w:spacing w:val="-1"/>
        </w:rPr>
        <w:t>n</w:t>
      </w:r>
      <w:r w:rsidRPr="00CE4D95">
        <w:t xml:space="preserve">d </w:t>
      </w:r>
      <w:r w:rsidRPr="00E80823">
        <w:rPr>
          <w:spacing w:val="-2"/>
        </w:rPr>
        <w:t>u</w:t>
      </w:r>
      <w:r w:rsidRPr="00CE4D95">
        <w:t>sed?</w:t>
      </w:r>
    </w:p>
    <w:p w14:paraId="61AB1BBB"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 you think the Chief Audit Executive/Internal Audit Director manages the internal audit function effectively?</w:t>
      </w:r>
    </w:p>
    <w:p w14:paraId="7C53CFE3" w14:textId="77777777" w:rsidR="00CE4D95" w:rsidRPr="00CE4D95" w:rsidRDefault="00CE4D95" w:rsidP="00E80823">
      <w:pPr>
        <w:spacing w:after="0"/>
        <w:rPr>
          <w:rFonts w:eastAsia="Calibri"/>
        </w:rPr>
      </w:pPr>
    </w:p>
    <w:p w14:paraId="365B3A71" w14:textId="77777777" w:rsidR="00CE4D95" w:rsidRPr="00E80823" w:rsidRDefault="00CE4D95" w:rsidP="00E80823">
      <w:pPr>
        <w:spacing w:after="0"/>
        <w:ind w:left="360" w:hanging="360"/>
        <w:rPr>
          <w:b/>
        </w:rPr>
      </w:pPr>
      <w:r w:rsidRPr="00E80823">
        <w:rPr>
          <w:b/>
        </w:rPr>
        <w:t>2100 Nature of Work</w:t>
      </w:r>
    </w:p>
    <w:p w14:paraId="64DDC802"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help improve the organization’s risk management and control systems?</w:t>
      </w:r>
    </w:p>
    <w:p w14:paraId="2B4ECF17" w14:textId="77777777" w:rsidR="00CE4D95" w:rsidRPr="00CE4D95" w:rsidRDefault="00CE4D95" w:rsidP="00E80823">
      <w:pPr>
        <w:spacing w:after="0"/>
        <w:rPr>
          <w:rFonts w:eastAsia="Calibri"/>
        </w:rPr>
      </w:pPr>
    </w:p>
    <w:p w14:paraId="096B8172" w14:textId="77777777" w:rsidR="00CE4D95" w:rsidRPr="00E80823" w:rsidRDefault="00CE4D95" w:rsidP="00E80823">
      <w:pPr>
        <w:spacing w:after="0"/>
        <w:ind w:left="360" w:hanging="360"/>
        <w:rPr>
          <w:b/>
        </w:rPr>
      </w:pPr>
      <w:r w:rsidRPr="00E80823">
        <w:rPr>
          <w:b/>
        </w:rPr>
        <w:t>2400 Communicating Results</w:t>
      </w:r>
    </w:p>
    <w:p w14:paraId="7C51AEF4" w14:textId="77777777" w:rsidR="00CE4D95" w:rsidRPr="00E80823" w:rsidRDefault="00CE4D95" w:rsidP="00B96C3E">
      <w:pPr>
        <w:pStyle w:val="ListParagraph"/>
        <w:numPr>
          <w:ilvl w:val="0"/>
          <w:numId w:val="78"/>
        </w:numPr>
        <w:ind w:left="720"/>
        <w:rPr>
          <w:rFonts w:eastAsia="Arial" w:cs="Times New Roman"/>
        </w:rPr>
      </w:pPr>
      <w:r w:rsidRPr="00E80823">
        <w:rPr>
          <w:rFonts w:eastAsia="Arial" w:cs="Times New Roman"/>
        </w:rPr>
        <w:t>Are audit reports clear, accurate, and concise?</w:t>
      </w:r>
    </w:p>
    <w:p w14:paraId="64B1BDDA" w14:textId="77777777" w:rsidR="00CE4D95" w:rsidRPr="00E80823" w:rsidRDefault="00CE4D95" w:rsidP="00B96C3E">
      <w:pPr>
        <w:pStyle w:val="ListParagraph"/>
        <w:numPr>
          <w:ilvl w:val="0"/>
          <w:numId w:val="78"/>
        </w:numPr>
        <w:ind w:left="720"/>
        <w:rPr>
          <w:rFonts w:eastAsia="Arial" w:cs="Times New Roman"/>
        </w:rPr>
      </w:pPr>
      <w:r w:rsidRPr="00E80823">
        <w:rPr>
          <w:rFonts w:eastAsia="Arial" w:cs="Times New Roman"/>
        </w:rPr>
        <w:t>Do the reports acknowledge satisfactory performance when appropriate?</w:t>
      </w:r>
    </w:p>
    <w:p w14:paraId="11CD2DBD" w14:textId="77777777" w:rsidR="00CE4D95" w:rsidRPr="00CE4D95" w:rsidRDefault="00CE4D95" w:rsidP="00E80823">
      <w:pPr>
        <w:spacing w:after="0"/>
        <w:rPr>
          <w:rFonts w:eastAsia="Calibri"/>
        </w:rPr>
      </w:pPr>
    </w:p>
    <w:p w14:paraId="07606176" w14:textId="77777777" w:rsidR="00CE4D95" w:rsidRPr="00E80823" w:rsidRDefault="00CE4D95" w:rsidP="00E80823">
      <w:pPr>
        <w:spacing w:after="0"/>
        <w:ind w:left="360" w:hanging="360"/>
        <w:rPr>
          <w:b/>
        </w:rPr>
      </w:pPr>
      <w:r w:rsidRPr="00E80823">
        <w:rPr>
          <w:b/>
        </w:rPr>
        <w:t>2600 Resolution of Senior Management’s Acceptance of Risks</w:t>
      </w:r>
    </w:p>
    <w:p w14:paraId="1787AF61" w14:textId="77777777" w:rsidR="00CE4D95" w:rsidRPr="00E80823" w:rsidRDefault="00CE4D95" w:rsidP="0049509C">
      <w:pPr>
        <w:pStyle w:val="ListParagraph"/>
        <w:numPr>
          <w:ilvl w:val="0"/>
          <w:numId w:val="78"/>
        </w:numPr>
        <w:ind w:left="720"/>
        <w:rPr>
          <w:rFonts w:eastAsia="Arial" w:cs="Times New Roman"/>
        </w:rPr>
      </w:pPr>
      <w:r w:rsidRPr="00E80823">
        <w:rPr>
          <w:rFonts w:eastAsia="Arial" w:cs="Times New Roman"/>
        </w:rPr>
        <w:t>Does Internal Audit discuss with you the implications of accepting risks?</w:t>
      </w:r>
    </w:p>
    <w:p w14:paraId="4B5FE8F7" w14:textId="77777777" w:rsidR="00CE4D95" w:rsidRPr="00CE4D95" w:rsidRDefault="00CE4D95" w:rsidP="00E80823">
      <w:pPr>
        <w:spacing w:after="0"/>
        <w:rPr>
          <w:rFonts w:eastAsia="Calibri"/>
        </w:rPr>
      </w:pPr>
    </w:p>
    <w:p w14:paraId="39792592" w14:textId="77777777" w:rsidR="00CE4D95" w:rsidRPr="00E80823" w:rsidRDefault="00CE4D95" w:rsidP="00E80823">
      <w:pPr>
        <w:spacing w:after="0"/>
        <w:ind w:left="360" w:hanging="360"/>
        <w:rPr>
          <w:b/>
        </w:rPr>
      </w:pPr>
      <w:r w:rsidRPr="00E80823">
        <w:rPr>
          <w:b/>
        </w:rPr>
        <w:t>General Questions</w:t>
      </w:r>
    </w:p>
    <w:p w14:paraId="77A323B5" w14:textId="77777777" w:rsidR="00CE4D95" w:rsidRDefault="00CE4D95" w:rsidP="0049509C">
      <w:pPr>
        <w:pStyle w:val="ListParagraph"/>
        <w:numPr>
          <w:ilvl w:val="0"/>
          <w:numId w:val="78"/>
        </w:numPr>
        <w:ind w:left="720"/>
      </w:pPr>
      <w:r w:rsidRPr="003367D3">
        <w:rPr>
          <w:rFonts w:eastAsia="Arial" w:cs="Times New Roman"/>
        </w:rPr>
        <w:t>What changes would you make to Internal Audit, if any? Why?</w:t>
      </w:r>
      <w:r>
        <w:br w:type="page"/>
      </w:r>
    </w:p>
    <w:p w14:paraId="489DD682" w14:textId="77777777" w:rsidR="005E5203" w:rsidRDefault="005E5203" w:rsidP="005E5203">
      <w:pPr>
        <w:pStyle w:val="Subchapter"/>
      </w:pPr>
      <w:bookmarkStart w:id="37" w:name="_Toc474238894"/>
      <w:r>
        <w:lastRenderedPageBreak/>
        <w:t>Internal Audit Director</w:t>
      </w:r>
      <w:r w:rsidR="00CE4D95">
        <w:t xml:space="preserve"> Interview Questionnaire</w:t>
      </w:r>
      <w:bookmarkEnd w:id="37"/>
    </w:p>
    <w:p w14:paraId="6A3B0786" w14:textId="77777777" w:rsidR="00CE4D95" w:rsidRPr="00CE4D95" w:rsidRDefault="00E80823" w:rsidP="00E80823">
      <w:pPr>
        <w:widowControl w:val="0"/>
        <w:spacing w:after="0" w:line="240" w:lineRule="auto"/>
        <w:ind w:right="20"/>
        <w:jc w:val="center"/>
        <w:rPr>
          <w:rFonts w:eastAsia="Georgia" w:cs="Arial"/>
        </w:rPr>
      </w:pPr>
      <w:r w:rsidRPr="00CE4D95">
        <w:rPr>
          <w:rFonts w:eastAsia="Georgia" w:cs="Arial"/>
          <w:b/>
          <w:bCs/>
        </w:rPr>
        <w:t>Inter</w:t>
      </w:r>
      <w:r w:rsidRPr="00CE4D95">
        <w:rPr>
          <w:rFonts w:eastAsia="Georgia" w:cs="Arial"/>
          <w:b/>
          <w:bCs/>
          <w:spacing w:val="-2"/>
        </w:rPr>
        <w:t>v</w:t>
      </w:r>
      <w:r w:rsidRPr="00CE4D95">
        <w:rPr>
          <w:rFonts w:eastAsia="Georgia" w:cs="Arial"/>
          <w:b/>
          <w:bCs/>
          <w:spacing w:val="-1"/>
        </w:rPr>
        <w:t>i</w:t>
      </w:r>
      <w:r w:rsidRPr="00CE4D95">
        <w:rPr>
          <w:rFonts w:eastAsia="Georgia" w:cs="Arial"/>
          <w:b/>
          <w:bCs/>
        </w:rPr>
        <w:t>ew</w:t>
      </w:r>
      <w:r w:rsidRPr="00CE4D95">
        <w:rPr>
          <w:rFonts w:eastAsia="Georgia" w:cs="Arial"/>
          <w:b/>
          <w:bCs/>
          <w:spacing w:val="-1"/>
        </w:rPr>
        <w:t xml:space="preserve"> </w:t>
      </w:r>
      <w:r w:rsidRPr="00CE4D95">
        <w:rPr>
          <w:rFonts w:eastAsia="Georgia" w:cs="Arial"/>
          <w:b/>
          <w:bCs/>
        </w:rPr>
        <w:t>Qu</w:t>
      </w:r>
      <w:r w:rsidRPr="00CE4D95">
        <w:rPr>
          <w:rFonts w:eastAsia="Georgia" w:cs="Arial"/>
          <w:b/>
          <w:bCs/>
          <w:spacing w:val="-1"/>
        </w:rPr>
        <w:t>es</w:t>
      </w:r>
      <w:r w:rsidRPr="00CE4D95">
        <w:rPr>
          <w:rFonts w:eastAsia="Georgia" w:cs="Arial"/>
          <w:b/>
          <w:bCs/>
        </w:rPr>
        <w:t>tion</w:t>
      </w:r>
      <w:r w:rsidRPr="00CE4D95">
        <w:rPr>
          <w:rFonts w:eastAsia="Georgia" w:cs="Arial"/>
          <w:b/>
          <w:bCs/>
          <w:spacing w:val="-1"/>
        </w:rPr>
        <w:t>n</w:t>
      </w:r>
      <w:r w:rsidRPr="00CE4D95">
        <w:rPr>
          <w:rFonts w:eastAsia="Georgia" w:cs="Arial"/>
          <w:b/>
          <w:bCs/>
        </w:rPr>
        <w:t>a</w:t>
      </w:r>
      <w:r w:rsidRPr="00CE4D95">
        <w:rPr>
          <w:rFonts w:eastAsia="Georgia" w:cs="Arial"/>
          <w:b/>
          <w:bCs/>
          <w:spacing w:val="-2"/>
        </w:rPr>
        <w:t>i</w:t>
      </w:r>
      <w:r w:rsidRPr="00CE4D95">
        <w:rPr>
          <w:rFonts w:eastAsia="Georgia" w:cs="Arial"/>
          <w:b/>
          <w:bCs/>
        </w:rPr>
        <w:t>re</w:t>
      </w:r>
    </w:p>
    <w:p w14:paraId="759C98C3" w14:textId="77777777" w:rsidR="00CE4D95" w:rsidRDefault="00E80823" w:rsidP="00E80823">
      <w:pPr>
        <w:widowControl w:val="0"/>
        <w:spacing w:after="0" w:line="240" w:lineRule="auto"/>
        <w:ind w:right="20"/>
        <w:jc w:val="center"/>
        <w:rPr>
          <w:rFonts w:eastAsia="Georgia" w:cs="Arial"/>
          <w:b/>
          <w:bCs/>
        </w:rPr>
      </w:pPr>
      <w:r w:rsidRPr="00CE4D95">
        <w:rPr>
          <w:rFonts w:eastAsia="Georgia" w:cs="Arial"/>
          <w:b/>
          <w:bCs/>
        </w:rPr>
        <w:t>Internal Audit Director</w:t>
      </w:r>
    </w:p>
    <w:p w14:paraId="139D5F10" w14:textId="77777777" w:rsidR="000A13C1" w:rsidRPr="00CE4D95" w:rsidRDefault="000A13C1" w:rsidP="00C1062C">
      <w:pPr>
        <w:spacing w:after="120"/>
        <w:rPr>
          <w:rFonts w:eastAsia="Georgia" w:cs="Arial"/>
        </w:rPr>
      </w:pPr>
    </w:p>
    <w:p w14:paraId="1754A3C9" w14:textId="77777777" w:rsidR="00CE4D95" w:rsidRPr="00CE4D95" w:rsidRDefault="00CE4D95" w:rsidP="00CE4D95">
      <w:pPr>
        <w:widowControl w:val="0"/>
        <w:spacing w:after="0" w:line="200" w:lineRule="exact"/>
        <w:rPr>
          <w:rFonts w:eastAsia="Calibri" w:cs="Arial"/>
        </w:rPr>
      </w:pPr>
    </w:p>
    <w:p w14:paraId="251C07A0" w14:textId="77777777" w:rsidR="00CE4D95" w:rsidRPr="000A13C1" w:rsidRDefault="00CE4D95" w:rsidP="000A13C1">
      <w:pPr>
        <w:spacing w:after="0"/>
        <w:rPr>
          <w:b/>
        </w:rPr>
      </w:pPr>
      <w:r w:rsidRPr="000A13C1">
        <w:rPr>
          <w:b/>
        </w:rPr>
        <w:t>IIA Code of Ethics</w:t>
      </w:r>
    </w:p>
    <w:p w14:paraId="3F5D420B" w14:textId="77777777" w:rsidR="00CE4D95" w:rsidRPr="00CE4D95" w:rsidRDefault="00CE4D95" w:rsidP="0049509C">
      <w:pPr>
        <w:pStyle w:val="ListParagraph"/>
        <w:numPr>
          <w:ilvl w:val="0"/>
          <w:numId w:val="79"/>
        </w:numPr>
        <w:ind w:left="720"/>
      </w:pPr>
      <w:r w:rsidRPr="00CE4D95">
        <w:t xml:space="preserve">How </w:t>
      </w:r>
      <w:r w:rsidRPr="000A13C1">
        <w:rPr>
          <w:spacing w:val="-2"/>
        </w:rPr>
        <w:t>d</w:t>
      </w:r>
      <w:r w:rsidRPr="00CE4D95">
        <w:t>o you e</w:t>
      </w:r>
      <w:r w:rsidRPr="000A13C1">
        <w:rPr>
          <w:spacing w:val="-1"/>
        </w:rPr>
        <w:t>n</w:t>
      </w:r>
      <w:r w:rsidRPr="00CE4D95">
        <w:t>sure the</w:t>
      </w:r>
      <w:r w:rsidRPr="000A13C1">
        <w:rPr>
          <w:spacing w:val="-2"/>
        </w:rPr>
        <w:t xml:space="preserve"> </w:t>
      </w:r>
      <w:r w:rsidRPr="00CE4D95">
        <w:t>IIA Co</w:t>
      </w:r>
      <w:r w:rsidRPr="000A13C1">
        <w:rPr>
          <w:spacing w:val="-1"/>
        </w:rPr>
        <w:t>d</w:t>
      </w:r>
      <w:r w:rsidRPr="00CE4D95">
        <w:t>e of</w:t>
      </w:r>
      <w:r w:rsidRPr="000A13C1">
        <w:rPr>
          <w:spacing w:val="-2"/>
        </w:rPr>
        <w:t xml:space="preserve"> </w:t>
      </w:r>
      <w:r w:rsidRPr="00CE4D95">
        <w:t>E</w:t>
      </w:r>
      <w:r w:rsidRPr="000A13C1">
        <w:rPr>
          <w:spacing w:val="-1"/>
        </w:rPr>
        <w:t>t</w:t>
      </w:r>
      <w:r w:rsidRPr="00CE4D95">
        <w:t xml:space="preserve">hics </w:t>
      </w:r>
      <w:r w:rsidRPr="000A13C1">
        <w:rPr>
          <w:spacing w:val="-1"/>
        </w:rPr>
        <w:t>i</w:t>
      </w:r>
      <w:r w:rsidRPr="00CE4D95">
        <w:t>s commu</w:t>
      </w:r>
      <w:r w:rsidRPr="000A13C1">
        <w:rPr>
          <w:spacing w:val="-2"/>
        </w:rPr>
        <w:t>n</w:t>
      </w:r>
      <w:r w:rsidRPr="00CE4D95">
        <w:t>icated</w:t>
      </w:r>
      <w:r w:rsidRPr="000A13C1">
        <w:rPr>
          <w:spacing w:val="-1"/>
        </w:rPr>
        <w:t xml:space="preserve"> </w:t>
      </w:r>
      <w:r w:rsidRPr="00CE4D95">
        <w:t>within</w:t>
      </w:r>
      <w:r w:rsidRPr="000A13C1">
        <w:rPr>
          <w:spacing w:val="-1"/>
        </w:rPr>
        <w:t xml:space="preserve"> </w:t>
      </w:r>
      <w:r w:rsidRPr="00CE4D95">
        <w:t>yo</w:t>
      </w:r>
      <w:r w:rsidRPr="000A13C1">
        <w:rPr>
          <w:spacing w:val="-1"/>
        </w:rPr>
        <w:t>u</w:t>
      </w:r>
      <w:r w:rsidRPr="00CE4D95">
        <w:t>r departme</w:t>
      </w:r>
      <w:r w:rsidRPr="000A13C1">
        <w:rPr>
          <w:spacing w:val="-1"/>
        </w:rPr>
        <w:t>n</w:t>
      </w:r>
      <w:r w:rsidRPr="000A13C1">
        <w:rPr>
          <w:spacing w:val="-2"/>
        </w:rPr>
        <w:t>t</w:t>
      </w:r>
      <w:r w:rsidRPr="00CE4D95">
        <w:t>?</w:t>
      </w:r>
    </w:p>
    <w:p w14:paraId="77BB6D52" w14:textId="77777777" w:rsidR="00CE4D95" w:rsidRPr="00CE4D95" w:rsidRDefault="00CE4D95" w:rsidP="00C1062C">
      <w:pPr>
        <w:spacing w:after="120"/>
        <w:rPr>
          <w:rFonts w:eastAsia="Calibri"/>
        </w:rPr>
      </w:pPr>
    </w:p>
    <w:p w14:paraId="6C5DCE02" w14:textId="77777777" w:rsidR="00CE4D95" w:rsidRPr="000A13C1" w:rsidRDefault="00CE4D95" w:rsidP="000A13C1">
      <w:pPr>
        <w:spacing w:after="0"/>
        <w:rPr>
          <w:b/>
        </w:rPr>
      </w:pPr>
      <w:r w:rsidRPr="000A13C1">
        <w:rPr>
          <w:b/>
        </w:rPr>
        <w:t>1000 Purpose, Authority, and Responsibility</w:t>
      </w:r>
    </w:p>
    <w:p w14:paraId="65B5203B" w14:textId="77777777" w:rsidR="00CE4D95" w:rsidRPr="00CE4D95" w:rsidRDefault="00CE4D95" w:rsidP="0049509C">
      <w:pPr>
        <w:pStyle w:val="ListParagraph"/>
        <w:numPr>
          <w:ilvl w:val="0"/>
          <w:numId w:val="79"/>
        </w:numPr>
        <w:ind w:left="720"/>
      </w:pPr>
      <w:r w:rsidRPr="00CE4D95">
        <w:t>Do</w:t>
      </w:r>
      <w:r w:rsidRPr="000A13C1">
        <w:t xml:space="preserve"> </w:t>
      </w:r>
      <w:r w:rsidRPr="00CE4D95">
        <w:t>you</w:t>
      </w:r>
      <w:r w:rsidRPr="000A13C1">
        <w:t xml:space="preserve"> </w:t>
      </w:r>
      <w:r w:rsidRPr="00CE4D95">
        <w:t>thi</w:t>
      </w:r>
      <w:r w:rsidRPr="000A13C1">
        <w:t>n</w:t>
      </w:r>
      <w:r w:rsidRPr="00CE4D95">
        <w:t>k i</w:t>
      </w:r>
      <w:r w:rsidRPr="000A13C1">
        <w:t>n</w:t>
      </w:r>
      <w:r w:rsidRPr="00CE4D95">
        <w:t xml:space="preserve">ternal </w:t>
      </w:r>
      <w:r w:rsidRPr="000A13C1">
        <w:t>a</w:t>
      </w:r>
      <w:r w:rsidRPr="00CE4D95">
        <w:t>u</w:t>
      </w:r>
      <w:r w:rsidRPr="000A13C1">
        <w:t>d</w:t>
      </w:r>
      <w:r w:rsidRPr="00CE4D95">
        <w:t>it</w:t>
      </w:r>
      <w:r w:rsidRPr="000A13C1">
        <w:t xml:space="preserve"> </w:t>
      </w:r>
      <w:r w:rsidRPr="00CE4D95">
        <w:t>has the</w:t>
      </w:r>
      <w:r w:rsidRPr="000A13C1">
        <w:t xml:space="preserve"> </w:t>
      </w:r>
      <w:r w:rsidRPr="00CE4D95">
        <w:t>ap</w:t>
      </w:r>
      <w:r w:rsidRPr="000A13C1">
        <w:t>p</w:t>
      </w:r>
      <w:r w:rsidRPr="00CE4D95">
        <w:t>ropr</w:t>
      </w:r>
      <w:r w:rsidRPr="000A13C1">
        <w:t>i</w:t>
      </w:r>
      <w:r w:rsidRPr="00CE4D95">
        <w:t>ate</w:t>
      </w:r>
      <w:r w:rsidRPr="000A13C1">
        <w:t xml:space="preserve"> </w:t>
      </w:r>
      <w:r w:rsidRPr="00CE4D95">
        <w:t>auth</w:t>
      </w:r>
      <w:r w:rsidRPr="000A13C1">
        <w:t>o</w:t>
      </w:r>
      <w:r w:rsidRPr="00CE4D95">
        <w:t>rity</w:t>
      </w:r>
      <w:r w:rsidRPr="000A13C1">
        <w:t xml:space="preserve"> </w:t>
      </w:r>
      <w:r w:rsidRPr="00CE4D95">
        <w:t>to ca</w:t>
      </w:r>
      <w:r w:rsidRPr="000A13C1">
        <w:t>r</w:t>
      </w:r>
      <w:r w:rsidRPr="00CE4D95">
        <w:t>ry</w:t>
      </w:r>
      <w:r w:rsidRPr="000A13C1">
        <w:t xml:space="preserve"> </w:t>
      </w:r>
      <w:r w:rsidRPr="00CE4D95">
        <w:t xml:space="preserve">out </w:t>
      </w:r>
      <w:r w:rsidRPr="000A13C1">
        <w:t>i</w:t>
      </w:r>
      <w:r w:rsidRPr="00CE4D95">
        <w:t>ts mission?</w:t>
      </w:r>
    </w:p>
    <w:p w14:paraId="70A25ADC" w14:textId="77777777" w:rsidR="00CE4D95" w:rsidRPr="00CE4D95" w:rsidRDefault="00CE4D95" w:rsidP="0049509C">
      <w:pPr>
        <w:pStyle w:val="ListParagraph"/>
        <w:numPr>
          <w:ilvl w:val="0"/>
          <w:numId w:val="79"/>
        </w:numPr>
        <w:ind w:left="720"/>
      </w:pPr>
      <w:r w:rsidRPr="00CE4D95">
        <w:t>Do</w:t>
      </w:r>
      <w:r w:rsidRPr="000A13C1">
        <w:t>e</w:t>
      </w:r>
      <w:r w:rsidRPr="00CE4D95">
        <w:t>s In</w:t>
      </w:r>
      <w:r w:rsidRPr="000A13C1">
        <w:t>t</w:t>
      </w:r>
      <w:r w:rsidRPr="00CE4D95">
        <w:t>er</w:t>
      </w:r>
      <w:r w:rsidRPr="000A13C1">
        <w:t>n</w:t>
      </w:r>
      <w:r w:rsidRPr="00CE4D95">
        <w:t>al Aud</w:t>
      </w:r>
      <w:r w:rsidRPr="000A13C1">
        <w:rPr>
          <w:spacing w:val="-1"/>
        </w:rPr>
        <w:t>i</w:t>
      </w:r>
      <w:r w:rsidRPr="00CE4D95">
        <w:t>t pe</w:t>
      </w:r>
      <w:r w:rsidRPr="000A13C1">
        <w:rPr>
          <w:spacing w:val="-1"/>
        </w:rPr>
        <w:t>r</w:t>
      </w:r>
      <w:r w:rsidRPr="00CE4D95">
        <w:t>form consu</w:t>
      </w:r>
      <w:r w:rsidRPr="000A13C1">
        <w:rPr>
          <w:spacing w:val="-2"/>
        </w:rPr>
        <w:t>l</w:t>
      </w:r>
      <w:r w:rsidRPr="00CE4D95">
        <w:t>ti</w:t>
      </w:r>
      <w:r w:rsidRPr="000A13C1">
        <w:rPr>
          <w:spacing w:val="-2"/>
        </w:rPr>
        <w:t>n</w:t>
      </w:r>
      <w:r w:rsidRPr="00CE4D95">
        <w:t>g engagemen</w:t>
      </w:r>
      <w:r w:rsidRPr="000A13C1">
        <w:rPr>
          <w:spacing w:val="-2"/>
        </w:rPr>
        <w:t>t</w:t>
      </w:r>
      <w:r w:rsidRPr="00CE4D95">
        <w:t xml:space="preserve">s as </w:t>
      </w:r>
      <w:r w:rsidRPr="000A13C1">
        <w:rPr>
          <w:spacing w:val="-1"/>
        </w:rPr>
        <w:t>w</w:t>
      </w:r>
      <w:r w:rsidRPr="00CE4D95">
        <w:t>ell</w:t>
      </w:r>
      <w:r w:rsidRPr="000A13C1">
        <w:rPr>
          <w:spacing w:val="-1"/>
        </w:rPr>
        <w:t xml:space="preserve"> </w:t>
      </w:r>
      <w:r w:rsidRPr="00CE4D95">
        <w:t>as audi</w:t>
      </w:r>
      <w:r w:rsidRPr="000A13C1">
        <w:rPr>
          <w:spacing w:val="-2"/>
        </w:rPr>
        <w:t>ts</w:t>
      </w:r>
      <w:r w:rsidR="000A13C1" w:rsidRPr="000A13C1">
        <w:rPr>
          <w:spacing w:val="-2"/>
        </w:rPr>
        <w:t>?</w:t>
      </w:r>
    </w:p>
    <w:p w14:paraId="1F84AB8D" w14:textId="77777777" w:rsidR="00CE4D95" w:rsidRPr="00CE4D95" w:rsidRDefault="00CE4D95" w:rsidP="00C1062C">
      <w:pPr>
        <w:spacing w:after="120"/>
        <w:rPr>
          <w:rFonts w:eastAsia="Calibri"/>
        </w:rPr>
      </w:pPr>
    </w:p>
    <w:p w14:paraId="3FB5FCFD" w14:textId="77777777" w:rsidR="00CE4D95" w:rsidRPr="000A13C1" w:rsidRDefault="00CE4D95" w:rsidP="000A13C1">
      <w:pPr>
        <w:spacing w:after="0"/>
        <w:rPr>
          <w:b/>
        </w:rPr>
      </w:pPr>
      <w:r w:rsidRPr="000A13C1">
        <w:rPr>
          <w:b/>
        </w:rPr>
        <w:t>1100 Independence and Objectivity</w:t>
      </w:r>
    </w:p>
    <w:p w14:paraId="43B75BAA" w14:textId="77777777" w:rsidR="00CE4D95" w:rsidRPr="00CE4D95" w:rsidRDefault="00CE4D95" w:rsidP="0049509C">
      <w:pPr>
        <w:pStyle w:val="ListParagraph"/>
        <w:numPr>
          <w:ilvl w:val="0"/>
          <w:numId w:val="79"/>
        </w:numPr>
        <w:ind w:left="720"/>
      </w:pPr>
      <w:r w:rsidRPr="00CE4D95">
        <w:t xml:space="preserve">Who </w:t>
      </w:r>
      <w:r w:rsidRPr="000A13C1">
        <w:rPr>
          <w:spacing w:val="-2"/>
        </w:rPr>
        <w:t>d</w:t>
      </w:r>
      <w:r w:rsidRPr="00CE4D95">
        <w:t xml:space="preserve">oes </w:t>
      </w:r>
      <w:r w:rsidRPr="000A13C1">
        <w:rPr>
          <w:spacing w:val="-2"/>
        </w:rPr>
        <w:t>I</w:t>
      </w:r>
      <w:r w:rsidRPr="00CE4D95">
        <w:t>n</w:t>
      </w:r>
      <w:r w:rsidRPr="000A13C1">
        <w:rPr>
          <w:spacing w:val="-1"/>
        </w:rPr>
        <w:t>t</w:t>
      </w:r>
      <w:r w:rsidRPr="00CE4D95">
        <w:t>ernal Au</w:t>
      </w:r>
      <w:r w:rsidRPr="000A13C1">
        <w:rPr>
          <w:spacing w:val="-2"/>
        </w:rPr>
        <w:t>d</w:t>
      </w:r>
      <w:r w:rsidRPr="00CE4D95">
        <w:t>it</w:t>
      </w:r>
      <w:r w:rsidRPr="000A13C1">
        <w:rPr>
          <w:spacing w:val="-1"/>
        </w:rPr>
        <w:t xml:space="preserve"> </w:t>
      </w:r>
      <w:r w:rsidRPr="00CE4D95">
        <w:t>report</w:t>
      </w:r>
      <w:r w:rsidRPr="000A13C1">
        <w:rPr>
          <w:spacing w:val="-1"/>
        </w:rPr>
        <w:t xml:space="preserve"> </w:t>
      </w:r>
      <w:r w:rsidRPr="00CE4D95">
        <w:t>to,</w:t>
      </w:r>
      <w:r w:rsidRPr="000A13C1">
        <w:rPr>
          <w:spacing w:val="-1"/>
        </w:rPr>
        <w:t xml:space="preserve"> </w:t>
      </w:r>
      <w:r w:rsidRPr="00CE4D95">
        <w:t>and</w:t>
      </w:r>
      <w:r w:rsidRPr="000A13C1">
        <w:rPr>
          <w:spacing w:val="-1"/>
        </w:rPr>
        <w:t xml:space="preserve"> </w:t>
      </w:r>
      <w:r w:rsidRPr="00CE4D95">
        <w:t>do you</w:t>
      </w:r>
      <w:r w:rsidRPr="000A13C1">
        <w:rPr>
          <w:spacing w:val="-1"/>
        </w:rPr>
        <w:t xml:space="preserve"> </w:t>
      </w:r>
      <w:r w:rsidRPr="00CE4D95">
        <w:t>thi</w:t>
      </w:r>
      <w:r w:rsidRPr="000A13C1">
        <w:rPr>
          <w:spacing w:val="-1"/>
        </w:rPr>
        <w:t>n</w:t>
      </w:r>
      <w:r w:rsidRPr="00CE4D95">
        <w:t>k the</w:t>
      </w:r>
      <w:r w:rsidRPr="000A13C1">
        <w:rPr>
          <w:spacing w:val="-1"/>
        </w:rPr>
        <w:t xml:space="preserve"> </w:t>
      </w:r>
      <w:r w:rsidRPr="00CE4D95">
        <w:t>r</w:t>
      </w:r>
      <w:r w:rsidRPr="000A13C1">
        <w:rPr>
          <w:spacing w:val="-1"/>
        </w:rPr>
        <w:t>e</w:t>
      </w:r>
      <w:r w:rsidRPr="00CE4D95">
        <w:t>porti</w:t>
      </w:r>
      <w:r w:rsidRPr="000A13C1">
        <w:rPr>
          <w:spacing w:val="-1"/>
        </w:rPr>
        <w:t>n</w:t>
      </w:r>
      <w:r w:rsidRPr="00CE4D95">
        <w:t>g relat</w:t>
      </w:r>
      <w:r w:rsidRPr="000A13C1">
        <w:rPr>
          <w:spacing w:val="-2"/>
        </w:rPr>
        <w:t>i</w:t>
      </w:r>
      <w:r w:rsidRPr="00CE4D95">
        <w:t>onsh</w:t>
      </w:r>
      <w:r w:rsidRPr="000A13C1">
        <w:rPr>
          <w:spacing w:val="-2"/>
        </w:rPr>
        <w:t>i</w:t>
      </w:r>
      <w:r w:rsidRPr="00CE4D95">
        <w:t>p</w:t>
      </w:r>
      <w:r w:rsidRPr="000A13C1">
        <w:rPr>
          <w:spacing w:val="-1"/>
        </w:rPr>
        <w:t xml:space="preserve"> </w:t>
      </w:r>
      <w:r w:rsidRPr="00CE4D95">
        <w:t>is</w:t>
      </w:r>
      <w:r w:rsidRPr="000A13C1">
        <w:rPr>
          <w:spacing w:val="-1"/>
        </w:rPr>
        <w:t xml:space="preserve"> </w:t>
      </w:r>
      <w:r w:rsidRPr="00CE4D95">
        <w:t>appr</w:t>
      </w:r>
      <w:r w:rsidRPr="000A13C1">
        <w:rPr>
          <w:spacing w:val="-1"/>
        </w:rPr>
        <w:t>o</w:t>
      </w:r>
      <w:r w:rsidRPr="00CE4D95">
        <w:t>pr</w:t>
      </w:r>
      <w:r w:rsidRPr="000A13C1">
        <w:rPr>
          <w:spacing w:val="-2"/>
        </w:rPr>
        <w:t>i</w:t>
      </w:r>
      <w:r w:rsidRPr="00CE4D95">
        <w:t>ate?</w:t>
      </w:r>
    </w:p>
    <w:p w14:paraId="6C4455DB" w14:textId="77777777" w:rsidR="00CE4D95" w:rsidRPr="00CE4D95" w:rsidRDefault="00CE4D95" w:rsidP="0049509C">
      <w:pPr>
        <w:pStyle w:val="ListParagraph"/>
        <w:numPr>
          <w:ilvl w:val="0"/>
          <w:numId w:val="79"/>
        </w:numPr>
        <w:ind w:left="720"/>
      </w:pPr>
      <w:r w:rsidRPr="00CE4D95">
        <w:t>Is In</w:t>
      </w:r>
      <w:r w:rsidRPr="000A13C1">
        <w:rPr>
          <w:spacing w:val="-1"/>
        </w:rPr>
        <w:t>t</w:t>
      </w:r>
      <w:r w:rsidRPr="00CE4D95">
        <w:t>ernal</w:t>
      </w:r>
      <w:r w:rsidRPr="000A13C1">
        <w:rPr>
          <w:spacing w:val="-2"/>
        </w:rPr>
        <w:t xml:space="preserve"> </w:t>
      </w:r>
      <w:r w:rsidRPr="00CE4D95">
        <w:t>Aud</w:t>
      </w:r>
      <w:r w:rsidRPr="000A13C1">
        <w:rPr>
          <w:spacing w:val="-1"/>
        </w:rPr>
        <w:t>i</w:t>
      </w:r>
      <w:r w:rsidRPr="00CE4D95">
        <w:t xml:space="preserve">t </w:t>
      </w:r>
      <w:r w:rsidRPr="000A13C1">
        <w:rPr>
          <w:spacing w:val="-2"/>
        </w:rPr>
        <w:t>f</w:t>
      </w:r>
      <w:r w:rsidRPr="00CE4D95">
        <w:t xml:space="preserve">ree </w:t>
      </w:r>
      <w:r w:rsidRPr="000A13C1">
        <w:rPr>
          <w:spacing w:val="-1"/>
        </w:rPr>
        <w:t>f</w:t>
      </w:r>
      <w:r w:rsidRPr="00CE4D95">
        <w:t xml:space="preserve">rom </w:t>
      </w:r>
      <w:r w:rsidRPr="000A13C1">
        <w:rPr>
          <w:spacing w:val="-1"/>
        </w:rPr>
        <w:t>th</w:t>
      </w:r>
      <w:r w:rsidRPr="00CE4D95">
        <w:t>e m</w:t>
      </w:r>
      <w:r w:rsidRPr="000A13C1">
        <w:rPr>
          <w:spacing w:val="-2"/>
        </w:rPr>
        <w:t>a</w:t>
      </w:r>
      <w:r w:rsidRPr="00CE4D95">
        <w:t>nagement</w:t>
      </w:r>
      <w:r w:rsidRPr="000A13C1">
        <w:rPr>
          <w:spacing w:val="-1"/>
        </w:rPr>
        <w:t xml:space="preserve"> </w:t>
      </w:r>
      <w:r w:rsidRPr="000A13C1">
        <w:rPr>
          <w:spacing w:val="-2"/>
        </w:rPr>
        <w:t>d</w:t>
      </w:r>
      <w:r w:rsidRPr="00CE4D95">
        <w:t>ecision-</w:t>
      </w:r>
      <w:r w:rsidRPr="000A13C1">
        <w:rPr>
          <w:spacing w:val="-2"/>
        </w:rPr>
        <w:t>m</w:t>
      </w:r>
      <w:r w:rsidRPr="000A13C1">
        <w:rPr>
          <w:spacing w:val="-1"/>
        </w:rPr>
        <w:t>a</w:t>
      </w:r>
      <w:r w:rsidRPr="00CE4D95">
        <w:t>ki</w:t>
      </w:r>
      <w:r w:rsidRPr="000A13C1">
        <w:rPr>
          <w:spacing w:val="-1"/>
        </w:rPr>
        <w:t>n</w:t>
      </w:r>
      <w:r w:rsidRPr="00CE4D95">
        <w:t>g f</w:t>
      </w:r>
      <w:r w:rsidRPr="000A13C1">
        <w:rPr>
          <w:spacing w:val="-1"/>
        </w:rPr>
        <w:t>u</w:t>
      </w:r>
      <w:r w:rsidRPr="00CE4D95">
        <w:t>n</w:t>
      </w:r>
      <w:r w:rsidRPr="000A13C1">
        <w:rPr>
          <w:spacing w:val="-1"/>
        </w:rPr>
        <w:t>c</w:t>
      </w:r>
      <w:r w:rsidRPr="00CE4D95">
        <w:t>tion</w:t>
      </w:r>
      <w:r w:rsidRPr="000A13C1">
        <w:rPr>
          <w:spacing w:val="-1"/>
        </w:rPr>
        <w:t xml:space="preserve"> </w:t>
      </w:r>
      <w:r w:rsidRPr="00CE4D95">
        <w:t>and operati</w:t>
      </w:r>
      <w:r w:rsidRPr="000A13C1">
        <w:rPr>
          <w:spacing w:val="-2"/>
        </w:rPr>
        <w:t>n</w:t>
      </w:r>
      <w:r w:rsidRPr="00CE4D95">
        <w:t>g</w:t>
      </w:r>
      <w:r w:rsidRPr="000A13C1">
        <w:rPr>
          <w:spacing w:val="-2"/>
        </w:rPr>
        <w:t xml:space="preserve"> </w:t>
      </w:r>
      <w:r w:rsidRPr="000A13C1">
        <w:rPr>
          <w:spacing w:val="-1"/>
        </w:rPr>
        <w:t>r</w:t>
      </w:r>
      <w:r w:rsidRPr="00CE4D95">
        <w:t>esponsibili</w:t>
      </w:r>
      <w:r w:rsidRPr="000A13C1">
        <w:rPr>
          <w:spacing w:val="-3"/>
        </w:rPr>
        <w:t>t</w:t>
      </w:r>
      <w:r w:rsidRPr="00CE4D95">
        <w:t>ies?</w:t>
      </w:r>
    </w:p>
    <w:p w14:paraId="149EAF3E" w14:textId="77777777" w:rsidR="00CE4D95" w:rsidRPr="00CE4D95" w:rsidRDefault="00CE4D95" w:rsidP="0049509C">
      <w:pPr>
        <w:pStyle w:val="ListParagraph"/>
        <w:numPr>
          <w:ilvl w:val="0"/>
          <w:numId w:val="79"/>
        </w:numPr>
        <w:ind w:left="720"/>
      </w:pPr>
      <w:r w:rsidRPr="00CE4D95">
        <w:t xml:space="preserve">How </w:t>
      </w:r>
      <w:r w:rsidRPr="000A13C1">
        <w:rPr>
          <w:spacing w:val="-2"/>
        </w:rPr>
        <w:t>d</w:t>
      </w:r>
      <w:r w:rsidRPr="00CE4D95">
        <w:t>o you</w:t>
      </w:r>
      <w:r w:rsidRPr="000A13C1">
        <w:rPr>
          <w:spacing w:val="-1"/>
        </w:rPr>
        <w:t xml:space="preserve"> </w:t>
      </w:r>
      <w:r w:rsidRPr="00CE4D95">
        <w:t>ensure</w:t>
      </w:r>
      <w:r w:rsidRPr="000A13C1">
        <w:rPr>
          <w:spacing w:val="-1"/>
        </w:rPr>
        <w:t xml:space="preserve"> </w:t>
      </w:r>
      <w:r w:rsidRPr="00CE4D95">
        <w:t>I</w:t>
      </w:r>
      <w:r w:rsidRPr="000A13C1">
        <w:rPr>
          <w:spacing w:val="-1"/>
        </w:rPr>
        <w:t>n</w:t>
      </w:r>
      <w:r w:rsidRPr="00CE4D95">
        <w:t>t</w:t>
      </w:r>
      <w:r w:rsidRPr="000A13C1">
        <w:rPr>
          <w:spacing w:val="-2"/>
        </w:rPr>
        <w:t>e</w:t>
      </w:r>
      <w:r w:rsidRPr="00CE4D95">
        <w:t>rnal Au</w:t>
      </w:r>
      <w:r w:rsidRPr="000A13C1">
        <w:rPr>
          <w:spacing w:val="-1"/>
        </w:rPr>
        <w:t>d</w:t>
      </w:r>
      <w:r w:rsidRPr="00CE4D95">
        <w:t>it</w:t>
      </w:r>
      <w:r w:rsidRPr="000A13C1">
        <w:rPr>
          <w:spacing w:val="-1"/>
        </w:rPr>
        <w:t xml:space="preserve"> </w:t>
      </w:r>
      <w:r w:rsidRPr="00CE4D95">
        <w:t xml:space="preserve">is </w:t>
      </w:r>
      <w:r w:rsidRPr="000A13C1">
        <w:rPr>
          <w:spacing w:val="-1"/>
        </w:rPr>
        <w:t>i</w:t>
      </w:r>
      <w:r w:rsidRPr="00CE4D95">
        <w:t>n</w:t>
      </w:r>
      <w:r w:rsidRPr="000A13C1">
        <w:rPr>
          <w:spacing w:val="-1"/>
        </w:rPr>
        <w:t>d</w:t>
      </w:r>
      <w:r w:rsidRPr="00CE4D95">
        <w:t>epend</w:t>
      </w:r>
      <w:r w:rsidRPr="000A13C1">
        <w:rPr>
          <w:spacing w:val="-2"/>
        </w:rPr>
        <w:t>e</w:t>
      </w:r>
      <w:r w:rsidRPr="00CE4D95">
        <w:t>nt</w:t>
      </w:r>
      <w:r w:rsidRPr="000A13C1">
        <w:rPr>
          <w:spacing w:val="-1"/>
        </w:rPr>
        <w:t xml:space="preserve"> </w:t>
      </w:r>
      <w:r w:rsidRPr="00CE4D95">
        <w:t>and</w:t>
      </w:r>
      <w:r w:rsidRPr="000A13C1">
        <w:rPr>
          <w:spacing w:val="-1"/>
        </w:rPr>
        <w:t xml:space="preserve"> </w:t>
      </w:r>
      <w:r w:rsidRPr="00CE4D95">
        <w:t>obj</w:t>
      </w:r>
      <w:r w:rsidRPr="000A13C1">
        <w:rPr>
          <w:spacing w:val="-1"/>
        </w:rPr>
        <w:t>e</w:t>
      </w:r>
      <w:r w:rsidRPr="00CE4D95">
        <w:t>ct</w:t>
      </w:r>
      <w:r w:rsidRPr="000A13C1">
        <w:rPr>
          <w:spacing w:val="-1"/>
        </w:rPr>
        <w:t>i</w:t>
      </w:r>
      <w:r w:rsidRPr="00CE4D95">
        <w:t>ve?</w:t>
      </w:r>
    </w:p>
    <w:p w14:paraId="26B59A98" w14:textId="77777777" w:rsidR="00CE4D95" w:rsidRPr="00CE4D95" w:rsidRDefault="00CE4D95" w:rsidP="0049509C">
      <w:pPr>
        <w:pStyle w:val="ListParagraph"/>
        <w:numPr>
          <w:ilvl w:val="0"/>
          <w:numId w:val="79"/>
        </w:numPr>
        <w:ind w:left="720"/>
      </w:pPr>
      <w:r w:rsidRPr="00CE4D95">
        <w:t>What ac</w:t>
      </w:r>
      <w:r w:rsidRPr="000A13C1">
        <w:rPr>
          <w:spacing w:val="-1"/>
        </w:rPr>
        <w:t>t</w:t>
      </w:r>
      <w:r w:rsidRPr="00CE4D95">
        <w:t>i</w:t>
      </w:r>
      <w:r w:rsidRPr="000A13C1">
        <w:rPr>
          <w:spacing w:val="-1"/>
        </w:rPr>
        <w:t>o</w:t>
      </w:r>
      <w:r w:rsidRPr="00CE4D95">
        <w:t>ns</w:t>
      </w:r>
      <w:r w:rsidRPr="000A13C1">
        <w:rPr>
          <w:spacing w:val="-1"/>
        </w:rPr>
        <w:t xml:space="preserve"> </w:t>
      </w:r>
      <w:r w:rsidRPr="00CE4D95">
        <w:t>are ta</w:t>
      </w:r>
      <w:r w:rsidRPr="000A13C1">
        <w:rPr>
          <w:spacing w:val="-2"/>
        </w:rPr>
        <w:t>k</w:t>
      </w:r>
      <w:r w:rsidRPr="000A13C1">
        <w:rPr>
          <w:spacing w:val="-1"/>
        </w:rPr>
        <w:t>e</w:t>
      </w:r>
      <w:r w:rsidRPr="00CE4D95">
        <w:t>n</w:t>
      </w:r>
      <w:r w:rsidRPr="000A13C1">
        <w:rPr>
          <w:spacing w:val="-1"/>
        </w:rPr>
        <w:t xml:space="preserve"> </w:t>
      </w:r>
      <w:r w:rsidRPr="00CE4D95">
        <w:t>to addre</w:t>
      </w:r>
      <w:r w:rsidRPr="000A13C1">
        <w:rPr>
          <w:spacing w:val="-1"/>
        </w:rPr>
        <w:t>s</w:t>
      </w:r>
      <w:r w:rsidRPr="00CE4D95">
        <w:t>s i</w:t>
      </w:r>
      <w:r w:rsidRPr="000A13C1">
        <w:rPr>
          <w:spacing w:val="-1"/>
        </w:rPr>
        <w:t>m</w:t>
      </w:r>
      <w:r w:rsidRPr="00CE4D95">
        <w:t>pair</w:t>
      </w:r>
      <w:r w:rsidRPr="000A13C1">
        <w:rPr>
          <w:spacing w:val="-2"/>
        </w:rPr>
        <w:t>m</w:t>
      </w:r>
      <w:r w:rsidRPr="000A13C1">
        <w:rPr>
          <w:spacing w:val="-1"/>
        </w:rPr>
        <w:t>e</w:t>
      </w:r>
      <w:r w:rsidRPr="00CE4D95">
        <w:t>n</w:t>
      </w:r>
      <w:r w:rsidRPr="000A13C1">
        <w:rPr>
          <w:spacing w:val="-1"/>
        </w:rPr>
        <w:t>t</w:t>
      </w:r>
      <w:r w:rsidRPr="00CE4D95">
        <w:t>s to i</w:t>
      </w:r>
      <w:r w:rsidRPr="000A13C1">
        <w:rPr>
          <w:spacing w:val="-2"/>
        </w:rPr>
        <w:t>n</w:t>
      </w:r>
      <w:r w:rsidRPr="00CE4D95">
        <w:t>depen</w:t>
      </w:r>
      <w:r w:rsidRPr="000A13C1">
        <w:rPr>
          <w:spacing w:val="-1"/>
        </w:rPr>
        <w:t>d</w:t>
      </w:r>
      <w:r w:rsidRPr="00CE4D95">
        <w:t>ence</w:t>
      </w:r>
      <w:r w:rsidRPr="000A13C1">
        <w:rPr>
          <w:spacing w:val="-1"/>
        </w:rPr>
        <w:t xml:space="preserve"> </w:t>
      </w:r>
      <w:r w:rsidRPr="00CE4D95">
        <w:t>or ob</w:t>
      </w:r>
      <w:r w:rsidRPr="000A13C1">
        <w:rPr>
          <w:spacing w:val="-2"/>
        </w:rPr>
        <w:t>j</w:t>
      </w:r>
      <w:r w:rsidRPr="00CE4D95">
        <w:t>ecti</w:t>
      </w:r>
      <w:r w:rsidRPr="000A13C1">
        <w:rPr>
          <w:spacing w:val="-1"/>
        </w:rPr>
        <w:t>v</w:t>
      </w:r>
      <w:r w:rsidRPr="00CE4D95">
        <w:t>ity?</w:t>
      </w:r>
    </w:p>
    <w:p w14:paraId="1FF86E1F" w14:textId="77777777" w:rsidR="00CE4D95" w:rsidRPr="00CE4D95" w:rsidRDefault="00CE4D95" w:rsidP="00C1062C">
      <w:pPr>
        <w:spacing w:after="120"/>
        <w:rPr>
          <w:rFonts w:eastAsia="Calibri"/>
        </w:rPr>
      </w:pPr>
    </w:p>
    <w:p w14:paraId="18A557E2" w14:textId="77777777" w:rsidR="00CE4D95" w:rsidRPr="000A13C1" w:rsidRDefault="00CE4D95" w:rsidP="000A13C1">
      <w:pPr>
        <w:spacing w:after="0"/>
        <w:rPr>
          <w:b/>
        </w:rPr>
      </w:pPr>
      <w:r w:rsidRPr="000A13C1">
        <w:rPr>
          <w:b/>
        </w:rPr>
        <w:t>1200 Proficiency and Due Professional Care</w:t>
      </w:r>
    </w:p>
    <w:p w14:paraId="1A292A8F" w14:textId="77777777" w:rsidR="00CE4D95" w:rsidRPr="00CE4D95" w:rsidRDefault="00CE4D95" w:rsidP="0049509C">
      <w:pPr>
        <w:pStyle w:val="ListParagraph"/>
        <w:numPr>
          <w:ilvl w:val="0"/>
          <w:numId w:val="79"/>
        </w:numPr>
        <w:ind w:left="720"/>
      </w:pPr>
      <w:r w:rsidRPr="00CE4D95">
        <w:t xml:space="preserve">How </w:t>
      </w:r>
      <w:r w:rsidRPr="000A13C1">
        <w:rPr>
          <w:spacing w:val="-2"/>
        </w:rPr>
        <w:t>d</w:t>
      </w:r>
      <w:r w:rsidRPr="00CE4D95">
        <w:t>o you e</w:t>
      </w:r>
      <w:r w:rsidRPr="000A13C1">
        <w:rPr>
          <w:spacing w:val="-1"/>
        </w:rPr>
        <w:t>n</w:t>
      </w:r>
      <w:r w:rsidRPr="00CE4D95">
        <w:t>sure that</w:t>
      </w:r>
      <w:r w:rsidRPr="000A13C1">
        <w:rPr>
          <w:spacing w:val="-2"/>
        </w:rPr>
        <w:t xml:space="preserve"> </w:t>
      </w:r>
      <w:r w:rsidRPr="00CE4D95">
        <w:t>the</w:t>
      </w:r>
      <w:r w:rsidRPr="000A13C1">
        <w:rPr>
          <w:spacing w:val="-1"/>
        </w:rPr>
        <w:t xml:space="preserve"> </w:t>
      </w:r>
      <w:r w:rsidRPr="00CE4D95">
        <w:t>i</w:t>
      </w:r>
      <w:r w:rsidRPr="000A13C1">
        <w:rPr>
          <w:spacing w:val="-2"/>
        </w:rPr>
        <w:t>n</w:t>
      </w:r>
      <w:r w:rsidRPr="00CE4D95">
        <w:t>tern</w:t>
      </w:r>
      <w:r w:rsidRPr="000A13C1">
        <w:rPr>
          <w:spacing w:val="-2"/>
        </w:rPr>
        <w:t>a</w:t>
      </w:r>
      <w:r w:rsidRPr="00CE4D95">
        <w:t>l aud</w:t>
      </w:r>
      <w:r w:rsidRPr="000A13C1">
        <w:rPr>
          <w:spacing w:val="-1"/>
        </w:rPr>
        <w:t>i</w:t>
      </w:r>
      <w:r w:rsidRPr="00CE4D95">
        <w:t xml:space="preserve">tors </w:t>
      </w:r>
      <w:r w:rsidRPr="000A13C1">
        <w:rPr>
          <w:spacing w:val="-2"/>
        </w:rPr>
        <w:t>h</w:t>
      </w:r>
      <w:r w:rsidRPr="00CE4D95">
        <w:t>ave the</w:t>
      </w:r>
      <w:r w:rsidRPr="000A13C1">
        <w:rPr>
          <w:spacing w:val="-1"/>
        </w:rPr>
        <w:t xml:space="preserve"> </w:t>
      </w:r>
      <w:r w:rsidRPr="00CE4D95">
        <w:t>k</w:t>
      </w:r>
      <w:r w:rsidRPr="000A13C1">
        <w:rPr>
          <w:spacing w:val="-2"/>
        </w:rPr>
        <w:t>n</w:t>
      </w:r>
      <w:r w:rsidRPr="00CE4D95">
        <w:t>owle</w:t>
      </w:r>
      <w:r w:rsidRPr="000A13C1">
        <w:rPr>
          <w:spacing w:val="-2"/>
        </w:rPr>
        <w:t>d</w:t>
      </w:r>
      <w:r w:rsidRPr="00CE4D95">
        <w:t>ge</w:t>
      </w:r>
      <w:r w:rsidRPr="000A13C1">
        <w:rPr>
          <w:spacing w:val="-1"/>
        </w:rPr>
        <w:t xml:space="preserve"> </w:t>
      </w:r>
      <w:r w:rsidRPr="00CE4D95">
        <w:t>and</w:t>
      </w:r>
      <w:r w:rsidRPr="000A13C1">
        <w:rPr>
          <w:spacing w:val="-2"/>
        </w:rPr>
        <w:t xml:space="preserve"> </w:t>
      </w:r>
      <w:r w:rsidRPr="00CE4D95">
        <w:t>skills to per</w:t>
      </w:r>
      <w:r w:rsidRPr="000A13C1">
        <w:rPr>
          <w:spacing w:val="-3"/>
        </w:rPr>
        <w:t>f</w:t>
      </w:r>
      <w:r w:rsidRPr="00CE4D95">
        <w:t xml:space="preserve">orm </w:t>
      </w:r>
      <w:r w:rsidRPr="000A13C1">
        <w:rPr>
          <w:spacing w:val="-1"/>
        </w:rPr>
        <w:t>the</w:t>
      </w:r>
      <w:r w:rsidRPr="00CE4D95">
        <w:t>ir re</w:t>
      </w:r>
      <w:r w:rsidRPr="000A13C1">
        <w:rPr>
          <w:spacing w:val="-1"/>
        </w:rPr>
        <w:t>s</w:t>
      </w:r>
      <w:r w:rsidRPr="00CE4D95">
        <w:t>pons</w:t>
      </w:r>
      <w:r w:rsidRPr="000A13C1">
        <w:rPr>
          <w:spacing w:val="-3"/>
        </w:rPr>
        <w:t>i</w:t>
      </w:r>
      <w:r w:rsidRPr="00CE4D95">
        <w:t>b</w:t>
      </w:r>
      <w:r w:rsidRPr="000A13C1">
        <w:rPr>
          <w:spacing w:val="-1"/>
        </w:rPr>
        <w:t>i</w:t>
      </w:r>
      <w:r w:rsidRPr="00CE4D95">
        <w:t>lit</w:t>
      </w:r>
      <w:r w:rsidRPr="000A13C1">
        <w:rPr>
          <w:spacing w:val="-1"/>
        </w:rPr>
        <w:t>i</w:t>
      </w:r>
      <w:r w:rsidRPr="00CE4D95">
        <w:t>es?</w:t>
      </w:r>
    </w:p>
    <w:p w14:paraId="38525EEE" w14:textId="77777777" w:rsidR="00CE4D95" w:rsidRPr="00CE4D95" w:rsidRDefault="00CE4D95" w:rsidP="00C1062C">
      <w:pPr>
        <w:spacing w:after="120"/>
        <w:rPr>
          <w:rFonts w:eastAsia="Calibri"/>
        </w:rPr>
      </w:pPr>
    </w:p>
    <w:p w14:paraId="4B10A607" w14:textId="77777777" w:rsidR="00CE4D95" w:rsidRPr="000A13C1" w:rsidRDefault="00CE4D95" w:rsidP="000A13C1">
      <w:pPr>
        <w:spacing w:after="0"/>
        <w:rPr>
          <w:b/>
        </w:rPr>
      </w:pPr>
      <w:r w:rsidRPr="000A13C1">
        <w:rPr>
          <w:b/>
        </w:rPr>
        <w:t>1300 Quality Assurance and Improvement Program</w:t>
      </w:r>
    </w:p>
    <w:p w14:paraId="58BE4504" w14:textId="77777777" w:rsidR="00CE4D95" w:rsidRPr="00CE4D95" w:rsidRDefault="00CE4D95" w:rsidP="0049509C">
      <w:pPr>
        <w:pStyle w:val="ListParagraph"/>
        <w:numPr>
          <w:ilvl w:val="0"/>
          <w:numId w:val="79"/>
        </w:numPr>
        <w:ind w:left="720"/>
      </w:pPr>
      <w:r w:rsidRPr="00CE4D95">
        <w:t>How is i</w:t>
      </w:r>
      <w:r w:rsidRPr="000A13C1">
        <w:rPr>
          <w:spacing w:val="-2"/>
        </w:rPr>
        <w:t>n</w:t>
      </w:r>
      <w:r w:rsidRPr="00CE4D95">
        <w:t>t</w:t>
      </w:r>
      <w:r w:rsidRPr="000A13C1">
        <w:rPr>
          <w:spacing w:val="-2"/>
        </w:rPr>
        <w:t>e</w:t>
      </w:r>
      <w:r w:rsidRPr="00CE4D95">
        <w:t>rnal aud</w:t>
      </w:r>
      <w:r w:rsidRPr="000A13C1">
        <w:rPr>
          <w:spacing w:val="-1"/>
        </w:rPr>
        <w:t>i</w:t>
      </w:r>
      <w:r w:rsidRPr="00CE4D95">
        <w:t xml:space="preserve">t </w:t>
      </w:r>
      <w:r w:rsidRPr="000A13C1">
        <w:rPr>
          <w:spacing w:val="-2"/>
        </w:rPr>
        <w:t>w</w:t>
      </w:r>
      <w:r w:rsidRPr="00CE4D95">
        <w:t>ork s</w:t>
      </w:r>
      <w:r w:rsidRPr="000A13C1">
        <w:rPr>
          <w:spacing w:val="-1"/>
        </w:rPr>
        <w:t>u</w:t>
      </w:r>
      <w:r w:rsidRPr="00CE4D95">
        <w:t>perv</w:t>
      </w:r>
      <w:r w:rsidRPr="000A13C1">
        <w:rPr>
          <w:spacing w:val="-1"/>
        </w:rPr>
        <w:t>i</w:t>
      </w:r>
      <w:r w:rsidRPr="00CE4D95">
        <w:t>sed, and</w:t>
      </w:r>
      <w:r w:rsidRPr="000A13C1">
        <w:rPr>
          <w:spacing w:val="-1"/>
        </w:rPr>
        <w:t xml:space="preserve"> </w:t>
      </w:r>
      <w:r w:rsidRPr="00CE4D95">
        <w:t>do</w:t>
      </w:r>
      <w:r w:rsidRPr="000A13C1">
        <w:rPr>
          <w:spacing w:val="-2"/>
        </w:rPr>
        <w:t xml:space="preserve"> </w:t>
      </w:r>
      <w:r w:rsidRPr="00CE4D95">
        <w:t>you</w:t>
      </w:r>
      <w:r w:rsidRPr="000A13C1">
        <w:rPr>
          <w:spacing w:val="-1"/>
        </w:rPr>
        <w:t xml:space="preserve"> </w:t>
      </w:r>
      <w:r w:rsidRPr="00CE4D95">
        <w:t>thi</w:t>
      </w:r>
      <w:r w:rsidRPr="000A13C1">
        <w:rPr>
          <w:spacing w:val="-1"/>
        </w:rPr>
        <w:t>n</w:t>
      </w:r>
      <w:r w:rsidRPr="00CE4D95">
        <w:t xml:space="preserve">k </w:t>
      </w:r>
      <w:r w:rsidRPr="000A13C1">
        <w:rPr>
          <w:spacing w:val="-2"/>
        </w:rPr>
        <w:t>t</w:t>
      </w:r>
      <w:r w:rsidRPr="00CE4D95">
        <w:t>he super</w:t>
      </w:r>
      <w:r w:rsidRPr="000A13C1">
        <w:rPr>
          <w:spacing w:val="-1"/>
        </w:rPr>
        <w:t>v</w:t>
      </w:r>
      <w:r w:rsidRPr="00CE4D95">
        <w:t>is</w:t>
      </w:r>
      <w:r w:rsidRPr="000A13C1">
        <w:rPr>
          <w:spacing w:val="-2"/>
        </w:rPr>
        <w:t>i</w:t>
      </w:r>
      <w:r w:rsidRPr="00CE4D95">
        <w:t>on is adeq</w:t>
      </w:r>
      <w:r w:rsidRPr="000A13C1">
        <w:rPr>
          <w:spacing w:val="-1"/>
        </w:rPr>
        <w:t>u</w:t>
      </w:r>
      <w:r w:rsidRPr="00CE4D95">
        <w:t>ate?</w:t>
      </w:r>
    </w:p>
    <w:p w14:paraId="166A8891" w14:textId="77777777" w:rsidR="00CE4D95" w:rsidRPr="00CE4D95" w:rsidRDefault="00CE4D95" w:rsidP="0049509C">
      <w:pPr>
        <w:pStyle w:val="ListParagraph"/>
        <w:numPr>
          <w:ilvl w:val="0"/>
          <w:numId w:val="79"/>
        </w:numPr>
        <w:ind w:left="720"/>
      </w:pPr>
      <w:r w:rsidRPr="00CE4D95">
        <w:t>Do</w:t>
      </w:r>
      <w:r w:rsidRPr="000A13C1">
        <w:rPr>
          <w:spacing w:val="-1"/>
        </w:rPr>
        <w:t xml:space="preserve"> </w:t>
      </w:r>
      <w:r w:rsidRPr="00CE4D95">
        <w:t>you</w:t>
      </w:r>
      <w:r w:rsidRPr="000A13C1">
        <w:rPr>
          <w:spacing w:val="-1"/>
        </w:rPr>
        <w:t xml:space="preserve"> </w:t>
      </w:r>
      <w:r w:rsidRPr="00CE4D95">
        <w:t>obt</w:t>
      </w:r>
      <w:r w:rsidRPr="000A13C1">
        <w:rPr>
          <w:spacing w:val="-2"/>
        </w:rPr>
        <w:t>a</w:t>
      </w:r>
      <w:r w:rsidRPr="00CE4D95">
        <w:t>in</w:t>
      </w:r>
      <w:r w:rsidRPr="000A13C1">
        <w:rPr>
          <w:spacing w:val="-1"/>
        </w:rPr>
        <w:t xml:space="preserve"> </w:t>
      </w:r>
      <w:r w:rsidRPr="00CE4D95">
        <w:t>ma</w:t>
      </w:r>
      <w:r w:rsidRPr="000A13C1">
        <w:rPr>
          <w:spacing w:val="-1"/>
        </w:rPr>
        <w:t>n</w:t>
      </w:r>
      <w:r w:rsidRPr="00CE4D95">
        <w:t>agemen</w:t>
      </w:r>
      <w:r w:rsidRPr="000A13C1">
        <w:rPr>
          <w:spacing w:val="-1"/>
        </w:rPr>
        <w:t>t</w:t>
      </w:r>
      <w:r w:rsidRPr="00CE4D95">
        <w:t>’s fee</w:t>
      </w:r>
      <w:r w:rsidRPr="000A13C1">
        <w:rPr>
          <w:spacing w:val="-2"/>
        </w:rPr>
        <w:t>d</w:t>
      </w:r>
      <w:r w:rsidRPr="00CE4D95">
        <w:t>back</w:t>
      </w:r>
      <w:r w:rsidRPr="000A13C1">
        <w:rPr>
          <w:spacing w:val="-2"/>
        </w:rPr>
        <w:t xml:space="preserve"> </w:t>
      </w:r>
      <w:r w:rsidRPr="00CE4D95">
        <w:t>about</w:t>
      </w:r>
      <w:r w:rsidRPr="000A13C1">
        <w:rPr>
          <w:spacing w:val="-1"/>
        </w:rPr>
        <w:t xml:space="preserve"> </w:t>
      </w:r>
      <w:r w:rsidRPr="00CE4D95">
        <w:t>In</w:t>
      </w:r>
      <w:r w:rsidRPr="000A13C1">
        <w:rPr>
          <w:spacing w:val="-1"/>
        </w:rPr>
        <w:t>t</w:t>
      </w:r>
      <w:r w:rsidRPr="00CE4D95">
        <w:t>ernal A</w:t>
      </w:r>
      <w:r w:rsidRPr="000A13C1">
        <w:rPr>
          <w:spacing w:val="-2"/>
        </w:rPr>
        <w:t>u</w:t>
      </w:r>
      <w:r w:rsidRPr="00CE4D95">
        <w:t>di</w:t>
      </w:r>
      <w:r w:rsidRPr="000A13C1">
        <w:rPr>
          <w:spacing w:val="-1"/>
        </w:rPr>
        <w:t>t</w:t>
      </w:r>
      <w:r w:rsidRPr="00CE4D95">
        <w:t>’s effect</w:t>
      </w:r>
      <w:r w:rsidRPr="000A13C1">
        <w:rPr>
          <w:spacing w:val="-1"/>
        </w:rPr>
        <w:t>i</w:t>
      </w:r>
      <w:r w:rsidRPr="00CE4D95">
        <w:t>ve</w:t>
      </w:r>
      <w:r w:rsidRPr="000A13C1">
        <w:rPr>
          <w:spacing w:val="-1"/>
        </w:rPr>
        <w:t>n</w:t>
      </w:r>
      <w:r w:rsidRPr="00CE4D95">
        <w:t>ess?</w:t>
      </w:r>
    </w:p>
    <w:p w14:paraId="1005DB8D" w14:textId="77777777" w:rsidR="00CE4D95" w:rsidRPr="00CE4D95" w:rsidRDefault="00CE4D95" w:rsidP="0049509C">
      <w:pPr>
        <w:pStyle w:val="ListParagraph"/>
        <w:numPr>
          <w:ilvl w:val="0"/>
          <w:numId w:val="79"/>
        </w:numPr>
        <w:ind w:left="720"/>
      </w:pPr>
      <w:r w:rsidRPr="00CE4D95">
        <w:t xml:space="preserve">If so, </w:t>
      </w:r>
      <w:r w:rsidRPr="000A13C1">
        <w:rPr>
          <w:spacing w:val="-1"/>
        </w:rPr>
        <w:t>h</w:t>
      </w:r>
      <w:r w:rsidRPr="00CE4D95">
        <w:t>ow is</w:t>
      </w:r>
      <w:r w:rsidRPr="000A13C1">
        <w:rPr>
          <w:spacing w:val="-1"/>
        </w:rPr>
        <w:t xml:space="preserve"> </w:t>
      </w:r>
      <w:r w:rsidRPr="00CE4D95">
        <w:t xml:space="preserve">this </w:t>
      </w:r>
      <w:r w:rsidRPr="000A13C1">
        <w:rPr>
          <w:spacing w:val="-1"/>
        </w:rPr>
        <w:t>d</w:t>
      </w:r>
      <w:r w:rsidRPr="00CE4D95">
        <w:t>one?</w:t>
      </w:r>
    </w:p>
    <w:p w14:paraId="4BC45E87" w14:textId="77777777" w:rsidR="00CE4D95" w:rsidRPr="00CE4D95" w:rsidRDefault="00CE4D95" w:rsidP="00C1062C">
      <w:pPr>
        <w:spacing w:after="120"/>
        <w:rPr>
          <w:rFonts w:eastAsia="Calibri"/>
        </w:rPr>
      </w:pPr>
    </w:p>
    <w:p w14:paraId="476B449F" w14:textId="77777777" w:rsidR="00CE4D95" w:rsidRPr="000A13C1" w:rsidRDefault="00CE4D95" w:rsidP="000A13C1">
      <w:pPr>
        <w:spacing w:after="0"/>
        <w:rPr>
          <w:b/>
        </w:rPr>
      </w:pPr>
      <w:r w:rsidRPr="000A13C1">
        <w:rPr>
          <w:b/>
        </w:rPr>
        <w:t>2000</w:t>
      </w:r>
      <w:r w:rsidRPr="000A13C1">
        <w:rPr>
          <w:b/>
          <w:spacing w:val="-2"/>
        </w:rPr>
        <w:t xml:space="preserve"> </w:t>
      </w:r>
      <w:r w:rsidRPr="000A13C1">
        <w:rPr>
          <w:b/>
        </w:rPr>
        <w:t>Ma</w:t>
      </w:r>
      <w:r w:rsidRPr="000A13C1">
        <w:rPr>
          <w:b/>
          <w:spacing w:val="-3"/>
        </w:rPr>
        <w:t>n</w:t>
      </w:r>
      <w:r w:rsidRPr="000A13C1">
        <w:rPr>
          <w:b/>
        </w:rPr>
        <w:t>agi</w:t>
      </w:r>
      <w:r w:rsidRPr="000A13C1">
        <w:rPr>
          <w:b/>
          <w:spacing w:val="-1"/>
        </w:rPr>
        <w:t>n</w:t>
      </w:r>
      <w:r w:rsidRPr="000A13C1">
        <w:rPr>
          <w:b/>
        </w:rPr>
        <w:t xml:space="preserve">g </w:t>
      </w:r>
      <w:r w:rsidRPr="000A13C1">
        <w:rPr>
          <w:b/>
          <w:spacing w:val="-2"/>
        </w:rPr>
        <w:t>t</w:t>
      </w:r>
      <w:r w:rsidRPr="000A13C1">
        <w:rPr>
          <w:b/>
        </w:rPr>
        <w:t>he</w:t>
      </w:r>
      <w:r w:rsidRPr="000A13C1">
        <w:rPr>
          <w:b/>
          <w:spacing w:val="-1"/>
        </w:rPr>
        <w:t xml:space="preserve"> </w:t>
      </w:r>
      <w:r w:rsidRPr="000A13C1">
        <w:rPr>
          <w:b/>
        </w:rPr>
        <w:t>Intern</w:t>
      </w:r>
      <w:r w:rsidRPr="000A13C1">
        <w:rPr>
          <w:b/>
          <w:spacing w:val="-2"/>
        </w:rPr>
        <w:t>a</w:t>
      </w:r>
      <w:r w:rsidRPr="000A13C1">
        <w:rPr>
          <w:b/>
        </w:rPr>
        <w:t>l</w:t>
      </w:r>
      <w:r w:rsidRPr="000A13C1">
        <w:rPr>
          <w:b/>
          <w:spacing w:val="-1"/>
        </w:rPr>
        <w:t xml:space="preserve"> </w:t>
      </w:r>
      <w:r w:rsidRPr="000A13C1">
        <w:rPr>
          <w:b/>
        </w:rPr>
        <w:t>Au</w:t>
      </w:r>
      <w:r w:rsidRPr="000A13C1">
        <w:rPr>
          <w:b/>
          <w:spacing w:val="-1"/>
        </w:rPr>
        <w:t>d</w:t>
      </w:r>
      <w:r w:rsidRPr="000A13C1">
        <w:rPr>
          <w:b/>
        </w:rPr>
        <w:t>it Ac</w:t>
      </w:r>
      <w:r w:rsidRPr="000A13C1">
        <w:rPr>
          <w:b/>
          <w:spacing w:val="-2"/>
        </w:rPr>
        <w:t>t</w:t>
      </w:r>
      <w:r w:rsidRPr="000A13C1">
        <w:rPr>
          <w:b/>
        </w:rPr>
        <w:t>iv</w:t>
      </w:r>
      <w:r w:rsidRPr="000A13C1">
        <w:rPr>
          <w:b/>
          <w:spacing w:val="-1"/>
        </w:rPr>
        <w:t>i</w:t>
      </w:r>
      <w:r w:rsidRPr="000A13C1">
        <w:rPr>
          <w:b/>
        </w:rPr>
        <w:t>ty</w:t>
      </w:r>
    </w:p>
    <w:p w14:paraId="793470F5" w14:textId="77777777" w:rsidR="00CE4D95" w:rsidRPr="00CE4D95" w:rsidRDefault="00CE4D95" w:rsidP="0049509C">
      <w:pPr>
        <w:pStyle w:val="ListParagraph"/>
        <w:numPr>
          <w:ilvl w:val="0"/>
          <w:numId w:val="79"/>
        </w:numPr>
        <w:ind w:left="720"/>
      </w:pPr>
      <w:r w:rsidRPr="00CE4D95">
        <w:t>Do you develop a risk-based plan for Internal Audit at least annually to determine your priorities?  Who provides input to the risk assessment and planning process, and how is the input used?</w:t>
      </w:r>
    </w:p>
    <w:p w14:paraId="6BDE681A" w14:textId="77777777" w:rsidR="00CE4D95" w:rsidRPr="00CE4D95" w:rsidRDefault="00CE4D95" w:rsidP="0049509C">
      <w:pPr>
        <w:pStyle w:val="ListParagraph"/>
        <w:numPr>
          <w:ilvl w:val="0"/>
          <w:numId w:val="79"/>
        </w:numPr>
        <w:ind w:left="720"/>
      </w:pPr>
      <w:r w:rsidRPr="00CE4D95">
        <w:t>Does Internal Audit have any resource limitations? If so, how do you ensure they are</w:t>
      </w:r>
      <w:r w:rsidRPr="000A13C1">
        <w:rPr>
          <w:spacing w:val="-1"/>
        </w:rPr>
        <w:t xml:space="preserve"> </w:t>
      </w:r>
      <w:r w:rsidRPr="00CE4D95">
        <w:t>addresse</w:t>
      </w:r>
      <w:r w:rsidRPr="000A13C1">
        <w:rPr>
          <w:spacing w:val="-2"/>
        </w:rPr>
        <w:t>d</w:t>
      </w:r>
      <w:r w:rsidRPr="00CE4D95">
        <w:t>?</w:t>
      </w:r>
    </w:p>
    <w:p w14:paraId="4E4CAC73" w14:textId="77777777" w:rsidR="00CE4D95" w:rsidRPr="000A13C1" w:rsidRDefault="00CE4D95" w:rsidP="00C1062C">
      <w:pPr>
        <w:spacing w:after="120"/>
      </w:pPr>
    </w:p>
    <w:p w14:paraId="6E808D1E" w14:textId="77777777" w:rsidR="00CE4D95" w:rsidRPr="000A13C1" w:rsidRDefault="00CE4D95" w:rsidP="000A13C1">
      <w:pPr>
        <w:spacing w:after="0"/>
        <w:rPr>
          <w:b/>
        </w:rPr>
      </w:pPr>
      <w:r w:rsidRPr="000A13C1">
        <w:rPr>
          <w:b/>
        </w:rPr>
        <w:t>2100 Nature of Work</w:t>
      </w:r>
    </w:p>
    <w:p w14:paraId="54B2B3D4" w14:textId="77777777" w:rsidR="00CE4D95" w:rsidRPr="00CE4D95" w:rsidRDefault="00CE4D95" w:rsidP="0049509C">
      <w:pPr>
        <w:pStyle w:val="ListParagraph"/>
        <w:numPr>
          <w:ilvl w:val="0"/>
          <w:numId w:val="79"/>
        </w:numPr>
        <w:ind w:left="720"/>
      </w:pPr>
      <w:r w:rsidRPr="00CE4D95">
        <w:t>What kinds of audits does the Internal Audit department perform?</w:t>
      </w:r>
    </w:p>
    <w:p w14:paraId="66A9B6A3" w14:textId="77777777" w:rsidR="00CE4D95" w:rsidRPr="00CE4D95" w:rsidRDefault="00CE4D95" w:rsidP="0049509C">
      <w:pPr>
        <w:pStyle w:val="ListParagraph"/>
        <w:numPr>
          <w:ilvl w:val="0"/>
          <w:numId w:val="79"/>
        </w:numPr>
        <w:ind w:left="720"/>
      </w:pPr>
      <w:r w:rsidRPr="00CE4D95">
        <w:t>In what ways does Internal Audit contribute to the improvement of risk management, control, and governance systems of the organization?</w:t>
      </w:r>
    </w:p>
    <w:p w14:paraId="17D07744" w14:textId="77777777" w:rsidR="00CE4D95" w:rsidRPr="00CE4D95" w:rsidRDefault="00CE4D95" w:rsidP="00C1062C">
      <w:pPr>
        <w:spacing w:after="120"/>
        <w:rPr>
          <w:rFonts w:eastAsia="Calibri"/>
        </w:rPr>
      </w:pPr>
    </w:p>
    <w:p w14:paraId="337C1C55" w14:textId="77777777" w:rsidR="00CE4D95" w:rsidRPr="000A13C1" w:rsidRDefault="00CE4D95" w:rsidP="000A13C1">
      <w:pPr>
        <w:spacing w:after="0"/>
        <w:rPr>
          <w:b/>
        </w:rPr>
      </w:pPr>
      <w:r w:rsidRPr="000A13C1">
        <w:rPr>
          <w:b/>
        </w:rPr>
        <w:lastRenderedPageBreak/>
        <w:t>2200 Engagement Planning</w:t>
      </w:r>
    </w:p>
    <w:p w14:paraId="3B57BE4C" w14:textId="77777777" w:rsidR="00CE4D95" w:rsidRPr="00CE4D95" w:rsidRDefault="00CE4D95" w:rsidP="0049509C">
      <w:pPr>
        <w:pStyle w:val="ListParagraph"/>
        <w:numPr>
          <w:ilvl w:val="0"/>
          <w:numId w:val="79"/>
        </w:numPr>
        <w:ind w:left="720"/>
      </w:pPr>
      <w:r w:rsidRPr="00CE4D95">
        <w:t>How is audit planning performed, who is involved, and what approvals are required?</w:t>
      </w:r>
    </w:p>
    <w:p w14:paraId="302C4626" w14:textId="77777777" w:rsidR="00CE4D95" w:rsidRPr="00CE4D95" w:rsidRDefault="00CE4D95" w:rsidP="0049509C">
      <w:pPr>
        <w:pStyle w:val="ListParagraph"/>
        <w:numPr>
          <w:ilvl w:val="0"/>
          <w:numId w:val="79"/>
        </w:numPr>
        <w:ind w:left="720"/>
      </w:pPr>
      <w:r w:rsidRPr="00CE4D95">
        <w:t>How are the scope and objectives of audits determined, and who approves them?</w:t>
      </w:r>
    </w:p>
    <w:p w14:paraId="2D8BDFCB" w14:textId="77777777" w:rsidR="00CE4D95" w:rsidRPr="00CE4D95" w:rsidRDefault="00CE4D95" w:rsidP="0049509C">
      <w:pPr>
        <w:pStyle w:val="ListParagraph"/>
        <w:numPr>
          <w:ilvl w:val="0"/>
          <w:numId w:val="79"/>
        </w:numPr>
        <w:ind w:left="720"/>
      </w:pPr>
      <w:r w:rsidRPr="00CE4D95">
        <w:t>How and when do you inform the auditees of the audit objectives and scope?</w:t>
      </w:r>
    </w:p>
    <w:p w14:paraId="6A154D3A" w14:textId="77777777" w:rsidR="00CE4D95" w:rsidRPr="00CE4D95" w:rsidRDefault="00CE4D95" w:rsidP="00C1062C">
      <w:pPr>
        <w:spacing w:after="120"/>
        <w:rPr>
          <w:rFonts w:eastAsia="Calibri"/>
        </w:rPr>
      </w:pPr>
    </w:p>
    <w:p w14:paraId="4E40AC25" w14:textId="77777777" w:rsidR="00CE4D95" w:rsidRPr="000A13C1" w:rsidRDefault="00CE4D95" w:rsidP="000A13C1">
      <w:pPr>
        <w:spacing w:after="0"/>
        <w:rPr>
          <w:b/>
        </w:rPr>
      </w:pPr>
      <w:r w:rsidRPr="000A13C1">
        <w:rPr>
          <w:b/>
        </w:rPr>
        <w:t>2300 Performing the Engagement</w:t>
      </w:r>
    </w:p>
    <w:p w14:paraId="2218EDDF" w14:textId="77777777" w:rsidR="00CE4D95" w:rsidRPr="00CE4D95" w:rsidRDefault="00CE4D95" w:rsidP="0049509C">
      <w:pPr>
        <w:pStyle w:val="ListParagraph"/>
        <w:numPr>
          <w:ilvl w:val="0"/>
          <w:numId w:val="79"/>
        </w:numPr>
        <w:ind w:left="720"/>
      </w:pPr>
      <w:r w:rsidRPr="00CE4D95">
        <w:t>How do you ensure that audits are adequately supervised?</w:t>
      </w:r>
    </w:p>
    <w:p w14:paraId="316A431A" w14:textId="77777777" w:rsidR="00CE4D95" w:rsidRPr="00CE4D95" w:rsidRDefault="00CE4D95" w:rsidP="0049509C">
      <w:pPr>
        <w:pStyle w:val="ListParagraph"/>
        <w:numPr>
          <w:ilvl w:val="0"/>
          <w:numId w:val="79"/>
        </w:numPr>
        <w:ind w:left="720"/>
      </w:pPr>
      <w:r w:rsidRPr="00CE4D95">
        <w:t>Do you work with the auditees to ensure that proposed recommendations are practical and cost-effective?</w:t>
      </w:r>
    </w:p>
    <w:p w14:paraId="549D1409" w14:textId="77777777" w:rsidR="00CE4D95" w:rsidRPr="00CE4D95" w:rsidRDefault="00CE4D95" w:rsidP="00C1062C">
      <w:pPr>
        <w:spacing w:after="120"/>
        <w:rPr>
          <w:rFonts w:eastAsia="Calibri"/>
        </w:rPr>
      </w:pPr>
    </w:p>
    <w:p w14:paraId="29168413" w14:textId="77777777" w:rsidR="00CE4D95" w:rsidRPr="000A13C1" w:rsidRDefault="00CE4D95" w:rsidP="000A13C1">
      <w:pPr>
        <w:spacing w:after="0"/>
        <w:rPr>
          <w:b/>
        </w:rPr>
      </w:pPr>
      <w:r w:rsidRPr="000A13C1">
        <w:rPr>
          <w:b/>
        </w:rPr>
        <w:t>2400 Communicating Results</w:t>
      </w:r>
    </w:p>
    <w:p w14:paraId="5FD58878" w14:textId="77777777" w:rsidR="00CE4D95" w:rsidRPr="00CE4D95" w:rsidRDefault="00CE4D95" w:rsidP="0049509C">
      <w:pPr>
        <w:pStyle w:val="ListParagraph"/>
        <w:numPr>
          <w:ilvl w:val="0"/>
          <w:numId w:val="79"/>
        </w:numPr>
        <w:ind w:left="720"/>
      </w:pPr>
      <w:r w:rsidRPr="00CE4D95">
        <w:t>How is the reporting process performed, who is involved, and what approvals are required?</w:t>
      </w:r>
    </w:p>
    <w:p w14:paraId="1DE14CF2" w14:textId="77777777" w:rsidR="00CE4D95" w:rsidRPr="00CE4D95" w:rsidRDefault="00CE4D95" w:rsidP="0049509C">
      <w:pPr>
        <w:pStyle w:val="ListParagraph"/>
        <w:numPr>
          <w:ilvl w:val="0"/>
          <w:numId w:val="79"/>
        </w:numPr>
        <w:ind w:left="720"/>
      </w:pPr>
      <w:r w:rsidRPr="00CE4D95">
        <w:t>How do you ensure that internal audit reports are disseminated to the appropriate individuals?</w:t>
      </w:r>
    </w:p>
    <w:p w14:paraId="6751A239" w14:textId="77777777" w:rsidR="00CE4D95" w:rsidRPr="00CE4D95" w:rsidRDefault="00CE4D95" w:rsidP="00C1062C">
      <w:pPr>
        <w:spacing w:after="120"/>
        <w:rPr>
          <w:rFonts w:eastAsia="Calibri"/>
        </w:rPr>
      </w:pPr>
    </w:p>
    <w:p w14:paraId="41C95B65" w14:textId="77777777" w:rsidR="00CE4D95" w:rsidRPr="000A13C1" w:rsidRDefault="00CE4D95" w:rsidP="000A13C1">
      <w:pPr>
        <w:spacing w:after="0"/>
        <w:rPr>
          <w:b/>
        </w:rPr>
      </w:pPr>
      <w:r w:rsidRPr="000A13C1">
        <w:rPr>
          <w:b/>
        </w:rPr>
        <w:t>2500 Monitoring Progress</w:t>
      </w:r>
    </w:p>
    <w:p w14:paraId="64C400BD" w14:textId="77777777" w:rsidR="00CE4D95" w:rsidRPr="00CE4D95" w:rsidRDefault="00CE4D95" w:rsidP="0049509C">
      <w:pPr>
        <w:pStyle w:val="ListParagraph"/>
        <w:numPr>
          <w:ilvl w:val="0"/>
          <w:numId w:val="79"/>
        </w:numPr>
        <w:ind w:left="720"/>
      </w:pPr>
      <w:r w:rsidRPr="00CE4D95">
        <w:t>How do you monitor whether the issues identified in reports are resolved?</w:t>
      </w:r>
    </w:p>
    <w:p w14:paraId="4E5D44B3" w14:textId="77777777" w:rsidR="00CE4D95" w:rsidRPr="00CE4D95" w:rsidRDefault="00CE4D95" w:rsidP="00C1062C">
      <w:pPr>
        <w:spacing w:after="120"/>
        <w:rPr>
          <w:rFonts w:eastAsia="Calibri"/>
        </w:rPr>
      </w:pPr>
    </w:p>
    <w:p w14:paraId="6B217266" w14:textId="77777777" w:rsidR="00CE4D95" w:rsidRPr="000A13C1" w:rsidRDefault="00CE4D95" w:rsidP="000A13C1">
      <w:pPr>
        <w:spacing w:after="0"/>
        <w:rPr>
          <w:b/>
        </w:rPr>
      </w:pPr>
      <w:r w:rsidRPr="000A13C1">
        <w:rPr>
          <w:b/>
        </w:rPr>
        <w:t>2600 Resolution of Senior Management’s Acceptance of Risks</w:t>
      </w:r>
    </w:p>
    <w:p w14:paraId="7D2E980E" w14:textId="77777777" w:rsidR="008B010B" w:rsidRDefault="00CE4D95" w:rsidP="0049509C">
      <w:pPr>
        <w:pStyle w:val="ListParagraph"/>
        <w:numPr>
          <w:ilvl w:val="0"/>
          <w:numId w:val="79"/>
        </w:numPr>
        <w:ind w:left="720"/>
      </w:pPr>
      <w:r w:rsidRPr="00CE4D95">
        <w:t>Do you inform the board if you believe that senior management has accepted a level of residual risk that is unacceptable to the organization?</w:t>
      </w:r>
    </w:p>
    <w:p w14:paraId="7F8C4B97" w14:textId="77777777" w:rsidR="008B010B" w:rsidRDefault="008B010B" w:rsidP="00C1062C">
      <w:pPr>
        <w:spacing w:after="120"/>
      </w:pPr>
    </w:p>
    <w:p w14:paraId="443CDF75" w14:textId="77777777" w:rsidR="008B010B" w:rsidRPr="000A13C1" w:rsidRDefault="00CE4D95" w:rsidP="000A13C1">
      <w:pPr>
        <w:spacing w:after="0"/>
        <w:rPr>
          <w:b/>
        </w:rPr>
      </w:pPr>
      <w:r w:rsidRPr="000A13C1">
        <w:rPr>
          <w:b/>
        </w:rPr>
        <w:t xml:space="preserve">General </w:t>
      </w:r>
      <w:r w:rsidRPr="000A13C1">
        <w:rPr>
          <w:b/>
          <w:spacing w:val="-2"/>
        </w:rPr>
        <w:t>Q</w:t>
      </w:r>
      <w:r w:rsidRPr="000A13C1">
        <w:rPr>
          <w:b/>
        </w:rPr>
        <w:t>uesti</w:t>
      </w:r>
      <w:r w:rsidRPr="000A13C1">
        <w:rPr>
          <w:b/>
          <w:spacing w:val="-1"/>
        </w:rPr>
        <w:t>o</w:t>
      </w:r>
      <w:r w:rsidRPr="000A13C1">
        <w:rPr>
          <w:b/>
        </w:rPr>
        <w:t>ns</w:t>
      </w:r>
    </w:p>
    <w:p w14:paraId="6E55723A" w14:textId="77777777" w:rsidR="005E5203" w:rsidRPr="008B010B" w:rsidRDefault="00CE4D95" w:rsidP="0049509C">
      <w:pPr>
        <w:pStyle w:val="ListParagraph"/>
        <w:numPr>
          <w:ilvl w:val="0"/>
          <w:numId w:val="79"/>
        </w:numPr>
        <w:ind w:left="720"/>
      </w:pPr>
      <w:r w:rsidRPr="00CE4D95">
        <w:t>What changes would you make to Internal Audit, if any?</w:t>
      </w:r>
    </w:p>
    <w:p w14:paraId="5F0C1C65" w14:textId="77777777" w:rsidR="008B010B" w:rsidRDefault="008B010B">
      <w:pPr>
        <w:rPr>
          <w:rFonts w:eastAsia="Georgia" w:cs="Arial"/>
        </w:rPr>
      </w:pPr>
      <w:r>
        <w:rPr>
          <w:rFonts w:eastAsia="Georgia" w:cs="Arial"/>
        </w:rPr>
        <w:br w:type="page"/>
      </w:r>
    </w:p>
    <w:p w14:paraId="6EAA3C4F" w14:textId="77777777" w:rsidR="008B010B" w:rsidRPr="008B010B" w:rsidRDefault="008B010B" w:rsidP="008B010B">
      <w:pPr>
        <w:widowControl w:val="0"/>
        <w:tabs>
          <w:tab w:val="left" w:pos="820"/>
        </w:tabs>
        <w:spacing w:after="0" w:line="260" w:lineRule="exact"/>
        <w:rPr>
          <w:rFonts w:eastAsia="Georgia" w:cs="Arial"/>
        </w:rPr>
      </w:pPr>
    </w:p>
    <w:p w14:paraId="13D898F0" w14:textId="77777777" w:rsidR="005E5203" w:rsidRDefault="005E5203" w:rsidP="005E5203">
      <w:pPr>
        <w:pStyle w:val="Subchapter"/>
      </w:pPr>
      <w:bookmarkStart w:id="38" w:name="_Toc474238895"/>
      <w:r>
        <w:t>Internal Audit Staff</w:t>
      </w:r>
      <w:r w:rsidR="008B010B">
        <w:t xml:space="preserve"> Interview Questionnaire</w:t>
      </w:r>
      <w:bookmarkEnd w:id="38"/>
    </w:p>
    <w:p w14:paraId="776FFAF0" w14:textId="77777777" w:rsidR="008B010B" w:rsidRPr="008B010B" w:rsidRDefault="00FA51DC" w:rsidP="00FA51DC">
      <w:pPr>
        <w:widowControl w:val="0"/>
        <w:spacing w:after="0" w:line="240" w:lineRule="auto"/>
        <w:ind w:left="2"/>
        <w:jc w:val="center"/>
        <w:rPr>
          <w:rFonts w:eastAsia="Georgia" w:cs="Arial"/>
        </w:rPr>
      </w:pPr>
      <w:r w:rsidRPr="008B010B">
        <w:rPr>
          <w:rFonts w:eastAsia="Georgia" w:cs="Arial"/>
          <w:b/>
          <w:bCs/>
        </w:rPr>
        <w:t>Inter</w:t>
      </w:r>
      <w:r w:rsidRPr="008B010B">
        <w:rPr>
          <w:rFonts w:eastAsia="Georgia" w:cs="Arial"/>
          <w:b/>
          <w:bCs/>
          <w:spacing w:val="-2"/>
        </w:rPr>
        <w:t>v</w:t>
      </w:r>
      <w:r w:rsidRPr="008B010B">
        <w:rPr>
          <w:rFonts w:eastAsia="Georgia" w:cs="Arial"/>
          <w:b/>
          <w:bCs/>
          <w:spacing w:val="-1"/>
        </w:rPr>
        <w:t>i</w:t>
      </w:r>
      <w:r w:rsidRPr="008B010B">
        <w:rPr>
          <w:rFonts w:eastAsia="Georgia" w:cs="Arial"/>
          <w:b/>
          <w:bCs/>
        </w:rPr>
        <w:t>ew</w:t>
      </w:r>
      <w:r w:rsidRPr="008B010B">
        <w:rPr>
          <w:rFonts w:eastAsia="Georgia" w:cs="Arial"/>
          <w:b/>
          <w:bCs/>
          <w:spacing w:val="-1"/>
        </w:rPr>
        <w:t xml:space="preserve"> </w:t>
      </w:r>
      <w:r w:rsidRPr="008B010B">
        <w:rPr>
          <w:rFonts w:eastAsia="Georgia" w:cs="Arial"/>
          <w:b/>
          <w:bCs/>
        </w:rPr>
        <w:t>Qu</w:t>
      </w:r>
      <w:r w:rsidRPr="008B010B">
        <w:rPr>
          <w:rFonts w:eastAsia="Georgia" w:cs="Arial"/>
          <w:b/>
          <w:bCs/>
          <w:spacing w:val="-1"/>
        </w:rPr>
        <w:t>es</w:t>
      </w:r>
      <w:r w:rsidRPr="008B010B">
        <w:rPr>
          <w:rFonts w:eastAsia="Georgia" w:cs="Arial"/>
          <w:b/>
          <w:bCs/>
        </w:rPr>
        <w:t>tion</w:t>
      </w:r>
      <w:r w:rsidRPr="008B010B">
        <w:rPr>
          <w:rFonts w:eastAsia="Georgia" w:cs="Arial"/>
          <w:b/>
          <w:bCs/>
          <w:spacing w:val="-1"/>
        </w:rPr>
        <w:t>n</w:t>
      </w:r>
      <w:r w:rsidRPr="008B010B">
        <w:rPr>
          <w:rFonts w:eastAsia="Georgia" w:cs="Arial"/>
          <w:b/>
          <w:bCs/>
        </w:rPr>
        <w:t>a</w:t>
      </w:r>
      <w:r w:rsidRPr="008B010B">
        <w:rPr>
          <w:rFonts w:eastAsia="Georgia" w:cs="Arial"/>
          <w:b/>
          <w:bCs/>
          <w:spacing w:val="-2"/>
        </w:rPr>
        <w:t>i</w:t>
      </w:r>
      <w:r w:rsidRPr="008B010B">
        <w:rPr>
          <w:rFonts w:eastAsia="Georgia" w:cs="Arial"/>
          <w:b/>
          <w:bCs/>
        </w:rPr>
        <w:t>re</w:t>
      </w:r>
    </w:p>
    <w:p w14:paraId="1DFABB88" w14:textId="77777777" w:rsidR="008B010B" w:rsidRDefault="00FA51DC" w:rsidP="00FA51DC">
      <w:pPr>
        <w:widowControl w:val="0"/>
        <w:spacing w:after="0" w:line="240" w:lineRule="auto"/>
        <w:ind w:left="2"/>
        <w:jc w:val="center"/>
        <w:rPr>
          <w:rFonts w:eastAsia="Georgia" w:cs="Arial"/>
          <w:b/>
          <w:bCs/>
        </w:rPr>
      </w:pPr>
      <w:r w:rsidRPr="008B010B">
        <w:rPr>
          <w:rFonts w:eastAsia="Georgia" w:cs="Arial"/>
          <w:b/>
          <w:bCs/>
        </w:rPr>
        <w:t>Internal</w:t>
      </w:r>
      <w:r w:rsidRPr="008B010B">
        <w:rPr>
          <w:rFonts w:eastAsia="Georgia" w:cs="Arial"/>
          <w:b/>
          <w:bCs/>
          <w:spacing w:val="-1"/>
        </w:rPr>
        <w:t xml:space="preserve"> </w:t>
      </w:r>
      <w:r w:rsidRPr="008B010B">
        <w:rPr>
          <w:rFonts w:eastAsia="Georgia" w:cs="Arial"/>
          <w:b/>
          <w:bCs/>
        </w:rPr>
        <w:t>Audit</w:t>
      </w:r>
      <w:r w:rsidRPr="008B010B">
        <w:rPr>
          <w:rFonts w:eastAsia="Georgia" w:cs="Arial"/>
          <w:b/>
          <w:bCs/>
          <w:spacing w:val="-2"/>
        </w:rPr>
        <w:t xml:space="preserve"> </w:t>
      </w:r>
      <w:r w:rsidRPr="008B010B">
        <w:rPr>
          <w:rFonts w:eastAsia="Georgia" w:cs="Arial"/>
          <w:b/>
          <w:bCs/>
        </w:rPr>
        <w:t>Staff</w:t>
      </w:r>
    </w:p>
    <w:p w14:paraId="36F90B13" w14:textId="77777777" w:rsidR="00FA51DC" w:rsidRDefault="00FA51DC" w:rsidP="00FA51DC">
      <w:pPr>
        <w:widowControl w:val="0"/>
        <w:spacing w:after="0" w:line="240" w:lineRule="auto"/>
        <w:ind w:left="2"/>
        <w:jc w:val="center"/>
        <w:rPr>
          <w:rFonts w:eastAsia="Georgia" w:cs="Arial"/>
          <w:b/>
          <w:bCs/>
        </w:rPr>
      </w:pPr>
    </w:p>
    <w:p w14:paraId="0B2ABA5D" w14:textId="77777777" w:rsidR="00FA51DC" w:rsidRPr="00CE4D95" w:rsidRDefault="00FA51DC" w:rsidP="00FA51DC">
      <w:pPr>
        <w:widowControl w:val="0"/>
        <w:spacing w:before="2" w:after="0" w:line="260" w:lineRule="exact"/>
        <w:rPr>
          <w:rFonts w:eastAsia="Calibri" w:cs="Arial"/>
        </w:rPr>
      </w:pPr>
    </w:p>
    <w:p w14:paraId="013C28D4" w14:textId="77777777" w:rsidR="00FA51DC" w:rsidRDefault="00FA51DC" w:rsidP="00FA51DC">
      <w:pPr>
        <w:widowControl w:val="0"/>
        <w:tabs>
          <w:tab w:val="left" w:pos="4772"/>
          <w:tab w:val="left" w:pos="8299"/>
        </w:tabs>
        <w:spacing w:after="0" w:line="240" w:lineRule="auto"/>
        <w:rPr>
          <w:rFonts w:eastAsia="Georgia" w:cs="Arial"/>
          <w:u w:val="single" w:color="000000"/>
        </w:rPr>
      </w:pPr>
      <w:r w:rsidRPr="00CE4D95">
        <w:rPr>
          <w:rFonts w:eastAsia="Georgia" w:cs="Arial"/>
        </w:rPr>
        <w:t>Person</w:t>
      </w:r>
      <w:r w:rsidRPr="00CE4D95">
        <w:rPr>
          <w:rFonts w:eastAsia="Georgia" w:cs="Arial"/>
          <w:spacing w:val="-1"/>
        </w:rPr>
        <w:t xml:space="preserve"> </w:t>
      </w:r>
      <w:r w:rsidRPr="00CE4D95">
        <w:rPr>
          <w:rFonts w:eastAsia="Georgia" w:cs="Arial"/>
        </w:rPr>
        <w:t>In</w:t>
      </w:r>
      <w:r w:rsidRPr="00CE4D95">
        <w:rPr>
          <w:rFonts w:eastAsia="Georgia" w:cs="Arial"/>
          <w:spacing w:val="-1"/>
        </w:rPr>
        <w:t>te</w:t>
      </w:r>
      <w:r w:rsidRPr="00CE4D95">
        <w:rPr>
          <w:rFonts w:eastAsia="Georgia" w:cs="Arial"/>
        </w:rPr>
        <w:t>rvie</w:t>
      </w:r>
      <w:r w:rsidRPr="00CE4D95">
        <w:rPr>
          <w:rFonts w:eastAsia="Georgia" w:cs="Arial"/>
          <w:spacing w:val="-1"/>
        </w:rPr>
        <w:t>w</w:t>
      </w:r>
      <w:r w:rsidRPr="00CE4D95">
        <w:rPr>
          <w:rFonts w:eastAsia="Georgia" w:cs="Arial"/>
        </w:rPr>
        <w:t>ed:</w:t>
      </w:r>
      <w:r w:rsidRPr="00CE4D95">
        <w:rPr>
          <w:rFonts w:eastAsia="Georgia" w:cs="Arial"/>
          <w:u w:val="single" w:color="000000"/>
        </w:rPr>
        <w:tab/>
      </w:r>
      <w:r w:rsidRPr="00CE4D95">
        <w:rPr>
          <w:rFonts w:eastAsia="Georgia" w:cs="Arial"/>
        </w:rPr>
        <w:t xml:space="preserve">Date:  </w:t>
      </w:r>
      <w:r w:rsidRPr="00CE4D95">
        <w:rPr>
          <w:rFonts w:eastAsia="Georgia" w:cs="Arial"/>
          <w:u w:val="single" w:color="000000"/>
        </w:rPr>
        <w:t xml:space="preserve"> </w:t>
      </w:r>
      <w:r w:rsidRPr="00CE4D95">
        <w:rPr>
          <w:rFonts w:eastAsia="Georgia" w:cs="Arial"/>
          <w:u w:val="single" w:color="000000"/>
        </w:rPr>
        <w:tab/>
      </w:r>
    </w:p>
    <w:p w14:paraId="7BF6F27A" w14:textId="77777777" w:rsidR="00FA51DC" w:rsidRDefault="00FA51DC" w:rsidP="00FA51DC">
      <w:pPr>
        <w:widowControl w:val="0"/>
        <w:tabs>
          <w:tab w:val="left" w:pos="4772"/>
          <w:tab w:val="left" w:pos="8299"/>
        </w:tabs>
        <w:spacing w:after="0" w:line="240" w:lineRule="auto"/>
        <w:rPr>
          <w:rFonts w:eastAsia="Georgia" w:cs="Arial"/>
        </w:rPr>
      </w:pPr>
    </w:p>
    <w:p w14:paraId="4BC12BA1" w14:textId="77777777" w:rsidR="00FA51DC" w:rsidRPr="00CE4D95" w:rsidRDefault="00FA51DC" w:rsidP="00FA51DC">
      <w:pPr>
        <w:widowControl w:val="0"/>
        <w:tabs>
          <w:tab w:val="left" w:pos="4772"/>
          <w:tab w:val="left" w:pos="8299"/>
        </w:tabs>
        <w:spacing w:after="0" w:line="240" w:lineRule="auto"/>
        <w:rPr>
          <w:rFonts w:eastAsia="Georgia" w:cs="Arial"/>
        </w:rPr>
      </w:pPr>
    </w:p>
    <w:p w14:paraId="4CB3A7DD" w14:textId="77777777" w:rsidR="008B010B" w:rsidRPr="00FA51DC" w:rsidRDefault="008B010B" w:rsidP="00FA51DC">
      <w:pPr>
        <w:spacing w:after="0"/>
        <w:rPr>
          <w:b/>
        </w:rPr>
      </w:pPr>
      <w:r w:rsidRPr="00FA51DC">
        <w:rPr>
          <w:b/>
        </w:rPr>
        <w:t>IIA Code</w:t>
      </w:r>
      <w:r w:rsidRPr="00FA51DC">
        <w:rPr>
          <w:b/>
          <w:spacing w:val="-3"/>
        </w:rPr>
        <w:t xml:space="preserve"> </w:t>
      </w:r>
      <w:r w:rsidRPr="00FA51DC">
        <w:rPr>
          <w:b/>
        </w:rPr>
        <w:t xml:space="preserve">of </w:t>
      </w:r>
      <w:r w:rsidRPr="00FA51DC">
        <w:rPr>
          <w:b/>
          <w:spacing w:val="-1"/>
        </w:rPr>
        <w:t>E</w:t>
      </w:r>
      <w:r w:rsidRPr="00FA51DC">
        <w:rPr>
          <w:b/>
        </w:rPr>
        <w:t>thics</w:t>
      </w:r>
    </w:p>
    <w:p w14:paraId="233BA41A" w14:textId="77777777" w:rsidR="008B010B" w:rsidRPr="008B010B" w:rsidRDefault="008B010B" w:rsidP="0049509C">
      <w:pPr>
        <w:pStyle w:val="ListParagraph"/>
        <w:numPr>
          <w:ilvl w:val="0"/>
          <w:numId w:val="80"/>
        </w:numPr>
      </w:pPr>
      <w:r w:rsidRPr="008B010B">
        <w:t>In</w:t>
      </w:r>
      <w:r w:rsidRPr="00FA51DC">
        <w:rPr>
          <w:spacing w:val="-1"/>
        </w:rPr>
        <w:t xml:space="preserve"> </w:t>
      </w:r>
      <w:r w:rsidRPr="008B010B">
        <w:t>what</w:t>
      </w:r>
      <w:r w:rsidRPr="00FA51DC">
        <w:rPr>
          <w:spacing w:val="-2"/>
        </w:rPr>
        <w:t xml:space="preserve"> </w:t>
      </w:r>
      <w:r w:rsidRPr="008B010B">
        <w:t>ways</w:t>
      </w:r>
      <w:r w:rsidRPr="00FA51DC">
        <w:rPr>
          <w:spacing w:val="-1"/>
        </w:rPr>
        <w:t xml:space="preserve"> </w:t>
      </w:r>
      <w:r w:rsidRPr="008B010B">
        <w:t>d</w:t>
      </w:r>
      <w:r w:rsidRPr="00FA51DC">
        <w:rPr>
          <w:spacing w:val="-1"/>
        </w:rPr>
        <w:t>o</w:t>
      </w:r>
      <w:r w:rsidRPr="008B010B">
        <w:t>es</w:t>
      </w:r>
      <w:r w:rsidRPr="00FA51DC">
        <w:rPr>
          <w:spacing w:val="-1"/>
        </w:rPr>
        <w:t xml:space="preserve"> </w:t>
      </w:r>
      <w:r w:rsidRPr="008B010B">
        <w:t>Int</w:t>
      </w:r>
      <w:r w:rsidRPr="00FA51DC">
        <w:rPr>
          <w:spacing w:val="-2"/>
        </w:rPr>
        <w:t>e</w:t>
      </w:r>
      <w:r w:rsidRPr="008B010B">
        <w:t>rnal Au</w:t>
      </w:r>
      <w:r w:rsidRPr="00FA51DC">
        <w:rPr>
          <w:spacing w:val="-1"/>
        </w:rPr>
        <w:t>d</w:t>
      </w:r>
      <w:r w:rsidRPr="008B010B">
        <w:t>it</w:t>
      </w:r>
      <w:r w:rsidRPr="00FA51DC">
        <w:rPr>
          <w:spacing w:val="-1"/>
        </w:rPr>
        <w:t xml:space="preserve"> </w:t>
      </w:r>
      <w:r w:rsidRPr="008B010B">
        <w:t>demonst</w:t>
      </w:r>
      <w:r w:rsidRPr="00FA51DC">
        <w:rPr>
          <w:spacing w:val="-2"/>
        </w:rPr>
        <w:t>r</w:t>
      </w:r>
      <w:r w:rsidRPr="008B010B">
        <w:t>ate</w:t>
      </w:r>
      <w:r w:rsidRPr="00FA51DC">
        <w:rPr>
          <w:spacing w:val="-2"/>
        </w:rPr>
        <w:t xml:space="preserve"> </w:t>
      </w:r>
      <w:r w:rsidRPr="008B010B">
        <w:t>and</w:t>
      </w:r>
      <w:r w:rsidRPr="00FA51DC">
        <w:rPr>
          <w:spacing w:val="-1"/>
        </w:rPr>
        <w:t xml:space="preserve"> </w:t>
      </w:r>
      <w:r w:rsidRPr="008B010B">
        <w:t>promo</w:t>
      </w:r>
      <w:r w:rsidRPr="00FA51DC">
        <w:rPr>
          <w:spacing w:val="-1"/>
        </w:rPr>
        <w:t>t</w:t>
      </w:r>
      <w:r w:rsidRPr="008B010B">
        <w:t>e ethical</w:t>
      </w:r>
      <w:r w:rsidRPr="00FA51DC">
        <w:rPr>
          <w:spacing w:val="-2"/>
        </w:rPr>
        <w:t xml:space="preserve"> </w:t>
      </w:r>
      <w:r w:rsidRPr="008B010B">
        <w:t>behavi</w:t>
      </w:r>
      <w:r w:rsidRPr="00FA51DC">
        <w:rPr>
          <w:spacing w:val="-2"/>
        </w:rPr>
        <w:t>o</w:t>
      </w:r>
      <w:r w:rsidRPr="008B010B">
        <w:t>r?</w:t>
      </w:r>
    </w:p>
    <w:p w14:paraId="4213329E" w14:textId="77777777" w:rsidR="008B010B" w:rsidRPr="008B010B" w:rsidRDefault="008B010B" w:rsidP="00FA51DC">
      <w:pPr>
        <w:spacing w:after="0"/>
        <w:rPr>
          <w:rFonts w:eastAsia="Calibri"/>
        </w:rPr>
      </w:pPr>
    </w:p>
    <w:p w14:paraId="7589A193" w14:textId="77777777" w:rsidR="008B010B" w:rsidRPr="00FA51DC" w:rsidRDefault="008B010B" w:rsidP="00FA51DC">
      <w:pPr>
        <w:spacing w:after="0"/>
        <w:rPr>
          <w:b/>
        </w:rPr>
      </w:pPr>
      <w:r w:rsidRPr="00FA51DC">
        <w:rPr>
          <w:b/>
        </w:rPr>
        <w:t>1000</w:t>
      </w:r>
      <w:r w:rsidRPr="00FA51DC">
        <w:rPr>
          <w:b/>
          <w:spacing w:val="-1"/>
        </w:rPr>
        <w:t xml:space="preserve"> </w:t>
      </w:r>
      <w:r w:rsidRPr="00FA51DC">
        <w:rPr>
          <w:b/>
        </w:rPr>
        <w:t>P</w:t>
      </w:r>
      <w:r w:rsidRPr="00FA51DC">
        <w:rPr>
          <w:b/>
          <w:spacing w:val="-1"/>
        </w:rPr>
        <w:t>ur</w:t>
      </w:r>
      <w:r w:rsidRPr="00FA51DC">
        <w:rPr>
          <w:b/>
        </w:rPr>
        <w:t>po</w:t>
      </w:r>
      <w:r w:rsidRPr="00FA51DC">
        <w:rPr>
          <w:b/>
          <w:spacing w:val="-1"/>
        </w:rPr>
        <w:t>s</w:t>
      </w:r>
      <w:r w:rsidRPr="00FA51DC">
        <w:rPr>
          <w:b/>
        </w:rPr>
        <w:t>e, Authori</w:t>
      </w:r>
      <w:r w:rsidRPr="00FA51DC">
        <w:rPr>
          <w:b/>
          <w:spacing w:val="-2"/>
        </w:rPr>
        <w:t>t</w:t>
      </w:r>
      <w:r w:rsidRPr="00FA51DC">
        <w:rPr>
          <w:b/>
        </w:rPr>
        <w:t>y, a</w:t>
      </w:r>
      <w:r w:rsidRPr="00FA51DC">
        <w:rPr>
          <w:b/>
          <w:spacing w:val="-2"/>
        </w:rPr>
        <w:t>n</w:t>
      </w:r>
      <w:r w:rsidRPr="00FA51DC">
        <w:rPr>
          <w:b/>
        </w:rPr>
        <w:t>d Res</w:t>
      </w:r>
      <w:r w:rsidRPr="00FA51DC">
        <w:rPr>
          <w:b/>
          <w:spacing w:val="-1"/>
        </w:rPr>
        <w:t>p</w:t>
      </w:r>
      <w:r w:rsidRPr="00FA51DC">
        <w:rPr>
          <w:b/>
        </w:rPr>
        <w:t>o</w:t>
      </w:r>
      <w:r w:rsidRPr="00FA51DC">
        <w:rPr>
          <w:b/>
          <w:spacing w:val="-1"/>
        </w:rPr>
        <w:t>n</w:t>
      </w:r>
      <w:r w:rsidRPr="00FA51DC">
        <w:rPr>
          <w:b/>
        </w:rPr>
        <w:t>sibili</w:t>
      </w:r>
      <w:r w:rsidRPr="00FA51DC">
        <w:rPr>
          <w:b/>
          <w:spacing w:val="-1"/>
        </w:rPr>
        <w:t>t</w:t>
      </w:r>
      <w:r w:rsidRPr="00FA51DC">
        <w:rPr>
          <w:b/>
        </w:rPr>
        <w:t>y</w:t>
      </w:r>
    </w:p>
    <w:p w14:paraId="3C087DDD" w14:textId="77777777" w:rsidR="008B010B" w:rsidRPr="008B010B" w:rsidRDefault="008B010B" w:rsidP="0049509C">
      <w:pPr>
        <w:pStyle w:val="ListParagraph"/>
        <w:numPr>
          <w:ilvl w:val="0"/>
          <w:numId w:val="80"/>
        </w:numPr>
      </w:pPr>
      <w:r w:rsidRPr="008B010B">
        <w:t xml:space="preserve">What </w:t>
      </w:r>
      <w:r w:rsidRPr="00FA51DC">
        <w:rPr>
          <w:spacing w:val="-1"/>
        </w:rPr>
        <w:t>d</w:t>
      </w:r>
      <w:r w:rsidRPr="008B010B">
        <w:t>o</w:t>
      </w:r>
      <w:r w:rsidRPr="00FA51DC">
        <w:rPr>
          <w:spacing w:val="-1"/>
        </w:rPr>
        <w:t xml:space="preserve"> </w:t>
      </w:r>
      <w:r w:rsidRPr="008B010B">
        <w:t>you</w:t>
      </w:r>
      <w:r w:rsidRPr="00FA51DC">
        <w:rPr>
          <w:spacing w:val="-1"/>
        </w:rPr>
        <w:t xml:space="preserve"> </w:t>
      </w:r>
      <w:r w:rsidRPr="008B010B">
        <w:t>consider the</w:t>
      </w:r>
      <w:r w:rsidRPr="00FA51DC">
        <w:rPr>
          <w:spacing w:val="-1"/>
        </w:rPr>
        <w:t xml:space="preserve"> </w:t>
      </w:r>
      <w:r w:rsidRPr="008B010B">
        <w:t>m</w:t>
      </w:r>
      <w:r w:rsidRPr="00FA51DC">
        <w:rPr>
          <w:spacing w:val="-1"/>
        </w:rPr>
        <w:t>i</w:t>
      </w:r>
      <w:r w:rsidRPr="008B010B">
        <w:t>ssion</w:t>
      </w:r>
      <w:r w:rsidRPr="00FA51DC">
        <w:rPr>
          <w:spacing w:val="-2"/>
        </w:rPr>
        <w:t xml:space="preserve"> </w:t>
      </w:r>
      <w:r w:rsidRPr="008B010B">
        <w:t>of i</w:t>
      </w:r>
      <w:r w:rsidRPr="00FA51DC">
        <w:rPr>
          <w:spacing w:val="-2"/>
        </w:rPr>
        <w:t>n</w:t>
      </w:r>
      <w:r w:rsidRPr="008B010B">
        <w:t>ternal</w:t>
      </w:r>
      <w:r w:rsidRPr="00FA51DC">
        <w:rPr>
          <w:spacing w:val="-2"/>
        </w:rPr>
        <w:t xml:space="preserve"> </w:t>
      </w:r>
      <w:r w:rsidRPr="008B010B">
        <w:t>aud</w:t>
      </w:r>
      <w:r w:rsidRPr="00FA51DC">
        <w:rPr>
          <w:spacing w:val="-1"/>
        </w:rPr>
        <w:t>i</w:t>
      </w:r>
      <w:r w:rsidRPr="008B010B">
        <w:t>t?</w:t>
      </w:r>
    </w:p>
    <w:p w14:paraId="2CD14BB2" w14:textId="77777777" w:rsidR="008B010B" w:rsidRPr="008B010B" w:rsidRDefault="008B010B" w:rsidP="0049509C">
      <w:pPr>
        <w:pStyle w:val="ListParagraph"/>
        <w:numPr>
          <w:ilvl w:val="0"/>
          <w:numId w:val="80"/>
        </w:numPr>
      </w:pPr>
      <w:r w:rsidRPr="008B010B">
        <w:t>Do</w:t>
      </w:r>
      <w:r w:rsidRPr="00FA51DC">
        <w:rPr>
          <w:spacing w:val="-1"/>
        </w:rPr>
        <w:t xml:space="preserve"> </w:t>
      </w:r>
      <w:r w:rsidRPr="008B010B">
        <w:t>you</w:t>
      </w:r>
      <w:r w:rsidRPr="00FA51DC">
        <w:rPr>
          <w:spacing w:val="-1"/>
        </w:rPr>
        <w:t xml:space="preserve"> </w:t>
      </w:r>
      <w:r w:rsidRPr="008B010B">
        <w:t>thi</w:t>
      </w:r>
      <w:r w:rsidRPr="00FA51DC">
        <w:rPr>
          <w:spacing w:val="-3"/>
        </w:rPr>
        <w:t>n</w:t>
      </w:r>
      <w:r w:rsidRPr="008B010B">
        <w:t>k In</w:t>
      </w:r>
      <w:r w:rsidRPr="00FA51DC">
        <w:rPr>
          <w:spacing w:val="-1"/>
        </w:rPr>
        <w:t>t</w:t>
      </w:r>
      <w:r w:rsidRPr="008B010B">
        <w:t xml:space="preserve">ernal </w:t>
      </w:r>
      <w:r w:rsidRPr="00FA51DC">
        <w:rPr>
          <w:spacing w:val="-1"/>
        </w:rPr>
        <w:t>A</w:t>
      </w:r>
      <w:r w:rsidRPr="008B010B">
        <w:t>u</w:t>
      </w:r>
      <w:r w:rsidRPr="00FA51DC">
        <w:rPr>
          <w:spacing w:val="-1"/>
        </w:rPr>
        <w:t>d</w:t>
      </w:r>
      <w:r w:rsidRPr="008B010B">
        <w:t>it</w:t>
      </w:r>
      <w:r w:rsidRPr="00FA51DC">
        <w:rPr>
          <w:spacing w:val="-1"/>
        </w:rPr>
        <w:t xml:space="preserve"> </w:t>
      </w:r>
      <w:r w:rsidRPr="008B010B">
        <w:t>has the</w:t>
      </w:r>
      <w:r w:rsidRPr="00FA51DC">
        <w:rPr>
          <w:spacing w:val="-1"/>
        </w:rPr>
        <w:t xml:space="preserve"> </w:t>
      </w:r>
      <w:r w:rsidRPr="008B010B">
        <w:t>ap</w:t>
      </w:r>
      <w:r w:rsidRPr="00FA51DC">
        <w:rPr>
          <w:spacing w:val="-1"/>
        </w:rPr>
        <w:t>p</w:t>
      </w:r>
      <w:r w:rsidRPr="008B010B">
        <w:t>ropr</w:t>
      </w:r>
      <w:r w:rsidRPr="00FA51DC">
        <w:rPr>
          <w:spacing w:val="-1"/>
        </w:rPr>
        <w:t>i</w:t>
      </w:r>
      <w:r w:rsidRPr="008B010B">
        <w:t>a</w:t>
      </w:r>
      <w:r w:rsidRPr="00FA51DC">
        <w:rPr>
          <w:spacing w:val="1"/>
        </w:rPr>
        <w:t>t</w:t>
      </w:r>
      <w:r w:rsidRPr="008B010B">
        <w:t>e auth</w:t>
      </w:r>
      <w:r w:rsidRPr="00FA51DC">
        <w:rPr>
          <w:spacing w:val="-1"/>
        </w:rPr>
        <w:t>o</w:t>
      </w:r>
      <w:r w:rsidRPr="008B010B">
        <w:t>rity</w:t>
      </w:r>
      <w:r w:rsidRPr="00FA51DC">
        <w:rPr>
          <w:spacing w:val="-2"/>
        </w:rPr>
        <w:t xml:space="preserve"> </w:t>
      </w:r>
      <w:r w:rsidRPr="008B010B">
        <w:t>to ca</w:t>
      </w:r>
      <w:r w:rsidRPr="00FA51DC">
        <w:rPr>
          <w:spacing w:val="-1"/>
        </w:rPr>
        <w:t>r</w:t>
      </w:r>
      <w:r w:rsidRPr="008B010B">
        <w:t>ry</w:t>
      </w:r>
      <w:r w:rsidRPr="00FA51DC">
        <w:rPr>
          <w:spacing w:val="-1"/>
        </w:rPr>
        <w:t xml:space="preserve"> </w:t>
      </w:r>
      <w:r w:rsidRPr="008B010B">
        <w:t xml:space="preserve">out </w:t>
      </w:r>
      <w:r w:rsidRPr="00FA51DC">
        <w:rPr>
          <w:spacing w:val="-1"/>
        </w:rPr>
        <w:t>i</w:t>
      </w:r>
      <w:r w:rsidRPr="008B010B">
        <w:t>ts mission?</w:t>
      </w:r>
    </w:p>
    <w:p w14:paraId="7451BF48" w14:textId="77777777" w:rsidR="008B010B" w:rsidRPr="008B010B" w:rsidRDefault="008B010B" w:rsidP="0049509C">
      <w:pPr>
        <w:pStyle w:val="ListParagraph"/>
        <w:numPr>
          <w:ilvl w:val="0"/>
          <w:numId w:val="80"/>
        </w:numPr>
      </w:pPr>
      <w:r w:rsidRPr="008B010B">
        <w:t>Do</w:t>
      </w:r>
      <w:r w:rsidRPr="00FA51DC">
        <w:rPr>
          <w:spacing w:val="-1"/>
        </w:rPr>
        <w:t xml:space="preserve"> </w:t>
      </w:r>
      <w:r w:rsidRPr="008B010B">
        <w:t>you</w:t>
      </w:r>
      <w:r w:rsidRPr="00FA51DC">
        <w:rPr>
          <w:spacing w:val="-1"/>
        </w:rPr>
        <w:t xml:space="preserve"> </w:t>
      </w:r>
      <w:r w:rsidRPr="008B010B">
        <w:t>thi</w:t>
      </w:r>
      <w:r w:rsidRPr="00FA51DC">
        <w:rPr>
          <w:spacing w:val="-3"/>
        </w:rPr>
        <w:t>n</w:t>
      </w:r>
      <w:r w:rsidRPr="008B010B">
        <w:t>k the</w:t>
      </w:r>
      <w:r w:rsidRPr="00FA51DC">
        <w:rPr>
          <w:spacing w:val="-1"/>
        </w:rPr>
        <w:t xml:space="preserve"> </w:t>
      </w:r>
      <w:r w:rsidRPr="008B010B">
        <w:t>i</w:t>
      </w:r>
      <w:r w:rsidRPr="00FA51DC">
        <w:rPr>
          <w:spacing w:val="-2"/>
        </w:rPr>
        <w:t>n</w:t>
      </w:r>
      <w:r w:rsidRPr="008B010B">
        <w:t>ter</w:t>
      </w:r>
      <w:r w:rsidRPr="00FA51DC">
        <w:rPr>
          <w:spacing w:val="-2"/>
        </w:rPr>
        <w:t>n</w:t>
      </w:r>
      <w:r w:rsidRPr="008B010B">
        <w:t>al aud</w:t>
      </w:r>
      <w:r w:rsidRPr="00FA51DC">
        <w:rPr>
          <w:spacing w:val="-1"/>
        </w:rPr>
        <w:t>i</w:t>
      </w:r>
      <w:r w:rsidRPr="008B010B">
        <w:t xml:space="preserve">t </w:t>
      </w:r>
      <w:r w:rsidRPr="00FA51DC">
        <w:rPr>
          <w:spacing w:val="-1"/>
        </w:rPr>
        <w:t>c</w:t>
      </w:r>
      <w:r w:rsidRPr="008B010B">
        <w:t>over</w:t>
      </w:r>
      <w:r w:rsidRPr="00FA51DC">
        <w:rPr>
          <w:spacing w:val="-1"/>
        </w:rPr>
        <w:t>a</w:t>
      </w:r>
      <w:r w:rsidRPr="008B010B">
        <w:t>ge, i</w:t>
      </w:r>
      <w:r w:rsidRPr="00FA51DC">
        <w:rPr>
          <w:spacing w:val="-2"/>
        </w:rPr>
        <w:t>n</w:t>
      </w:r>
      <w:r w:rsidRPr="008B010B">
        <w:t>cl</w:t>
      </w:r>
      <w:r w:rsidRPr="00FA51DC">
        <w:rPr>
          <w:spacing w:val="-2"/>
        </w:rPr>
        <w:t>u</w:t>
      </w:r>
      <w:r w:rsidRPr="008B010B">
        <w:t>di</w:t>
      </w:r>
      <w:r w:rsidRPr="00FA51DC">
        <w:rPr>
          <w:spacing w:val="-2"/>
        </w:rPr>
        <w:t>n</w:t>
      </w:r>
      <w:r w:rsidRPr="008B010B">
        <w:t>g i</w:t>
      </w:r>
      <w:r w:rsidRPr="00FA51DC">
        <w:rPr>
          <w:spacing w:val="-1"/>
        </w:rPr>
        <w:t>n</w:t>
      </w:r>
      <w:r w:rsidRPr="008B010B">
        <w:t>formation tech</w:t>
      </w:r>
      <w:r w:rsidRPr="00FA51DC">
        <w:rPr>
          <w:spacing w:val="-2"/>
        </w:rPr>
        <w:t>n</w:t>
      </w:r>
      <w:r w:rsidRPr="008B010B">
        <w:t>olo</w:t>
      </w:r>
      <w:r w:rsidRPr="00FA51DC">
        <w:rPr>
          <w:spacing w:val="-1"/>
        </w:rPr>
        <w:t>g</w:t>
      </w:r>
      <w:r w:rsidRPr="008B010B">
        <w:t>y aud</w:t>
      </w:r>
      <w:r w:rsidRPr="00FA51DC">
        <w:rPr>
          <w:spacing w:val="-1"/>
        </w:rPr>
        <w:t>i</w:t>
      </w:r>
      <w:r w:rsidRPr="008B010B">
        <w:t xml:space="preserve">t, </w:t>
      </w:r>
      <w:r w:rsidRPr="00FA51DC">
        <w:rPr>
          <w:spacing w:val="-1"/>
        </w:rPr>
        <w:t>i</w:t>
      </w:r>
      <w:r w:rsidRPr="008B010B">
        <w:t>s adeq</w:t>
      </w:r>
      <w:r w:rsidRPr="00FA51DC">
        <w:rPr>
          <w:spacing w:val="-1"/>
        </w:rPr>
        <w:t>u</w:t>
      </w:r>
      <w:r w:rsidRPr="008B010B">
        <w:t>ate?</w:t>
      </w:r>
    </w:p>
    <w:p w14:paraId="28438750" w14:textId="60DE2FB2" w:rsidR="008B010B" w:rsidRPr="008B010B" w:rsidRDefault="008B010B" w:rsidP="000C6E22">
      <w:pPr>
        <w:pStyle w:val="ListParagraph"/>
        <w:numPr>
          <w:ilvl w:val="0"/>
          <w:numId w:val="80"/>
        </w:numPr>
      </w:pPr>
      <w:r w:rsidRPr="008B010B">
        <w:t>Do</w:t>
      </w:r>
      <w:r w:rsidRPr="000C6E22">
        <w:rPr>
          <w:spacing w:val="-1"/>
        </w:rPr>
        <w:t>e</w:t>
      </w:r>
      <w:r w:rsidRPr="008B010B">
        <w:t>s In</w:t>
      </w:r>
      <w:r w:rsidRPr="000C6E22">
        <w:rPr>
          <w:spacing w:val="-1"/>
        </w:rPr>
        <w:t>t</w:t>
      </w:r>
      <w:r w:rsidRPr="008B010B">
        <w:t>er</w:t>
      </w:r>
      <w:r w:rsidRPr="000C6E22">
        <w:rPr>
          <w:spacing w:val="-2"/>
        </w:rPr>
        <w:t>n</w:t>
      </w:r>
      <w:r w:rsidRPr="008B010B">
        <w:t>al Aud</w:t>
      </w:r>
      <w:r w:rsidRPr="000C6E22">
        <w:rPr>
          <w:spacing w:val="-1"/>
        </w:rPr>
        <w:t>i</w:t>
      </w:r>
      <w:r w:rsidRPr="008B010B">
        <w:t>t pe</w:t>
      </w:r>
      <w:r w:rsidRPr="000C6E22">
        <w:rPr>
          <w:spacing w:val="-1"/>
        </w:rPr>
        <w:t>r</w:t>
      </w:r>
      <w:r w:rsidRPr="008B010B">
        <w:t>form consu</w:t>
      </w:r>
      <w:r w:rsidRPr="000C6E22">
        <w:rPr>
          <w:spacing w:val="-2"/>
        </w:rPr>
        <w:t>l</w:t>
      </w:r>
      <w:r w:rsidRPr="008B010B">
        <w:t>ti</w:t>
      </w:r>
      <w:r w:rsidRPr="000C6E22">
        <w:rPr>
          <w:spacing w:val="-2"/>
        </w:rPr>
        <w:t>n</w:t>
      </w:r>
      <w:r w:rsidRPr="008B010B">
        <w:t>g engagemen</w:t>
      </w:r>
      <w:r w:rsidRPr="000C6E22">
        <w:rPr>
          <w:spacing w:val="-2"/>
        </w:rPr>
        <w:t>t</w:t>
      </w:r>
      <w:r w:rsidRPr="008B010B">
        <w:t xml:space="preserve">s as </w:t>
      </w:r>
      <w:r w:rsidRPr="000C6E22">
        <w:rPr>
          <w:spacing w:val="-1"/>
        </w:rPr>
        <w:t>w</w:t>
      </w:r>
      <w:r w:rsidRPr="008B010B">
        <w:t>ell</w:t>
      </w:r>
      <w:r w:rsidRPr="000C6E22">
        <w:rPr>
          <w:spacing w:val="-1"/>
        </w:rPr>
        <w:t xml:space="preserve"> </w:t>
      </w:r>
      <w:r w:rsidRPr="008B010B">
        <w:t>as audi</w:t>
      </w:r>
      <w:r w:rsidRPr="000C6E22">
        <w:rPr>
          <w:spacing w:val="-2"/>
        </w:rPr>
        <w:t>ts</w:t>
      </w:r>
      <w:r w:rsidRPr="008B010B">
        <w:t>?  If</w:t>
      </w:r>
      <w:r w:rsidRPr="000C6E22">
        <w:rPr>
          <w:spacing w:val="-1"/>
        </w:rPr>
        <w:t xml:space="preserve"> </w:t>
      </w:r>
      <w:r w:rsidRPr="008B010B">
        <w:t xml:space="preserve">so, what </w:t>
      </w:r>
      <w:r w:rsidRPr="000C6E22">
        <w:rPr>
          <w:spacing w:val="-1"/>
        </w:rPr>
        <w:t>d</w:t>
      </w:r>
      <w:r w:rsidRPr="008B010B">
        <w:t>o y</w:t>
      </w:r>
      <w:r w:rsidRPr="000C6E22">
        <w:rPr>
          <w:spacing w:val="-1"/>
        </w:rPr>
        <w:t>o</w:t>
      </w:r>
      <w:r w:rsidRPr="008B010B">
        <w:t>u</w:t>
      </w:r>
      <w:r w:rsidRPr="000C6E22">
        <w:rPr>
          <w:spacing w:val="-1"/>
        </w:rPr>
        <w:t xml:space="preserve"> </w:t>
      </w:r>
      <w:r w:rsidRPr="008B010B">
        <w:t>consider the</w:t>
      </w:r>
      <w:r w:rsidRPr="000C6E22">
        <w:rPr>
          <w:spacing w:val="-1"/>
        </w:rPr>
        <w:t xml:space="preserve"> </w:t>
      </w:r>
      <w:r w:rsidRPr="008B010B">
        <w:t>m</w:t>
      </w:r>
      <w:r w:rsidRPr="000C6E22">
        <w:rPr>
          <w:spacing w:val="-2"/>
        </w:rPr>
        <w:t>o</w:t>
      </w:r>
      <w:r w:rsidRPr="008B010B">
        <w:t>st s</w:t>
      </w:r>
      <w:r w:rsidRPr="000C6E22">
        <w:rPr>
          <w:spacing w:val="-1"/>
        </w:rPr>
        <w:t>ig</w:t>
      </w:r>
      <w:r w:rsidRPr="008B010B">
        <w:t>n</w:t>
      </w:r>
      <w:r w:rsidRPr="000C6E22">
        <w:rPr>
          <w:spacing w:val="-1"/>
        </w:rPr>
        <w:t>i</w:t>
      </w:r>
      <w:r w:rsidRPr="008B010B">
        <w:t>f</w:t>
      </w:r>
      <w:r w:rsidRPr="000C6E22">
        <w:rPr>
          <w:spacing w:val="-1"/>
        </w:rPr>
        <w:t>i</w:t>
      </w:r>
      <w:r w:rsidRPr="008B010B">
        <w:t>cant</w:t>
      </w:r>
      <w:r w:rsidRPr="000C6E22">
        <w:rPr>
          <w:spacing w:val="-1"/>
        </w:rPr>
        <w:t xml:space="preserve"> </w:t>
      </w:r>
      <w:r w:rsidRPr="008B010B">
        <w:t>differen</w:t>
      </w:r>
      <w:r w:rsidRPr="000C6E22">
        <w:rPr>
          <w:spacing w:val="-1"/>
        </w:rPr>
        <w:t>c</w:t>
      </w:r>
      <w:r w:rsidRPr="008B010B">
        <w:t>es</w:t>
      </w:r>
      <w:r w:rsidRPr="000C6E22">
        <w:rPr>
          <w:spacing w:val="-2"/>
        </w:rPr>
        <w:t xml:space="preserve"> </w:t>
      </w:r>
      <w:r w:rsidRPr="008B010B">
        <w:t>be</w:t>
      </w:r>
      <w:r w:rsidRPr="000C6E22">
        <w:rPr>
          <w:spacing w:val="-2"/>
        </w:rPr>
        <w:t>t</w:t>
      </w:r>
      <w:r w:rsidRPr="008B010B">
        <w:t>ween an</w:t>
      </w:r>
      <w:r w:rsidRPr="000C6E22">
        <w:rPr>
          <w:spacing w:val="-1"/>
        </w:rPr>
        <w:t xml:space="preserve"> </w:t>
      </w:r>
      <w:r w:rsidRPr="008B010B">
        <w:t>a</w:t>
      </w:r>
      <w:r w:rsidRPr="000C6E22">
        <w:rPr>
          <w:spacing w:val="-2"/>
        </w:rPr>
        <w:t>u</w:t>
      </w:r>
      <w:r w:rsidRPr="008B010B">
        <w:t>dit</w:t>
      </w:r>
      <w:r w:rsidRPr="000C6E22">
        <w:rPr>
          <w:spacing w:val="-1"/>
        </w:rPr>
        <w:t xml:space="preserve"> </w:t>
      </w:r>
      <w:r w:rsidRPr="008B010B">
        <w:t>and</w:t>
      </w:r>
      <w:r w:rsidRPr="000C6E22">
        <w:rPr>
          <w:spacing w:val="-1"/>
        </w:rPr>
        <w:t xml:space="preserve"> </w:t>
      </w:r>
      <w:r w:rsidRPr="008B010B">
        <w:t>a</w:t>
      </w:r>
      <w:r w:rsidR="00A9045B">
        <w:t xml:space="preserve"> </w:t>
      </w:r>
      <w:r w:rsidRPr="008B010B">
        <w:t>consul</w:t>
      </w:r>
      <w:r w:rsidRPr="000C6E22">
        <w:rPr>
          <w:spacing w:val="-1"/>
        </w:rPr>
        <w:t>t</w:t>
      </w:r>
      <w:r w:rsidRPr="008B010B">
        <w:t>i</w:t>
      </w:r>
      <w:r w:rsidRPr="000C6E22">
        <w:rPr>
          <w:spacing w:val="-1"/>
        </w:rPr>
        <w:t>n</w:t>
      </w:r>
      <w:r w:rsidRPr="008B010B">
        <w:t>g engageme</w:t>
      </w:r>
      <w:r w:rsidRPr="000C6E22">
        <w:rPr>
          <w:spacing w:val="-3"/>
        </w:rPr>
        <w:t>n</w:t>
      </w:r>
      <w:r w:rsidRPr="008B010B">
        <w:t>t?</w:t>
      </w:r>
    </w:p>
    <w:p w14:paraId="41AABE3C" w14:textId="77777777" w:rsidR="008B010B" w:rsidRPr="008B010B" w:rsidRDefault="008B010B" w:rsidP="00FA51DC">
      <w:pPr>
        <w:spacing w:after="0"/>
        <w:rPr>
          <w:rFonts w:eastAsia="Calibri"/>
        </w:rPr>
      </w:pPr>
    </w:p>
    <w:p w14:paraId="4E50EA26" w14:textId="77777777" w:rsidR="008B010B" w:rsidRPr="00FA51DC" w:rsidRDefault="008B010B" w:rsidP="00FA51DC">
      <w:pPr>
        <w:spacing w:after="0"/>
        <w:rPr>
          <w:b/>
        </w:rPr>
      </w:pPr>
      <w:r w:rsidRPr="00FA51DC">
        <w:rPr>
          <w:b/>
        </w:rPr>
        <w:t>1100 Ind</w:t>
      </w:r>
      <w:r w:rsidRPr="00FA51DC">
        <w:rPr>
          <w:b/>
          <w:spacing w:val="-2"/>
        </w:rPr>
        <w:t>e</w:t>
      </w:r>
      <w:r w:rsidRPr="00FA51DC">
        <w:rPr>
          <w:b/>
        </w:rPr>
        <w:t>pe</w:t>
      </w:r>
      <w:r w:rsidRPr="00FA51DC">
        <w:rPr>
          <w:b/>
          <w:spacing w:val="-1"/>
        </w:rPr>
        <w:t>n</w:t>
      </w:r>
      <w:r w:rsidRPr="00FA51DC">
        <w:rPr>
          <w:b/>
        </w:rPr>
        <w:t>de</w:t>
      </w:r>
      <w:r w:rsidRPr="00FA51DC">
        <w:rPr>
          <w:b/>
          <w:spacing w:val="-1"/>
        </w:rPr>
        <w:t>n</w:t>
      </w:r>
      <w:r w:rsidRPr="00FA51DC">
        <w:rPr>
          <w:b/>
        </w:rPr>
        <w:t xml:space="preserve">ce </w:t>
      </w:r>
      <w:r w:rsidRPr="00FA51DC">
        <w:rPr>
          <w:b/>
          <w:spacing w:val="-2"/>
        </w:rPr>
        <w:t>a</w:t>
      </w:r>
      <w:r w:rsidRPr="00FA51DC">
        <w:rPr>
          <w:b/>
        </w:rPr>
        <w:t>nd</w:t>
      </w:r>
      <w:r w:rsidRPr="00FA51DC">
        <w:rPr>
          <w:b/>
          <w:spacing w:val="-1"/>
        </w:rPr>
        <w:t xml:space="preserve"> </w:t>
      </w:r>
      <w:r w:rsidRPr="00FA51DC">
        <w:rPr>
          <w:b/>
        </w:rPr>
        <w:t>Ob</w:t>
      </w:r>
      <w:r w:rsidRPr="00FA51DC">
        <w:rPr>
          <w:b/>
          <w:spacing w:val="-1"/>
        </w:rPr>
        <w:t>j</w:t>
      </w:r>
      <w:r w:rsidRPr="00FA51DC">
        <w:rPr>
          <w:b/>
        </w:rPr>
        <w:t>ectivity</w:t>
      </w:r>
    </w:p>
    <w:p w14:paraId="1133924B" w14:textId="77777777" w:rsidR="008B010B" w:rsidRPr="008B010B" w:rsidRDefault="008B010B" w:rsidP="0049509C">
      <w:pPr>
        <w:pStyle w:val="ListParagraph"/>
        <w:numPr>
          <w:ilvl w:val="0"/>
          <w:numId w:val="80"/>
        </w:numPr>
      </w:pPr>
      <w:r w:rsidRPr="008B010B">
        <w:t xml:space="preserve">Who </w:t>
      </w:r>
      <w:r w:rsidRPr="00FA51DC">
        <w:rPr>
          <w:spacing w:val="-2"/>
        </w:rPr>
        <w:t>d</w:t>
      </w:r>
      <w:r w:rsidRPr="008B010B">
        <w:t xml:space="preserve">oes </w:t>
      </w:r>
      <w:r w:rsidRPr="00FA51DC">
        <w:rPr>
          <w:spacing w:val="-2"/>
        </w:rPr>
        <w:t>I</w:t>
      </w:r>
      <w:r w:rsidRPr="008B010B">
        <w:t>n</w:t>
      </w:r>
      <w:r w:rsidRPr="00FA51DC">
        <w:rPr>
          <w:spacing w:val="-1"/>
        </w:rPr>
        <w:t>t</w:t>
      </w:r>
      <w:r w:rsidRPr="008B010B">
        <w:t>ernal Au</w:t>
      </w:r>
      <w:r w:rsidRPr="00FA51DC">
        <w:rPr>
          <w:spacing w:val="-2"/>
        </w:rPr>
        <w:t>d</w:t>
      </w:r>
      <w:r w:rsidRPr="008B010B">
        <w:t>it</w:t>
      </w:r>
      <w:r w:rsidRPr="00FA51DC">
        <w:rPr>
          <w:spacing w:val="-1"/>
        </w:rPr>
        <w:t xml:space="preserve"> </w:t>
      </w:r>
      <w:r w:rsidRPr="008B010B">
        <w:t>report</w:t>
      </w:r>
      <w:r w:rsidRPr="00FA51DC">
        <w:rPr>
          <w:spacing w:val="-1"/>
        </w:rPr>
        <w:t xml:space="preserve"> </w:t>
      </w:r>
      <w:r w:rsidRPr="008B010B">
        <w:t>to,</w:t>
      </w:r>
      <w:r w:rsidRPr="00FA51DC">
        <w:rPr>
          <w:spacing w:val="-1"/>
        </w:rPr>
        <w:t xml:space="preserve"> </w:t>
      </w:r>
      <w:r w:rsidRPr="008B010B">
        <w:t>and</w:t>
      </w:r>
      <w:r w:rsidRPr="00FA51DC">
        <w:rPr>
          <w:spacing w:val="-1"/>
        </w:rPr>
        <w:t xml:space="preserve"> </w:t>
      </w:r>
      <w:r w:rsidRPr="008B010B">
        <w:t>do you</w:t>
      </w:r>
      <w:r w:rsidRPr="00FA51DC">
        <w:rPr>
          <w:spacing w:val="-1"/>
        </w:rPr>
        <w:t xml:space="preserve"> </w:t>
      </w:r>
      <w:r w:rsidRPr="008B010B">
        <w:t>thi</w:t>
      </w:r>
      <w:r w:rsidRPr="00FA51DC">
        <w:rPr>
          <w:spacing w:val="-1"/>
        </w:rPr>
        <w:t>n</w:t>
      </w:r>
      <w:r w:rsidRPr="008B010B">
        <w:t>k the</w:t>
      </w:r>
      <w:r w:rsidRPr="00FA51DC">
        <w:rPr>
          <w:spacing w:val="-1"/>
        </w:rPr>
        <w:t xml:space="preserve"> </w:t>
      </w:r>
      <w:r w:rsidRPr="008B010B">
        <w:t>r</w:t>
      </w:r>
      <w:r w:rsidRPr="00FA51DC">
        <w:rPr>
          <w:spacing w:val="-1"/>
        </w:rPr>
        <w:t>e</w:t>
      </w:r>
      <w:r w:rsidRPr="008B010B">
        <w:t>porti</w:t>
      </w:r>
      <w:r w:rsidRPr="00FA51DC">
        <w:rPr>
          <w:spacing w:val="-1"/>
        </w:rPr>
        <w:t>n</w:t>
      </w:r>
      <w:r w:rsidRPr="008B010B">
        <w:t>g relat</w:t>
      </w:r>
      <w:r w:rsidRPr="00FA51DC">
        <w:rPr>
          <w:spacing w:val="-2"/>
        </w:rPr>
        <w:t>i</w:t>
      </w:r>
      <w:r w:rsidRPr="008B010B">
        <w:t>onsh</w:t>
      </w:r>
      <w:r w:rsidRPr="00FA51DC">
        <w:rPr>
          <w:spacing w:val="-2"/>
        </w:rPr>
        <w:t>i</w:t>
      </w:r>
      <w:r w:rsidRPr="008B010B">
        <w:t>p</w:t>
      </w:r>
      <w:r w:rsidRPr="00FA51DC">
        <w:rPr>
          <w:spacing w:val="-1"/>
        </w:rPr>
        <w:t xml:space="preserve"> </w:t>
      </w:r>
      <w:r w:rsidRPr="008B010B">
        <w:t>is</w:t>
      </w:r>
      <w:r w:rsidRPr="00FA51DC">
        <w:rPr>
          <w:spacing w:val="-1"/>
        </w:rPr>
        <w:t xml:space="preserve"> </w:t>
      </w:r>
      <w:r w:rsidRPr="008B010B">
        <w:t>appr</w:t>
      </w:r>
      <w:r w:rsidRPr="00FA51DC">
        <w:rPr>
          <w:spacing w:val="-1"/>
        </w:rPr>
        <w:t>o</w:t>
      </w:r>
      <w:r w:rsidRPr="008B010B">
        <w:t>pr</w:t>
      </w:r>
      <w:r w:rsidRPr="00FA51DC">
        <w:rPr>
          <w:spacing w:val="-2"/>
        </w:rPr>
        <w:t>i</w:t>
      </w:r>
      <w:r w:rsidRPr="008B010B">
        <w:t>ate?</w:t>
      </w:r>
    </w:p>
    <w:p w14:paraId="027FFC99" w14:textId="77777777" w:rsidR="008B010B" w:rsidRPr="008B010B" w:rsidRDefault="008B010B" w:rsidP="0049509C">
      <w:pPr>
        <w:pStyle w:val="ListParagraph"/>
        <w:numPr>
          <w:ilvl w:val="0"/>
          <w:numId w:val="80"/>
        </w:numPr>
      </w:pPr>
      <w:r w:rsidRPr="008B010B">
        <w:t>Is In</w:t>
      </w:r>
      <w:r w:rsidRPr="00FA51DC">
        <w:rPr>
          <w:spacing w:val="-1"/>
        </w:rPr>
        <w:t>t</w:t>
      </w:r>
      <w:r w:rsidRPr="008B010B">
        <w:t>ernal</w:t>
      </w:r>
      <w:r w:rsidRPr="00FA51DC">
        <w:rPr>
          <w:spacing w:val="-2"/>
        </w:rPr>
        <w:t xml:space="preserve"> </w:t>
      </w:r>
      <w:r w:rsidRPr="008B010B">
        <w:t>Aud</w:t>
      </w:r>
      <w:r w:rsidRPr="00FA51DC">
        <w:rPr>
          <w:spacing w:val="-1"/>
        </w:rPr>
        <w:t>i</w:t>
      </w:r>
      <w:r w:rsidRPr="008B010B">
        <w:t xml:space="preserve">t </w:t>
      </w:r>
      <w:r w:rsidRPr="00FA51DC">
        <w:rPr>
          <w:spacing w:val="-2"/>
        </w:rPr>
        <w:t>f</w:t>
      </w:r>
      <w:r w:rsidRPr="008B010B">
        <w:t xml:space="preserve">ree </w:t>
      </w:r>
      <w:r w:rsidRPr="00FA51DC">
        <w:rPr>
          <w:spacing w:val="-1"/>
        </w:rPr>
        <w:t>f</w:t>
      </w:r>
      <w:r w:rsidRPr="008B010B">
        <w:t xml:space="preserve">rom </w:t>
      </w:r>
      <w:r w:rsidRPr="00FA51DC">
        <w:rPr>
          <w:spacing w:val="-1"/>
        </w:rPr>
        <w:t>th</w:t>
      </w:r>
      <w:r w:rsidRPr="008B010B">
        <w:t>e m</w:t>
      </w:r>
      <w:r w:rsidRPr="00FA51DC">
        <w:rPr>
          <w:spacing w:val="-2"/>
        </w:rPr>
        <w:t>a</w:t>
      </w:r>
      <w:r w:rsidRPr="008B010B">
        <w:t>nagement</w:t>
      </w:r>
      <w:r w:rsidRPr="00FA51DC">
        <w:rPr>
          <w:spacing w:val="-1"/>
        </w:rPr>
        <w:t xml:space="preserve"> </w:t>
      </w:r>
      <w:r w:rsidRPr="00FA51DC">
        <w:rPr>
          <w:spacing w:val="-2"/>
        </w:rPr>
        <w:t>d</w:t>
      </w:r>
      <w:r w:rsidRPr="008B010B">
        <w:t>ecision-</w:t>
      </w:r>
      <w:r w:rsidRPr="00FA51DC">
        <w:rPr>
          <w:spacing w:val="-2"/>
        </w:rPr>
        <w:t>m</w:t>
      </w:r>
      <w:r w:rsidRPr="00FA51DC">
        <w:rPr>
          <w:spacing w:val="-1"/>
        </w:rPr>
        <w:t>a</w:t>
      </w:r>
      <w:r w:rsidRPr="008B010B">
        <w:t>ki</w:t>
      </w:r>
      <w:r w:rsidRPr="00FA51DC">
        <w:rPr>
          <w:spacing w:val="-1"/>
        </w:rPr>
        <w:t>n</w:t>
      </w:r>
      <w:r w:rsidRPr="008B010B">
        <w:t>g f</w:t>
      </w:r>
      <w:r w:rsidRPr="00FA51DC">
        <w:rPr>
          <w:spacing w:val="-1"/>
        </w:rPr>
        <w:t>u</w:t>
      </w:r>
      <w:r w:rsidRPr="008B010B">
        <w:t>n</w:t>
      </w:r>
      <w:r w:rsidRPr="00FA51DC">
        <w:rPr>
          <w:spacing w:val="-1"/>
        </w:rPr>
        <w:t>c</w:t>
      </w:r>
      <w:r w:rsidRPr="008B010B">
        <w:t>tion</w:t>
      </w:r>
      <w:r w:rsidRPr="00FA51DC">
        <w:rPr>
          <w:spacing w:val="-1"/>
        </w:rPr>
        <w:t xml:space="preserve"> </w:t>
      </w:r>
      <w:r w:rsidRPr="008B010B">
        <w:t>and operati</w:t>
      </w:r>
      <w:r w:rsidRPr="00FA51DC">
        <w:rPr>
          <w:spacing w:val="-2"/>
        </w:rPr>
        <w:t>n</w:t>
      </w:r>
      <w:r w:rsidRPr="008B010B">
        <w:t>g</w:t>
      </w:r>
      <w:r w:rsidRPr="00FA51DC">
        <w:rPr>
          <w:spacing w:val="-2"/>
        </w:rPr>
        <w:t xml:space="preserve"> </w:t>
      </w:r>
      <w:r w:rsidRPr="00FA51DC">
        <w:rPr>
          <w:spacing w:val="-1"/>
        </w:rPr>
        <w:t>r</w:t>
      </w:r>
      <w:r w:rsidRPr="008B010B">
        <w:t>esponsibili</w:t>
      </w:r>
      <w:r w:rsidRPr="00FA51DC">
        <w:rPr>
          <w:spacing w:val="-3"/>
        </w:rPr>
        <w:t>t</w:t>
      </w:r>
      <w:r w:rsidRPr="008B010B">
        <w:t>ies?</w:t>
      </w:r>
    </w:p>
    <w:p w14:paraId="030A39A6" w14:textId="77777777" w:rsidR="008B010B" w:rsidRPr="008B010B" w:rsidRDefault="008B010B" w:rsidP="0049509C">
      <w:pPr>
        <w:pStyle w:val="ListParagraph"/>
        <w:numPr>
          <w:ilvl w:val="0"/>
          <w:numId w:val="80"/>
        </w:numPr>
      </w:pPr>
      <w:r w:rsidRPr="008B010B">
        <w:t>What ac</w:t>
      </w:r>
      <w:r w:rsidRPr="00FA51DC">
        <w:rPr>
          <w:spacing w:val="-1"/>
        </w:rPr>
        <w:t>t</w:t>
      </w:r>
      <w:r w:rsidRPr="008B010B">
        <w:t>i</w:t>
      </w:r>
      <w:r w:rsidRPr="00FA51DC">
        <w:rPr>
          <w:spacing w:val="-1"/>
        </w:rPr>
        <w:t>o</w:t>
      </w:r>
      <w:r w:rsidRPr="008B010B">
        <w:t>ns</w:t>
      </w:r>
      <w:r w:rsidRPr="00FA51DC">
        <w:rPr>
          <w:spacing w:val="-1"/>
        </w:rPr>
        <w:t xml:space="preserve"> </w:t>
      </w:r>
      <w:r w:rsidRPr="008B010B">
        <w:t>are ta</w:t>
      </w:r>
      <w:r w:rsidRPr="00FA51DC">
        <w:rPr>
          <w:spacing w:val="-2"/>
        </w:rPr>
        <w:t>k</w:t>
      </w:r>
      <w:r w:rsidRPr="00FA51DC">
        <w:rPr>
          <w:spacing w:val="-1"/>
        </w:rPr>
        <w:t>e</w:t>
      </w:r>
      <w:r w:rsidRPr="008B010B">
        <w:t>n</w:t>
      </w:r>
      <w:r w:rsidRPr="00FA51DC">
        <w:rPr>
          <w:spacing w:val="-1"/>
        </w:rPr>
        <w:t xml:space="preserve"> </w:t>
      </w:r>
      <w:r w:rsidRPr="008B010B">
        <w:t>to ensure</w:t>
      </w:r>
      <w:r w:rsidRPr="00FA51DC">
        <w:rPr>
          <w:spacing w:val="-1"/>
        </w:rPr>
        <w:t xml:space="preserve"> </w:t>
      </w:r>
      <w:r w:rsidRPr="008B010B">
        <w:t>I</w:t>
      </w:r>
      <w:r w:rsidRPr="00FA51DC">
        <w:rPr>
          <w:spacing w:val="-1"/>
        </w:rPr>
        <w:t>n</w:t>
      </w:r>
      <w:r w:rsidRPr="008B010B">
        <w:t>ternal A</w:t>
      </w:r>
      <w:r w:rsidRPr="00FA51DC">
        <w:rPr>
          <w:spacing w:val="-2"/>
        </w:rPr>
        <w:t>u</w:t>
      </w:r>
      <w:r w:rsidRPr="008B010B">
        <w:t>dit</w:t>
      </w:r>
      <w:r w:rsidRPr="00FA51DC">
        <w:rPr>
          <w:spacing w:val="-1"/>
        </w:rPr>
        <w:t xml:space="preserve"> </w:t>
      </w:r>
      <w:r w:rsidRPr="008B010B">
        <w:t>is</w:t>
      </w:r>
      <w:r w:rsidRPr="00FA51DC">
        <w:rPr>
          <w:spacing w:val="-1"/>
        </w:rPr>
        <w:t xml:space="preserve"> </w:t>
      </w:r>
      <w:r w:rsidRPr="008B010B">
        <w:t>i</w:t>
      </w:r>
      <w:r w:rsidRPr="00FA51DC">
        <w:rPr>
          <w:spacing w:val="-1"/>
        </w:rPr>
        <w:t>n</w:t>
      </w:r>
      <w:r w:rsidRPr="008B010B">
        <w:t>depen</w:t>
      </w:r>
      <w:r w:rsidRPr="00FA51DC">
        <w:rPr>
          <w:spacing w:val="-1"/>
        </w:rPr>
        <w:t>d</w:t>
      </w:r>
      <w:r w:rsidRPr="008B010B">
        <w:t>ent</w:t>
      </w:r>
      <w:r w:rsidRPr="00FA51DC">
        <w:rPr>
          <w:spacing w:val="-1"/>
        </w:rPr>
        <w:t xml:space="preserve"> </w:t>
      </w:r>
      <w:r w:rsidRPr="008B010B">
        <w:t>and</w:t>
      </w:r>
      <w:r w:rsidRPr="00FA51DC">
        <w:rPr>
          <w:spacing w:val="-1"/>
        </w:rPr>
        <w:t xml:space="preserve"> </w:t>
      </w:r>
      <w:r w:rsidRPr="008B010B">
        <w:t>ob</w:t>
      </w:r>
      <w:r w:rsidRPr="00FA51DC">
        <w:rPr>
          <w:spacing w:val="-2"/>
        </w:rPr>
        <w:t>j</w:t>
      </w:r>
      <w:r w:rsidRPr="008B010B">
        <w:t>ecti</w:t>
      </w:r>
      <w:r w:rsidRPr="00FA51DC">
        <w:rPr>
          <w:spacing w:val="-1"/>
        </w:rPr>
        <w:t>v</w:t>
      </w:r>
      <w:r w:rsidRPr="008B010B">
        <w:t>e?</w:t>
      </w:r>
    </w:p>
    <w:p w14:paraId="3A525466" w14:textId="77777777" w:rsidR="008B010B" w:rsidRPr="008B010B" w:rsidRDefault="008B010B" w:rsidP="0049509C">
      <w:pPr>
        <w:pStyle w:val="ListParagraph"/>
        <w:numPr>
          <w:ilvl w:val="0"/>
          <w:numId w:val="80"/>
        </w:numPr>
      </w:pPr>
      <w:r w:rsidRPr="008B010B">
        <w:t>How are i</w:t>
      </w:r>
      <w:r w:rsidRPr="00FA51DC">
        <w:rPr>
          <w:spacing w:val="-3"/>
        </w:rPr>
        <w:t>m</w:t>
      </w:r>
      <w:r w:rsidRPr="008B010B">
        <w:t>pair</w:t>
      </w:r>
      <w:r w:rsidRPr="00FA51DC">
        <w:rPr>
          <w:spacing w:val="-2"/>
        </w:rPr>
        <w:t>m</w:t>
      </w:r>
      <w:r w:rsidRPr="008B010B">
        <w:t>ents</w:t>
      </w:r>
      <w:r w:rsidRPr="00FA51DC">
        <w:rPr>
          <w:spacing w:val="-1"/>
        </w:rPr>
        <w:t xml:space="preserve"> </w:t>
      </w:r>
      <w:r w:rsidRPr="008B010B">
        <w:t>to i</w:t>
      </w:r>
      <w:r w:rsidRPr="00FA51DC">
        <w:rPr>
          <w:spacing w:val="-1"/>
        </w:rPr>
        <w:t>n</w:t>
      </w:r>
      <w:r w:rsidRPr="008B010B">
        <w:t>depen</w:t>
      </w:r>
      <w:r w:rsidRPr="00FA51DC">
        <w:rPr>
          <w:spacing w:val="-3"/>
        </w:rPr>
        <w:t>d</w:t>
      </w:r>
      <w:r w:rsidRPr="008B010B">
        <w:t>ence</w:t>
      </w:r>
      <w:r w:rsidRPr="00FA51DC">
        <w:rPr>
          <w:spacing w:val="-1"/>
        </w:rPr>
        <w:t xml:space="preserve"> </w:t>
      </w:r>
      <w:r w:rsidRPr="008B010B">
        <w:t>or</w:t>
      </w:r>
      <w:r w:rsidRPr="00FA51DC">
        <w:rPr>
          <w:spacing w:val="-1"/>
        </w:rPr>
        <w:t xml:space="preserve"> </w:t>
      </w:r>
      <w:r w:rsidRPr="008B010B">
        <w:t>obj</w:t>
      </w:r>
      <w:r w:rsidRPr="00FA51DC">
        <w:rPr>
          <w:spacing w:val="-2"/>
        </w:rPr>
        <w:t>e</w:t>
      </w:r>
      <w:r w:rsidRPr="008B010B">
        <w:t>ct</w:t>
      </w:r>
      <w:r w:rsidRPr="00FA51DC">
        <w:rPr>
          <w:spacing w:val="-1"/>
        </w:rPr>
        <w:t>i</w:t>
      </w:r>
      <w:r w:rsidRPr="008B010B">
        <w:t>v</w:t>
      </w:r>
      <w:r w:rsidRPr="00FA51DC">
        <w:rPr>
          <w:spacing w:val="-1"/>
        </w:rPr>
        <w:t>i</w:t>
      </w:r>
      <w:r w:rsidRPr="008B010B">
        <w:t>ty addressed?</w:t>
      </w:r>
    </w:p>
    <w:p w14:paraId="037C9549" w14:textId="77777777" w:rsidR="008B010B" w:rsidRPr="008B010B" w:rsidRDefault="008B010B" w:rsidP="00FA51DC">
      <w:pPr>
        <w:spacing w:after="0"/>
        <w:rPr>
          <w:rFonts w:eastAsia="Calibri"/>
        </w:rPr>
      </w:pPr>
    </w:p>
    <w:p w14:paraId="5D77C13F" w14:textId="77777777" w:rsidR="008B010B" w:rsidRPr="00FA51DC" w:rsidRDefault="008B010B" w:rsidP="00FA51DC">
      <w:pPr>
        <w:spacing w:after="0"/>
        <w:rPr>
          <w:b/>
        </w:rPr>
      </w:pPr>
      <w:r w:rsidRPr="00FA51DC">
        <w:rPr>
          <w:b/>
        </w:rPr>
        <w:t>1200</w:t>
      </w:r>
      <w:r w:rsidRPr="00FA51DC">
        <w:rPr>
          <w:b/>
          <w:spacing w:val="-1"/>
        </w:rPr>
        <w:t xml:space="preserve"> P</w:t>
      </w:r>
      <w:r w:rsidRPr="00FA51DC">
        <w:rPr>
          <w:b/>
        </w:rPr>
        <w:t>roficie</w:t>
      </w:r>
      <w:r w:rsidRPr="00FA51DC">
        <w:rPr>
          <w:b/>
          <w:spacing w:val="-1"/>
        </w:rPr>
        <w:t>n</w:t>
      </w:r>
      <w:r w:rsidRPr="00FA51DC">
        <w:rPr>
          <w:b/>
        </w:rPr>
        <w:t>cy</w:t>
      </w:r>
      <w:r w:rsidRPr="00FA51DC">
        <w:rPr>
          <w:b/>
          <w:spacing w:val="-1"/>
        </w:rPr>
        <w:t xml:space="preserve"> </w:t>
      </w:r>
      <w:r w:rsidRPr="00FA51DC">
        <w:rPr>
          <w:b/>
        </w:rPr>
        <w:t>a</w:t>
      </w:r>
      <w:r w:rsidRPr="00FA51DC">
        <w:rPr>
          <w:b/>
          <w:spacing w:val="-1"/>
        </w:rPr>
        <w:t>n</w:t>
      </w:r>
      <w:r w:rsidRPr="00FA51DC">
        <w:rPr>
          <w:b/>
        </w:rPr>
        <w:t>d Due</w:t>
      </w:r>
      <w:r w:rsidRPr="00FA51DC">
        <w:rPr>
          <w:b/>
          <w:spacing w:val="-1"/>
        </w:rPr>
        <w:t xml:space="preserve"> </w:t>
      </w:r>
      <w:r w:rsidRPr="00FA51DC">
        <w:rPr>
          <w:b/>
        </w:rPr>
        <w:t>Pr</w:t>
      </w:r>
      <w:r w:rsidRPr="00FA51DC">
        <w:rPr>
          <w:b/>
          <w:spacing w:val="-2"/>
        </w:rPr>
        <w:t>o</w:t>
      </w:r>
      <w:r w:rsidRPr="00FA51DC">
        <w:rPr>
          <w:b/>
        </w:rPr>
        <w:t>fe</w:t>
      </w:r>
      <w:r w:rsidRPr="00FA51DC">
        <w:rPr>
          <w:b/>
          <w:spacing w:val="-1"/>
        </w:rPr>
        <w:t>s</w:t>
      </w:r>
      <w:r w:rsidRPr="00FA51DC">
        <w:rPr>
          <w:b/>
        </w:rPr>
        <w:t>si</w:t>
      </w:r>
      <w:r w:rsidRPr="00FA51DC">
        <w:rPr>
          <w:b/>
          <w:spacing w:val="-1"/>
        </w:rPr>
        <w:t>o</w:t>
      </w:r>
      <w:r w:rsidRPr="00FA51DC">
        <w:rPr>
          <w:b/>
        </w:rPr>
        <w:t>n</w:t>
      </w:r>
      <w:r w:rsidRPr="00FA51DC">
        <w:rPr>
          <w:b/>
          <w:spacing w:val="-2"/>
        </w:rPr>
        <w:t>a</w:t>
      </w:r>
      <w:r w:rsidRPr="00FA51DC">
        <w:rPr>
          <w:b/>
        </w:rPr>
        <w:t>l Care</w:t>
      </w:r>
    </w:p>
    <w:p w14:paraId="563D82C6" w14:textId="77777777" w:rsidR="008B010B" w:rsidRPr="008B010B" w:rsidRDefault="008B010B" w:rsidP="0049509C">
      <w:pPr>
        <w:pStyle w:val="ListParagraph"/>
        <w:numPr>
          <w:ilvl w:val="0"/>
          <w:numId w:val="80"/>
        </w:numPr>
      </w:pPr>
      <w:r w:rsidRPr="008B010B">
        <w:t>Do</w:t>
      </w:r>
      <w:r w:rsidRPr="00FA51DC">
        <w:rPr>
          <w:spacing w:val="-1"/>
        </w:rPr>
        <w:t xml:space="preserve"> </w:t>
      </w:r>
      <w:r w:rsidRPr="008B010B">
        <w:t>you</w:t>
      </w:r>
      <w:r w:rsidRPr="00FA51DC">
        <w:rPr>
          <w:spacing w:val="-1"/>
        </w:rPr>
        <w:t xml:space="preserve"> </w:t>
      </w:r>
      <w:r w:rsidRPr="008B010B">
        <w:t>thi</w:t>
      </w:r>
      <w:r w:rsidRPr="00FA51DC">
        <w:rPr>
          <w:spacing w:val="-3"/>
        </w:rPr>
        <w:t>n</w:t>
      </w:r>
      <w:r w:rsidRPr="008B010B">
        <w:t>k the</w:t>
      </w:r>
      <w:r w:rsidRPr="00FA51DC">
        <w:rPr>
          <w:spacing w:val="-1"/>
        </w:rPr>
        <w:t xml:space="preserve"> </w:t>
      </w:r>
      <w:r w:rsidRPr="008B010B">
        <w:t>i</w:t>
      </w:r>
      <w:r w:rsidRPr="00FA51DC">
        <w:rPr>
          <w:spacing w:val="-2"/>
        </w:rPr>
        <w:t>n</w:t>
      </w:r>
      <w:r w:rsidRPr="008B010B">
        <w:t>ter</w:t>
      </w:r>
      <w:r w:rsidRPr="00FA51DC">
        <w:rPr>
          <w:spacing w:val="-2"/>
        </w:rPr>
        <w:t>n</w:t>
      </w:r>
      <w:r w:rsidRPr="008B010B">
        <w:t>al aud</w:t>
      </w:r>
      <w:r w:rsidRPr="00FA51DC">
        <w:rPr>
          <w:spacing w:val="-1"/>
        </w:rPr>
        <w:t>i</w:t>
      </w:r>
      <w:r w:rsidRPr="008B010B">
        <w:t>tors</w:t>
      </w:r>
      <w:r w:rsidRPr="00FA51DC">
        <w:rPr>
          <w:spacing w:val="-1"/>
        </w:rPr>
        <w:t xml:space="preserve"> </w:t>
      </w:r>
      <w:r w:rsidRPr="008B010B">
        <w:t>have the</w:t>
      </w:r>
      <w:r w:rsidRPr="00FA51DC">
        <w:rPr>
          <w:spacing w:val="-1"/>
        </w:rPr>
        <w:t xml:space="preserve"> </w:t>
      </w:r>
      <w:r w:rsidRPr="008B010B">
        <w:t>knowled</w:t>
      </w:r>
      <w:r w:rsidRPr="00FA51DC">
        <w:rPr>
          <w:spacing w:val="-2"/>
        </w:rPr>
        <w:t>g</w:t>
      </w:r>
      <w:r w:rsidRPr="008B010B">
        <w:t>e a</w:t>
      </w:r>
      <w:r w:rsidRPr="00FA51DC">
        <w:rPr>
          <w:spacing w:val="-2"/>
        </w:rPr>
        <w:t>n</w:t>
      </w:r>
      <w:r w:rsidRPr="008B010B">
        <w:t>d sk</w:t>
      </w:r>
      <w:r w:rsidRPr="00FA51DC">
        <w:rPr>
          <w:spacing w:val="-1"/>
        </w:rPr>
        <w:t>i</w:t>
      </w:r>
      <w:r w:rsidRPr="008B010B">
        <w:t xml:space="preserve">lls to </w:t>
      </w:r>
      <w:r w:rsidRPr="00FA51DC">
        <w:rPr>
          <w:spacing w:val="-1"/>
        </w:rPr>
        <w:t>p</w:t>
      </w:r>
      <w:r w:rsidRPr="008B010B">
        <w:t xml:space="preserve">erform their </w:t>
      </w:r>
      <w:r w:rsidRPr="00FA51DC">
        <w:rPr>
          <w:spacing w:val="-1"/>
        </w:rPr>
        <w:t>r</w:t>
      </w:r>
      <w:r w:rsidRPr="008B010B">
        <w:t>esp</w:t>
      </w:r>
      <w:r w:rsidRPr="00FA51DC">
        <w:rPr>
          <w:spacing w:val="-2"/>
        </w:rPr>
        <w:t>o</w:t>
      </w:r>
      <w:r w:rsidRPr="008B010B">
        <w:t>ns</w:t>
      </w:r>
      <w:r w:rsidRPr="00FA51DC">
        <w:rPr>
          <w:spacing w:val="-1"/>
        </w:rPr>
        <w:t>i</w:t>
      </w:r>
      <w:r w:rsidRPr="008B010B">
        <w:t>bilities?</w:t>
      </w:r>
    </w:p>
    <w:p w14:paraId="10CECD8F" w14:textId="77777777" w:rsidR="008B010B" w:rsidRPr="008B010B" w:rsidRDefault="008B010B" w:rsidP="0049509C">
      <w:pPr>
        <w:pStyle w:val="ListParagraph"/>
        <w:numPr>
          <w:ilvl w:val="0"/>
          <w:numId w:val="80"/>
        </w:numPr>
      </w:pPr>
      <w:r w:rsidRPr="008B010B">
        <w:t>Do i</w:t>
      </w:r>
      <w:r w:rsidRPr="00FA51DC">
        <w:rPr>
          <w:spacing w:val="-2"/>
        </w:rPr>
        <w:t>n</w:t>
      </w:r>
      <w:r w:rsidRPr="008B010B">
        <w:t>tern</w:t>
      </w:r>
      <w:r w:rsidRPr="00FA51DC">
        <w:rPr>
          <w:spacing w:val="-2"/>
        </w:rPr>
        <w:t>a</w:t>
      </w:r>
      <w:r w:rsidRPr="008B010B">
        <w:t>l aud</w:t>
      </w:r>
      <w:r w:rsidRPr="00FA51DC">
        <w:rPr>
          <w:spacing w:val="-1"/>
        </w:rPr>
        <w:t>i</w:t>
      </w:r>
      <w:r w:rsidRPr="008B010B">
        <w:t xml:space="preserve">tors </w:t>
      </w:r>
      <w:r w:rsidRPr="00FA51DC">
        <w:rPr>
          <w:spacing w:val="-2"/>
        </w:rPr>
        <w:t>h</w:t>
      </w:r>
      <w:r w:rsidRPr="00FA51DC">
        <w:rPr>
          <w:spacing w:val="-1"/>
        </w:rPr>
        <w:t>a</w:t>
      </w:r>
      <w:r w:rsidRPr="008B010B">
        <w:t>ve opp</w:t>
      </w:r>
      <w:r w:rsidRPr="00FA51DC">
        <w:rPr>
          <w:spacing w:val="-1"/>
        </w:rPr>
        <w:t>o</w:t>
      </w:r>
      <w:r w:rsidRPr="008B010B">
        <w:t>rtu</w:t>
      </w:r>
      <w:r w:rsidRPr="00FA51DC">
        <w:rPr>
          <w:spacing w:val="-1"/>
        </w:rPr>
        <w:t>n</w:t>
      </w:r>
      <w:r w:rsidRPr="008B010B">
        <w:t>it</w:t>
      </w:r>
      <w:r w:rsidRPr="00FA51DC">
        <w:rPr>
          <w:spacing w:val="-1"/>
        </w:rPr>
        <w:t>i</w:t>
      </w:r>
      <w:r w:rsidRPr="008B010B">
        <w:t>es</w:t>
      </w:r>
      <w:r w:rsidRPr="00FA51DC">
        <w:rPr>
          <w:spacing w:val="-1"/>
        </w:rPr>
        <w:t xml:space="preserve"> </w:t>
      </w:r>
      <w:r w:rsidRPr="008B010B">
        <w:t>to enhance the</w:t>
      </w:r>
      <w:r w:rsidRPr="00FA51DC">
        <w:rPr>
          <w:spacing w:val="-2"/>
        </w:rPr>
        <w:t>i</w:t>
      </w:r>
      <w:r w:rsidRPr="008B010B">
        <w:t>r knowled</w:t>
      </w:r>
      <w:r w:rsidRPr="00FA51DC">
        <w:rPr>
          <w:spacing w:val="-2"/>
        </w:rPr>
        <w:t>g</w:t>
      </w:r>
      <w:r w:rsidRPr="008B010B">
        <w:t>e and</w:t>
      </w:r>
      <w:r w:rsidRPr="00FA51DC">
        <w:rPr>
          <w:spacing w:val="-1"/>
        </w:rPr>
        <w:t xml:space="preserve"> </w:t>
      </w:r>
      <w:r w:rsidRPr="008B010B">
        <w:t>skills thro</w:t>
      </w:r>
      <w:r w:rsidRPr="00FA51DC">
        <w:rPr>
          <w:spacing w:val="-2"/>
        </w:rPr>
        <w:t>u</w:t>
      </w:r>
      <w:r w:rsidRPr="008B010B">
        <w:t>gh co</w:t>
      </w:r>
      <w:r w:rsidRPr="00FA51DC">
        <w:rPr>
          <w:spacing w:val="-2"/>
        </w:rPr>
        <w:t>n</w:t>
      </w:r>
      <w:r w:rsidRPr="008B010B">
        <w:t>ti</w:t>
      </w:r>
      <w:r w:rsidRPr="00FA51DC">
        <w:rPr>
          <w:spacing w:val="-2"/>
        </w:rPr>
        <w:t>n</w:t>
      </w:r>
      <w:r w:rsidRPr="008B010B">
        <w:t>u</w:t>
      </w:r>
      <w:r w:rsidRPr="00FA51DC">
        <w:rPr>
          <w:spacing w:val="-1"/>
        </w:rPr>
        <w:t>i</w:t>
      </w:r>
      <w:r w:rsidRPr="008B010B">
        <w:t>ng profess</w:t>
      </w:r>
      <w:r w:rsidRPr="00FA51DC">
        <w:rPr>
          <w:spacing w:val="-2"/>
        </w:rPr>
        <w:t>i</w:t>
      </w:r>
      <w:r w:rsidRPr="008B010B">
        <w:t xml:space="preserve">onal </w:t>
      </w:r>
      <w:r w:rsidRPr="00FA51DC">
        <w:rPr>
          <w:spacing w:val="-2"/>
        </w:rPr>
        <w:t>d</w:t>
      </w:r>
      <w:r w:rsidRPr="008B010B">
        <w:t>evelopmen</w:t>
      </w:r>
      <w:r w:rsidRPr="00FA51DC">
        <w:rPr>
          <w:spacing w:val="-3"/>
        </w:rPr>
        <w:t>t</w:t>
      </w:r>
      <w:r w:rsidRPr="008B010B">
        <w:t>?</w:t>
      </w:r>
    </w:p>
    <w:p w14:paraId="68B0A271" w14:textId="77777777" w:rsidR="008B010B" w:rsidRPr="008B010B" w:rsidRDefault="008B010B" w:rsidP="0049509C">
      <w:pPr>
        <w:pStyle w:val="ListParagraph"/>
        <w:numPr>
          <w:ilvl w:val="0"/>
          <w:numId w:val="80"/>
        </w:numPr>
      </w:pPr>
      <w:r w:rsidRPr="008B010B">
        <w:t>Do i</w:t>
      </w:r>
      <w:r w:rsidRPr="00FA51DC">
        <w:rPr>
          <w:spacing w:val="-2"/>
        </w:rPr>
        <w:t>n</w:t>
      </w:r>
      <w:r w:rsidRPr="008B010B">
        <w:t>tern</w:t>
      </w:r>
      <w:r w:rsidRPr="00FA51DC">
        <w:rPr>
          <w:spacing w:val="-2"/>
        </w:rPr>
        <w:t>a</w:t>
      </w:r>
      <w:r w:rsidRPr="008B010B">
        <w:t>l aud</w:t>
      </w:r>
      <w:r w:rsidRPr="00FA51DC">
        <w:rPr>
          <w:spacing w:val="-1"/>
        </w:rPr>
        <w:t>i</w:t>
      </w:r>
      <w:r w:rsidRPr="008B010B">
        <w:t xml:space="preserve">tors </w:t>
      </w:r>
      <w:r w:rsidRPr="00FA51DC">
        <w:rPr>
          <w:spacing w:val="-2"/>
        </w:rPr>
        <w:t>h</w:t>
      </w:r>
      <w:r w:rsidRPr="00FA51DC">
        <w:rPr>
          <w:spacing w:val="-1"/>
        </w:rPr>
        <w:t>a</w:t>
      </w:r>
      <w:r w:rsidRPr="008B010B">
        <w:t>ve access</w:t>
      </w:r>
      <w:r w:rsidRPr="00FA51DC">
        <w:rPr>
          <w:spacing w:val="-1"/>
        </w:rPr>
        <w:t xml:space="preserve"> t</w:t>
      </w:r>
      <w:r w:rsidRPr="008B010B">
        <w:t>o</w:t>
      </w:r>
      <w:r w:rsidRPr="00FA51DC">
        <w:rPr>
          <w:spacing w:val="-1"/>
        </w:rPr>
        <w:t xml:space="preserve"> </w:t>
      </w:r>
      <w:r w:rsidRPr="008B010B">
        <w:t>speciali</w:t>
      </w:r>
      <w:r w:rsidRPr="00FA51DC">
        <w:rPr>
          <w:spacing w:val="-1"/>
        </w:rPr>
        <w:t>z</w:t>
      </w:r>
      <w:r w:rsidRPr="008B010B">
        <w:t>ed</w:t>
      </w:r>
      <w:r w:rsidRPr="00FA51DC">
        <w:rPr>
          <w:spacing w:val="-2"/>
        </w:rPr>
        <w:t xml:space="preserve"> </w:t>
      </w:r>
      <w:r w:rsidRPr="008B010B">
        <w:t>train</w:t>
      </w:r>
      <w:r w:rsidRPr="00FA51DC">
        <w:rPr>
          <w:spacing w:val="-1"/>
        </w:rPr>
        <w:t>i</w:t>
      </w:r>
      <w:r w:rsidRPr="008B010B">
        <w:t>ng w</w:t>
      </w:r>
      <w:r w:rsidRPr="00FA51DC">
        <w:rPr>
          <w:spacing w:val="-1"/>
        </w:rPr>
        <w:t>h</w:t>
      </w:r>
      <w:r w:rsidRPr="008B010B">
        <w:t xml:space="preserve">en </w:t>
      </w:r>
      <w:r w:rsidRPr="00FA51DC">
        <w:rPr>
          <w:spacing w:val="-2"/>
        </w:rPr>
        <w:t>n</w:t>
      </w:r>
      <w:r w:rsidRPr="008B010B">
        <w:t>eeded?</w:t>
      </w:r>
    </w:p>
    <w:p w14:paraId="5B54AB6E" w14:textId="77777777" w:rsidR="008B010B" w:rsidRPr="008B010B" w:rsidRDefault="008B010B" w:rsidP="00FA51DC">
      <w:pPr>
        <w:spacing w:after="0"/>
        <w:rPr>
          <w:rFonts w:eastAsia="Calibri"/>
        </w:rPr>
      </w:pPr>
    </w:p>
    <w:p w14:paraId="5A4187C1" w14:textId="77777777" w:rsidR="008B010B" w:rsidRPr="00FA51DC" w:rsidRDefault="008B010B" w:rsidP="00FA51DC">
      <w:pPr>
        <w:spacing w:after="0"/>
        <w:rPr>
          <w:b/>
        </w:rPr>
      </w:pPr>
      <w:r w:rsidRPr="00FA51DC">
        <w:rPr>
          <w:b/>
        </w:rPr>
        <w:t>13</w:t>
      </w:r>
      <w:r w:rsidRPr="00FA51DC">
        <w:rPr>
          <w:b/>
          <w:spacing w:val="-1"/>
        </w:rPr>
        <w:t>0</w:t>
      </w:r>
      <w:r w:rsidRPr="00FA51DC">
        <w:rPr>
          <w:b/>
        </w:rPr>
        <w:t>0</w:t>
      </w:r>
      <w:r w:rsidRPr="00FA51DC">
        <w:rPr>
          <w:b/>
          <w:spacing w:val="1"/>
        </w:rPr>
        <w:t xml:space="preserve"> </w:t>
      </w:r>
      <w:r w:rsidRPr="00FA51DC">
        <w:rPr>
          <w:b/>
        </w:rPr>
        <w:t>Qu</w:t>
      </w:r>
      <w:r w:rsidRPr="00FA51DC">
        <w:rPr>
          <w:b/>
          <w:spacing w:val="-1"/>
        </w:rPr>
        <w:t>a</w:t>
      </w:r>
      <w:r w:rsidRPr="00FA51DC">
        <w:rPr>
          <w:b/>
          <w:spacing w:val="-2"/>
        </w:rPr>
        <w:t>l</w:t>
      </w:r>
      <w:r w:rsidRPr="00FA51DC">
        <w:rPr>
          <w:b/>
        </w:rPr>
        <w:t>ity As</w:t>
      </w:r>
      <w:r w:rsidRPr="00FA51DC">
        <w:rPr>
          <w:b/>
          <w:spacing w:val="-1"/>
        </w:rPr>
        <w:t>s</w:t>
      </w:r>
      <w:r w:rsidRPr="00FA51DC">
        <w:rPr>
          <w:b/>
        </w:rPr>
        <w:t>ur</w:t>
      </w:r>
      <w:r w:rsidRPr="00FA51DC">
        <w:rPr>
          <w:b/>
          <w:spacing w:val="-2"/>
        </w:rPr>
        <w:t>a</w:t>
      </w:r>
      <w:r w:rsidRPr="00FA51DC">
        <w:rPr>
          <w:b/>
        </w:rPr>
        <w:t>nce a</w:t>
      </w:r>
      <w:r w:rsidRPr="00FA51DC">
        <w:rPr>
          <w:b/>
          <w:spacing w:val="-2"/>
        </w:rPr>
        <w:t>n</w:t>
      </w:r>
      <w:r w:rsidRPr="00FA51DC">
        <w:rPr>
          <w:b/>
        </w:rPr>
        <w:t xml:space="preserve">d </w:t>
      </w:r>
      <w:r w:rsidRPr="00FA51DC">
        <w:rPr>
          <w:b/>
          <w:spacing w:val="-1"/>
        </w:rPr>
        <w:t>I</w:t>
      </w:r>
      <w:r w:rsidRPr="00FA51DC">
        <w:rPr>
          <w:b/>
        </w:rPr>
        <w:t>mpro</w:t>
      </w:r>
      <w:r w:rsidRPr="00FA51DC">
        <w:rPr>
          <w:b/>
          <w:spacing w:val="-2"/>
        </w:rPr>
        <w:t>v</w:t>
      </w:r>
      <w:r w:rsidRPr="00FA51DC">
        <w:rPr>
          <w:b/>
        </w:rPr>
        <w:t>e</w:t>
      </w:r>
      <w:r w:rsidRPr="00FA51DC">
        <w:rPr>
          <w:b/>
          <w:spacing w:val="-1"/>
        </w:rPr>
        <w:t>m</w:t>
      </w:r>
      <w:r w:rsidRPr="00FA51DC">
        <w:rPr>
          <w:b/>
        </w:rPr>
        <w:t>ent Pr</w:t>
      </w:r>
      <w:r w:rsidRPr="00FA51DC">
        <w:rPr>
          <w:b/>
          <w:spacing w:val="-1"/>
        </w:rPr>
        <w:t>o</w:t>
      </w:r>
      <w:r w:rsidRPr="00FA51DC">
        <w:rPr>
          <w:b/>
        </w:rPr>
        <w:t>g</w:t>
      </w:r>
      <w:r w:rsidRPr="00FA51DC">
        <w:rPr>
          <w:b/>
          <w:spacing w:val="-1"/>
        </w:rPr>
        <w:t>r</w:t>
      </w:r>
      <w:r w:rsidRPr="00FA51DC">
        <w:rPr>
          <w:b/>
        </w:rPr>
        <w:t>am</w:t>
      </w:r>
    </w:p>
    <w:p w14:paraId="1F01ED6D" w14:textId="77777777" w:rsidR="00FA51DC" w:rsidRPr="008B010B" w:rsidRDefault="008B010B" w:rsidP="0049509C">
      <w:pPr>
        <w:pStyle w:val="ListParagraph"/>
        <w:numPr>
          <w:ilvl w:val="0"/>
          <w:numId w:val="80"/>
        </w:numPr>
      </w:pPr>
      <w:r w:rsidRPr="008B010B">
        <w:t>Do</w:t>
      </w:r>
      <w:r w:rsidRPr="00FA51DC">
        <w:rPr>
          <w:spacing w:val="-1"/>
        </w:rPr>
        <w:t>e</w:t>
      </w:r>
      <w:r w:rsidRPr="008B010B">
        <w:t>s In</w:t>
      </w:r>
      <w:r w:rsidRPr="00FA51DC">
        <w:rPr>
          <w:spacing w:val="-1"/>
        </w:rPr>
        <w:t>t</w:t>
      </w:r>
      <w:r w:rsidRPr="008B010B">
        <w:t>er</w:t>
      </w:r>
      <w:r w:rsidRPr="00FA51DC">
        <w:rPr>
          <w:spacing w:val="-2"/>
        </w:rPr>
        <w:t>n</w:t>
      </w:r>
      <w:r w:rsidRPr="008B010B">
        <w:t>al Aud</w:t>
      </w:r>
      <w:r w:rsidRPr="00FA51DC">
        <w:rPr>
          <w:spacing w:val="-1"/>
        </w:rPr>
        <w:t>i</w:t>
      </w:r>
      <w:r w:rsidRPr="008B010B">
        <w:t>t ob</w:t>
      </w:r>
      <w:r w:rsidRPr="00FA51DC">
        <w:rPr>
          <w:spacing w:val="-1"/>
        </w:rPr>
        <w:t>t</w:t>
      </w:r>
      <w:r w:rsidRPr="008B010B">
        <w:t>ain</w:t>
      </w:r>
      <w:r w:rsidRPr="00FA51DC">
        <w:rPr>
          <w:spacing w:val="-1"/>
        </w:rPr>
        <w:t xml:space="preserve"> </w:t>
      </w:r>
      <w:r w:rsidRPr="008B010B">
        <w:t>manag</w:t>
      </w:r>
      <w:r w:rsidRPr="00FA51DC">
        <w:rPr>
          <w:spacing w:val="-1"/>
        </w:rPr>
        <w:t>e</w:t>
      </w:r>
      <w:r w:rsidRPr="008B010B">
        <w:t>men</w:t>
      </w:r>
      <w:r w:rsidRPr="00FA51DC">
        <w:rPr>
          <w:spacing w:val="-1"/>
        </w:rPr>
        <w:t>t</w:t>
      </w:r>
      <w:r w:rsidRPr="008B010B">
        <w:t>’s fee</w:t>
      </w:r>
      <w:r w:rsidRPr="00FA51DC">
        <w:rPr>
          <w:spacing w:val="-2"/>
        </w:rPr>
        <w:t>d</w:t>
      </w:r>
      <w:r w:rsidRPr="008B010B">
        <w:t>back</w:t>
      </w:r>
      <w:r w:rsidRPr="00FA51DC">
        <w:rPr>
          <w:spacing w:val="-2"/>
        </w:rPr>
        <w:t xml:space="preserve"> </w:t>
      </w:r>
      <w:r w:rsidRPr="008B010B">
        <w:t>about</w:t>
      </w:r>
      <w:r w:rsidRPr="00FA51DC">
        <w:rPr>
          <w:spacing w:val="-1"/>
        </w:rPr>
        <w:t xml:space="preserve"> </w:t>
      </w:r>
      <w:r w:rsidRPr="008B010B">
        <w:t>its</w:t>
      </w:r>
      <w:r w:rsidRPr="00FA51DC">
        <w:rPr>
          <w:spacing w:val="-1"/>
        </w:rPr>
        <w:t xml:space="preserve"> </w:t>
      </w:r>
      <w:r w:rsidRPr="008B010B">
        <w:t>effec</w:t>
      </w:r>
      <w:r w:rsidRPr="00FA51DC">
        <w:rPr>
          <w:spacing w:val="-1"/>
        </w:rPr>
        <w:t>t</w:t>
      </w:r>
      <w:r w:rsidRPr="008B010B">
        <w:t>i</w:t>
      </w:r>
      <w:r w:rsidRPr="00FA51DC">
        <w:rPr>
          <w:spacing w:val="-1"/>
        </w:rPr>
        <w:t>v</w:t>
      </w:r>
      <w:r w:rsidRPr="008B010B">
        <w:t>eness?</w:t>
      </w:r>
      <w:r w:rsidR="001946C9">
        <w:t xml:space="preserve"> </w:t>
      </w:r>
      <w:r w:rsidRPr="008B010B">
        <w:t xml:space="preserve">If so, </w:t>
      </w:r>
      <w:r w:rsidRPr="001946C9">
        <w:rPr>
          <w:spacing w:val="-1"/>
        </w:rPr>
        <w:t>h</w:t>
      </w:r>
      <w:r w:rsidRPr="008B010B">
        <w:t>ow is</w:t>
      </w:r>
      <w:r w:rsidRPr="001946C9">
        <w:rPr>
          <w:spacing w:val="-1"/>
        </w:rPr>
        <w:t xml:space="preserve"> </w:t>
      </w:r>
      <w:r w:rsidRPr="008B010B">
        <w:t xml:space="preserve">this </w:t>
      </w:r>
      <w:r w:rsidRPr="001946C9">
        <w:rPr>
          <w:spacing w:val="-1"/>
        </w:rPr>
        <w:t>d</w:t>
      </w:r>
      <w:r w:rsidRPr="008B010B">
        <w:t>one?</w:t>
      </w:r>
    </w:p>
    <w:p w14:paraId="27FE412C" w14:textId="77777777" w:rsidR="008B010B" w:rsidRPr="008B010B" w:rsidRDefault="008B010B" w:rsidP="0049509C">
      <w:pPr>
        <w:pStyle w:val="ListParagraph"/>
        <w:numPr>
          <w:ilvl w:val="0"/>
          <w:numId w:val="80"/>
        </w:numPr>
      </w:pPr>
      <w:r w:rsidRPr="008B010B">
        <w:t xml:space="preserve">How is </w:t>
      </w:r>
      <w:r w:rsidRPr="00FA51DC">
        <w:rPr>
          <w:spacing w:val="-1"/>
        </w:rPr>
        <w:t>y</w:t>
      </w:r>
      <w:r w:rsidRPr="008B010B">
        <w:t>our</w:t>
      </w:r>
      <w:r w:rsidRPr="00FA51DC">
        <w:rPr>
          <w:spacing w:val="-1"/>
        </w:rPr>
        <w:t xml:space="preserve"> </w:t>
      </w:r>
      <w:r w:rsidRPr="008B010B">
        <w:t>work su</w:t>
      </w:r>
      <w:r w:rsidRPr="00FA51DC">
        <w:rPr>
          <w:spacing w:val="-2"/>
        </w:rPr>
        <w:t>p</w:t>
      </w:r>
      <w:r w:rsidRPr="008B010B">
        <w:t>er</w:t>
      </w:r>
      <w:r w:rsidRPr="00FA51DC">
        <w:rPr>
          <w:spacing w:val="-2"/>
        </w:rPr>
        <w:t>v</w:t>
      </w:r>
      <w:r w:rsidRPr="008B010B">
        <w:t>ised, and</w:t>
      </w:r>
      <w:r w:rsidRPr="00FA51DC">
        <w:rPr>
          <w:spacing w:val="-1"/>
        </w:rPr>
        <w:t xml:space="preserve"> </w:t>
      </w:r>
      <w:r w:rsidRPr="008B010B">
        <w:t xml:space="preserve">do </w:t>
      </w:r>
      <w:r w:rsidRPr="00FA51DC">
        <w:rPr>
          <w:spacing w:val="-1"/>
        </w:rPr>
        <w:t>y</w:t>
      </w:r>
      <w:r w:rsidRPr="008B010B">
        <w:t>ou thi</w:t>
      </w:r>
      <w:r w:rsidRPr="00FA51DC">
        <w:rPr>
          <w:spacing w:val="-2"/>
        </w:rPr>
        <w:t>n</w:t>
      </w:r>
      <w:r w:rsidRPr="008B010B">
        <w:t>k the</w:t>
      </w:r>
      <w:r w:rsidRPr="00FA51DC">
        <w:rPr>
          <w:spacing w:val="-1"/>
        </w:rPr>
        <w:t xml:space="preserve"> </w:t>
      </w:r>
      <w:r w:rsidRPr="008B010B">
        <w:t>sup</w:t>
      </w:r>
      <w:r w:rsidRPr="00FA51DC">
        <w:rPr>
          <w:spacing w:val="-2"/>
        </w:rPr>
        <w:t>e</w:t>
      </w:r>
      <w:r w:rsidRPr="008B010B">
        <w:t>rvis</w:t>
      </w:r>
      <w:r w:rsidRPr="00FA51DC">
        <w:rPr>
          <w:spacing w:val="-1"/>
        </w:rPr>
        <w:t>i</w:t>
      </w:r>
      <w:r w:rsidRPr="008B010B">
        <w:t>on is</w:t>
      </w:r>
      <w:r w:rsidRPr="00FA51DC">
        <w:rPr>
          <w:spacing w:val="-1"/>
        </w:rPr>
        <w:t xml:space="preserve"> </w:t>
      </w:r>
      <w:r w:rsidRPr="008B010B">
        <w:t>ade</w:t>
      </w:r>
      <w:r w:rsidRPr="00FA51DC">
        <w:rPr>
          <w:spacing w:val="-2"/>
        </w:rPr>
        <w:t>q</w:t>
      </w:r>
      <w:r w:rsidRPr="008B010B">
        <w:t>uate?</w:t>
      </w:r>
    </w:p>
    <w:p w14:paraId="6016EEE7" w14:textId="77777777" w:rsidR="008B010B" w:rsidRPr="008B010B" w:rsidRDefault="008B010B" w:rsidP="0049509C">
      <w:pPr>
        <w:pStyle w:val="ListParagraph"/>
        <w:numPr>
          <w:ilvl w:val="0"/>
          <w:numId w:val="80"/>
        </w:numPr>
      </w:pPr>
      <w:r w:rsidRPr="008B010B">
        <w:t xml:space="preserve">What </w:t>
      </w:r>
      <w:r w:rsidRPr="00FA51DC">
        <w:rPr>
          <w:spacing w:val="-1"/>
        </w:rPr>
        <w:t>i</w:t>
      </w:r>
      <w:r w:rsidRPr="008B010B">
        <w:t>s the</w:t>
      </w:r>
      <w:r w:rsidRPr="00FA51DC">
        <w:rPr>
          <w:spacing w:val="-2"/>
        </w:rPr>
        <w:t xml:space="preserve"> </w:t>
      </w:r>
      <w:r w:rsidRPr="008B010B">
        <w:t>per</w:t>
      </w:r>
      <w:r w:rsidRPr="00FA51DC">
        <w:rPr>
          <w:spacing w:val="-2"/>
        </w:rPr>
        <w:t>f</w:t>
      </w:r>
      <w:r w:rsidRPr="008B010B">
        <w:t>or</w:t>
      </w:r>
      <w:r w:rsidRPr="00FA51DC">
        <w:rPr>
          <w:spacing w:val="-2"/>
        </w:rPr>
        <w:t>m</w:t>
      </w:r>
      <w:r w:rsidRPr="008B010B">
        <w:t>an</w:t>
      </w:r>
      <w:r w:rsidRPr="00FA51DC">
        <w:rPr>
          <w:spacing w:val="-2"/>
        </w:rPr>
        <w:t>c</w:t>
      </w:r>
      <w:r w:rsidRPr="008B010B">
        <w:t>e evaluati</w:t>
      </w:r>
      <w:r w:rsidRPr="00FA51DC">
        <w:rPr>
          <w:spacing w:val="-2"/>
        </w:rPr>
        <w:t>o</w:t>
      </w:r>
      <w:r w:rsidRPr="008B010B">
        <w:t>n</w:t>
      </w:r>
      <w:r w:rsidRPr="00FA51DC">
        <w:rPr>
          <w:spacing w:val="-1"/>
        </w:rPr>
        <w:t xml:space="preserve"> </w:t>
      </w:r>
      <w:r w:rsidRPr="008B010B">
        <w:t>pro</w:t>
      </w:r>
      <w:r w:rsidRPr="00FA51DC">
        <w:rPr>
          <w:spacing w:val="-1"/>
        </w:rPr>
        <w:t>c</w:t>
      </w:r>
      <w:r w:rsidRPr="008B010B">
        <w:t>ess</w:t>
      </w:r>
      <w:r w:rsidRPr="00FA51DC">
        <w:rPr>
          <w:spacing w:val="-1"/>
        </w:rPr>
        <w:t xml:space="preserve"> </w:t>
      </w:r>
      <w:r w:rsidRPr="008B010B">
        <w:t>used</w:t>
      </w:r>
      <w:r w:rsidRPr="00FA51DC">
        <w:rPr>
          <w:spacing w:val="-1"/>
        </w:rPr>
        <w:t xml:space="preserve"> f</w:t>
      </w:r>
      <w:r w:rsidRPr="008B010B">
        <w:t>or i</w:t>
      </w:r>
      <w:r w:rsidRPr="00FA51DC">
        <w:rPr>
          <w:spacing w:val="-2"/>
        </w:rPr>
        <w:t>n</w:t>
      </w:r>
      <w:r w:rsidRPr="008B010B">
        <w:t>t</w:t>
      </w:r>
      <w:r w:rsidRPr="00FA51DC">
        <w:rPr>
          <w:spacing w:val="-2"/>
        </w:rPr>
        <w:t>e</w:t>
      </w:r>
      <w:r w:rsidRPr="008B010B">
        <w:t>rnal aud</w:t>
      </w:r>
      <w:r w:rsidRPr="00FA51DC">
        <w:rPr>
          <w:spacing w:val="-1"/>
        </w:rPr>
        <w:t>i</w:t>
      </w:r>
      <w:r w:rsidRPr="008B010B">
        <w:t>t</w:t>
      </w:r>
      <w:r w:rsidRPr="00FA51DC">
        <w:rPr>
          <w:spacing w:val="-1"/>
        </w:rPr>
        <w:t>or</w:t>
      </w:r>
      <w:r w:rsidRPr="008B010B">
        <w:t>s? (e.g. an</w:t>
      </w:r>
      <w:r w:rsidRPr="00FA51DC">
        <w:rPr>
          <w:spacing w:val="-1"/>
        </w:rPr>
        <w:t>n</w:t>
      </w:r>
      <w:r w:rsidRPr="008B010B">
        <w:t>ual eva</w:t>
      </w:r>
      <w:r w:rsidRPr="00FA51DC">
        <w:rPr>
          <w:spacing w:val="-2"/>
        </w:rPr>
        <w:t>l</w:t>
      </w:r>
      <w:r w:rsidRPr="008B010B">
        <w:t>uat</w:t>
      </w:r>
      <w:r w:rsidRPr="00FA51DC">
        <w:rPr>
          <w:spacing w:val="-1"/>
        </w:rPr>
        <w:t>i</w:t>
      </w:r>
      <w:r w:rsidRPr="008B010B">
        <w:t xml:space="preserve">ons, </w:t>
      </w:r>
      <w:r w:rsidRPr="00FA51DC">
        <w:rPr>
          <w:spacing w:val="-1"/>
        </w:rPr>
        <w:t>p</w:t>
      </w:r>
      <w:r w:rsidRPr="008B010B">
        <w:t>roject</w:t>
      </w:r>
      <w:r w:rsidRPr="00FA51DC">
        <w:rPr>
          <w:spacing w:val="-1"/>
        </w:rPr>
        <w:t xml:space="preserve"> </w:t>
      </w:r>
      <w:r w:rsidRPr="008B010B">
        <w:t>evaluat</w:t>
      </w:r>
      <w:r w:rsidRPr="00FA51DC">
        <w:rPr>
          <w:spacing w:val="-2"/>
        </w:rPr>
        <w:t>i</w:t>
      </w:r>
      <w:r w:rsidRPr="008B010B">
        <w:t>ons, etc.)</w:t>
      </w:r>
    </w:p>
    <w:p w14:paraId="6AD7FD6A" w14:textId="77777777" w:rsidR="008B010B" w:rsidRDefault="008B010B" w:rsidP="00FA51DC">
      <w:pPr>
        <w:spacing w:after="0"/>
        <w:rPr>
          <w:rFonts w:eastAsia="Calibri"/>
        </w:rPr>
      </w:pPr>
    </w:p>
    <w:p w14:paraId="7B21C21E" w14:textId="77777777" w:rsidR="00B96C3E" w:rsidRPr="008B010B" w:rsidRDefault="00B96C3E" w:rsidP="00FA51DC">
      <w:pPr>
        <w:spacing w:after="0"/>
        <w:rPr>
          <w:rFonts w:eastAsia="Calibri"/>
        </w:rPr>
      </w:pPr>
    </w:p>
    <w:p w14:paraId="5920E76B" w14:textId="77777777" w:rsidR="008B010B" w:rsidRPr="00FA51DC" w:rsidRDefault="008B010B" w:rsidP="00FA51DC">
      <w:pPr>
        <w:spacing w:after="0"/>
        <w:rPr>
          <w:b/>
        </w:rPr>
      </w:pPr>
      <w:r w:rsidRPr="00FA51DC">
        <w:rPr>
          <w:b/>
        </w:rPr>
        <w:lastRenderedPageBreak/>
        <w:t>2000</w:t>
      </w:r>
      <w:r w:rsidRPr="00FA51DC">
        <w:rPr>
          <w:b/>
          <w:spacing w:val="-2"/>
        </w:rPr>
        <w:t xml:space="preserve"> </w:t>
      </w:r>
      <w:r w:rsidRPr="00FA51DC">
        <w:rPr>
          <w:b/>
        </w:rPr>
        <w:t>Ma</w:t>
      </w:r>
      <w:r w:rsidRPr="00FA51DC">
        <w:rPr>
          <w:b/>
          <w:spacing w:val="-3"/>
        </w:rPr>
        <w:t>n</w:t>
      </w:r>
      <w:r w:rsidRPr="00FA51DC">
        <w:rPr>
          <w:b/>
        </w:rPr>
        <w:t>agi</w:t>
      </w:r>
      <w:r w:rsidRPr="00FA51DC">
        <w:rPr>
          <w:b/>
          <w:spacing w:val="-1"/>
        </w:rPr>
        <w:t>n</w:t>
      </w:r>
      <w:r w:rsidRPr="00FA51DC">
        <w:rPr>
          <w:b/>
        </w:rPr>
        <w:t xml:space="preserve">g </w:t>
      </w:r>
      <w:r w:rsidRPr="00FA51DC">
        <w:rPr>
          <w:b/>
          <w:spacing w:val="-2"/>
        </w:rPr>
        <w:t>t</w:t>
      </w:r>
      <w:r w:rsidRPr="00FA51DC">
        <w:rPr>
          <w:b/>
        </w:rPr>
        <w:t>he</w:t>
      </w:r>
      <w:r w:rsidRPr="00FA51DC">
        <w:rPr>
          <w:b/>
          <w:spacing w:val="-1"/>
        </w:rPr>
        <w:t xml:space="preserve"> </w:t>
      </w:r>
      <w:r w:rsidRPr="00FA51DC">
        <w:rPr>
          <w:b/>
        </w:rPr>
        <w:t>Intern</w:t>
      </w:r>
      <w:r w:rsidRPr="00FA51DC">
        <w:rPr>
          <w:b/>
          <w:spacing w:val="-2"/>
        </w:rPr>
        <w:t>a</w:t>
      </w:r>
      <w:r w:rsidRPr="00FA51DC">
        <w:rPr>
          <w:b/>
        </w:rPr>
        <w:t>l</w:t>
      </w:r>
      <w:r w:rsidRPr="00FA51DC">
        <w:rPr>
          <w:b/>
          <w:spacing w:val="-1"/>
        </w:rPr>
        <w:t xml:space="preserve"> </w:t>
      </w:r>
      <w:r w:rsidRPr="00FA51DC">
        <w:rPr>
          <w:b/>
        </w:rPr>
        <w:t>Au</w:t>
      </w:r>
      <w:r w:rsidRPr="00FA51DC">
        <w:rPr>
          <w:b/>
          <w:spacing w:val="-1"/>
        </w:rPr>
        <w:t>d</w:t>
      </w:r>
      <w:r w:rsidRPr="00FA51DC">
        <w:rPr>
          <w:b/>
        </w:rPr>
        <w:t>it Ac</w:t>
      </w:r>
      <w:r w:rsidRPr="00FA51DC">
        <w:rPr>
          <w:b/>
          <w:spacing w:val="-2"/>
        </w:rPr>
        <w:t>t</w:t>
      </w:r>
      <w:r w:rsidRPr="00FA51DC">
        <w:rPr>
          <w:b/>
        </w:rPr>
        <w:t>iv</w:t>
      </w:r>
      <w:r w:rsidRPr="00FA51DC">
        <w:rPr>
          <w:b/>
          <w:spacing w:val="-1"/>
        </w:rPr>
        <w:t>i</w:t>
      </w:r>
      <w:r w:rsidRPr="00FA51DC">
        <w:rPr>
          <w:b/>
        </w:rPr>
        <w:t>ty</w:t>
      </w:r>
    </w:p>
    <w:p w14:paraId="5E5ACAB6" w14:textId="77777777" w:rsidR="008B010B" w:rsidRDefault="008B010B" w:rsidP="0049509C">
      <w:pPr>
        <w:pStyle w:val="ListParagraph"/>
        <w:numPr>
          <w:ilvl w:val="0"/>
          <w:numId w:val="80"/>
        </w:numPr>
      </w:pPr>
      <w:r w:rsidRPr="008B010B">
        <w:t>Do</w:t>
      </w:r>
      <w:r w:rsidRPr="008B5656">
        <w:rPr>
          <w:spacing w:val="-1"/>
        </w:rPr>
        <w:t>e</w:t>
      </w:r>
      <w:r w:rsidRPr="008B010B">
        <w:t>s In</w:t>
      </w:r>
      <w:r w:rsidRPr="008B5656">
        <w:rPr>
          <w:spacing w:val="-1"/>
        </w:rPr>
        <w:t>t</w:t>
      </w:r>
      <w:r w:rsidRPr="008B010B">
        <w:t>er</w:t>
      </w:r>
      <w:r w:rsidRPr="008B5656">
        <w:rPr>
          <w:spacing w:val="-2"/>
        </w:rPr>
        <w:t>n</w:t>
      </w:r>
      <w:r w:rsidRPr="008B010B">
        <w:t>al Aud</w:t>
      </w:r>
      <w:r w:rsidRPr="008B5656">
        <w:rPr>
          <w:spacing w:val="-1"/>
        </w:rPr>
        <w:t>i</w:t>
      </w:r>
      <w:r w:rsidRPr="008B010B">
        <w:t xml:space="preserve">t </w:t>
      </w:r>
      <w:r w:rsidRPr="008B5656">
        <w:rPr>
          <w:spacing w:val="-1"/>
        </w:rPr>
        <w:t>d</w:t>
      </w:r>
      <w:r w:rsidRPr="008B010B">
        <w:t>evelop</w:t>
      </w:r>
      <w:r w:rsidRPr="008B5656">
        <w:rPr>
          <w:spacing w:val="-1"/>
        </w:rPr>
        <w:t xml:space="preserve"> </w:t>
      </w:r>
      <w:r w:rsidRPr="008B010B">
        <w:t>a ri</w:t>
      </w:r>
      <w:r w:rsidRPr="008B5656">
        <w:rPr>
          <w:spacing w:val="-2"/>
        </w:rPr>
        <w:t>s</w:t>
      </w:r>
      <w:r w:rsidRPr="008B010B">
        <w:t>k</w:t>
      </w:r>
      <w:r w:rsidRPr="008B5656">
        <w:rPr>
          <w:spacing w:val="-1"/>
        </w:rPr>
        <w:t>-</w:t>
      </w:r>
      <w:r w:rsidRPr="008B010B">
        <w:t>ba</w:t>
      </w:r>
      <w:r w:rsidRPr="008B5656">
        <w:rPr>
          <w:spacing w:val="-2"/>
        </w:rPr>
        <w:t>s</w:t>
      </w:r>
      <w:r w:rsidRPr="008B010B">
        <w:t>ed</w:t>
      </w:r>
      <w:r w:rsidRPr="008B5656">
        <w:rPr>
          <w:spacing w:val="-1"/>
        </w:rPr>
        <w:t xml:space="preserve"> </w:t>
      </w:r>
      <w:r w:rsidRPr="008B010B">
        <w:t>plan</w:t>
      </w:r>
      <w:r w:rsidRPr="008B5656">
        <w:rPr>
          <w:spacing w:val="-2"/>
        </w:rPr>
        <w:t xml:space="preserve"> </w:t>
      </w:r>
      <w:r w:rsidRPr="008B010B">
        <w:t>at least</w:t>
      </w:r>
      <w:r w:rsidRPr="008B5656">
        <w:rPr>
          <w:spacing w:val="-1"/>
        </w:rPr>
        <w:t xml:space="preserve"> </w:t>
      </w:r>
      <w:r w:rsidRPr="008B010B">
        <w:t>an</w:t>
      </w:r>
      <w:r w:rsidRPr="008B5656">
        <w:rPr>
          <w:spacing w:val="-3"/>
        </w:rPr>
        <w:t>n</w:t>
      </w:r>
      <w:r w:rsidRPr="008B010B">
        <w:t>ually</w:t>
      </w:r>
      <w:r w:rsidRPr="008B5656">
        <w:rPr>
          <w:spacing w:val="-1"/>
        </w:rPr>
        <w:t xml:space="preserve"> </w:t>
      </w:r>
      <w:r w:rsidRPr="008B010B">
        <w:t xml:space="preserve">to </w:t>
      </w:r>
      <w:r w:rsidRPr="008B5656">
        <w:rPr>
          <w:spacing w:val="-2"/>
        </w:rPr>
        <w:t>d</w:t>
      </w:r>
      <w:r w:rsidRPr="008B010B">
        <w:t>etermine its</w:t>
      </w:r>
      <w:r w:rsidRPr="008B5656">
        <w:rPr>
          <w:spacing w:val="-1"/>
        </w:rPr>
        <w:t xml:space="preserve"> </w:t>
      </w:r>
      <w:r w:rsidRPr="008B010B">
        <w:t>pri</w:t>
      </w:r>
      <w:r w:rsidRPr="008B5656">
        <w:rPr>
          <w:spacing w:val="-1"/>
        </w:rPr>
        <w:t>o</w:t>
      </w:r>
      <w:r w:rsidRPr="008B010B">
        <w:t>riti</w:t>
      </w:r>
      <w:r w:rsidRPr="008B5656">
        <w:rPr>
          <w:spacing w:val="-2"/>
        </w:rPr>
        <w:t>e</w:t>
      </w:r>
      <w:r w:rsidRPr="008B010B">
        <w:t xml:space="preserve">s? </w:t>
      </w:r>
      <w:r w:rsidR="008B5656">
        <w:t>I</w:t>
      </w:r>
      <w:r w:rsidRPr="008B010B">
        <w:t>f</w:t>
      </w:r>
      <w:r w:rsidRPr="001946C9">
        <w:rPr>
          <w:spacing w:val="-1"/>
        </w:rPr>
        <w:t xml:space="preserve"> </w:t>
      </w:r>
      <w:r w:rsidRPr="008B010B">
        <w:t>you</w:t>
      </w:r>
      <w:r w:rsidRPr="001946C9">
        <w:rPr>
          <w:spacing w:val="-1"/>
        </w:rPr>
        <w:t xml:space="preserve"> ar</w:t>
      </w:r>
      <w:r w:rsidRPr="008B010B">
        <w:t>e i</w:t>
      </w:r>
      <w:r w:rsidRPr="001946C9">
        <w:rPr>
          <w:spacing w:val="-1"/>
        </w:rPr>
        <w:t>n</w:t>
      </w:r>
      <w:r w:rsidRPr="008B010B">
        <w:t xml:space="preserve">volved </w:t>
      </w:r>
      <w:r w:rsidRPr="001946C9">
        <w:rPr>
          <w:spacing w:val="-1"/>
        </w:rPr>
        <w:t>i</w:t>
      </w:r>
      <w:r w:rsidRPr="008B010B">
        <w:t>n</w:t>
      </w:r>
      <w:r w:rsidRPr="001946C9">
        <w:rPr>
          <w:spacing w:val="-1"/>
        </w:rPr>
        <w:t xml:space="preserve"> </w:t>
      </w:r>
      <w:r w:rsidRPr="008B010B">
        <w:t>the</w:t>
      </w:r>
      <w:r w:rsidRPr="001946C9">
        <w:rPr>
          <w:spacing w:val="-1"/>
        </w:rPr>
        <w:t xml:space="preserve"> </w:t>
      </w:r>
      <w:r w:rsidRPr="008B010B">
        <w:t>pr</w:t>
      </w:r>
      <w:r w:rsidRPr="001946C9">
        <w:rPr>
          <w:spacing w:val="1"/>
        </w:rPr>
        <w:t>o</w:t>
      </w:r>
      <w:r w:rsidRPr="008B010B">
        <w:t>c</w:t>
      </w:r>
      <w:r w:rsidRPr="001946C9">
        <w:rPr>
          <w:spacing w:val="-2"/>
        </w:rPr>
        <w:t>e</w:t>
      </w:r>
      <w:r w:rsidRPr="008B010B">
        <w:t>ss, please</w:t>
      </w:r>
      <w:r w:rsidRPr="001946C9">
        <w:rPr>
          <w:spacing w:val="-1"/>
        </w:rPr>
        <w:t xml:space="preserve"> </w:t>
      </w:r>
      <w:r w:rsidRPr="001946C9">
        <w:rPr>
          <w:spacing w:val="-2"/>
        </w:rPr>
        <w:t>d</w:t>
      </w:r>
      <w:r w:rsidRPr="008B010B">
        <w:t>escribe</w:t>
      </w:r>
      <w:r w:rsidRPr="001946C9">
        <w:rPr>
          <w:spacing w:val="-1"/>
        </w:rPr>
        <w:t xml:space="preserve"> i</w:t>
      </w:r>
      <w:r w:rsidRPr="008B010B">
        <w:t>t.</w:t>
      </w:r>
    </w:p>
    <w:p w14:paraId="5C1F95F6" w14:textId="77777777" w:rsidR="008B010B" w:rsidRPr="008B010B" w:rsidRDefault="008B010B" w:rsidP="0049509C">
      <w:pPr>
        <w:pStyle w:val="ListParagraph"/>
        <w:numPr>
          <w:ilvl w:val="0"/>
          <w:numId w:val="80"/>
        </w:numPr>
      </w:pPr>
      <w:r w:rsidRPr="008B010B">
        <w:t>Who p</w:t>
      </w:r>
      <w:r w:rsidRPr="00FA51DC">
        <w:rPr>
          <w:spacing w:val="-2"/>
        </w:rPr>
        <w:t>r</w:t>
      </w:r>
      <w:r w:rsidRPr="008B010B">
        <w:t xml:space="preserve">ovides </w:t>
      </w:r>
      <w:r w:rsidRPr="00FA51DC">
        <w:rPr>
          <w:spacing w:val="-1"/>
        </w:rPr>
        <w:t>i</w:t>
      </w:r>
      <w:r w:rsidRPr="008B010B">
        <w:t>nput</w:t>
      </w:r>
      <w:r w:rsidRPr="00FA51DC">
        <w:rPr>
          <w:spacing w:val="-1"/>
        </w:rPr>
        <w:t xml:space="preserve"> </w:t>
      </w:r>
      <w:r w:rsidRPr="008B010B">
        <w:t>to the</w:t>
      </w:r>
      <w:r w:rsidRPr="00FA51DC">
        <w:rPr>
          <w:spacing w:val="-1"/>
        </w:rPr>
        <w:t xml:space="preserve"> </w:t>
      </w:r>
      <w:r w:rsidRPr="008B010B">
        <w:t>risk</w:t>
      </w:r>
      <w:r w:rsidRPr="00FA51DC">
        <w:rPr>
          <w:spacing w:val="-2"/>
        </w:rPr>
        <w:t xml:space="preserve"> </w:t>
      </w:r>
      <w:r w:rsidRPr="008B010B">
        <w:t>assessme</w:t>
      </w:r>
      <w:r w:rsidRPr="00FA51DC">
        <w:rPr>
          <w:spacing w:val="-1"/>
        </w:rPr>
        <w:t>n</w:t>
      </w:r>
      <w:r w:rsidRPr="008B010B">
        <w:t>t a</w:t>
      </w:r>
      <w:r w:rsidRPr="00FA51DC">
        <w:rPr>
          <w:spacing w:val="-1"/>
        </w:rPr>
        <w:t>n</w:t>
      </w:r>
      <w:r w:rsidRPr="008B010B">
        <w:t>d plan</w:t>
      </w:r>
      <w:r w:rsidRPr="00FA51DC">
        <w:rPr>
          <w:spacing w:val="-1"/>
        </w:rPr>
        <w:t>n</w:t>
      </w:r>
      <w:r w:rsidRPr="008B010B">
        <w:t>i</w:t>
      </w:r>
      <w:r w:rsidRPr="00FA51DC">
        <w:rPr>
          <w:spacing w:val="-1"/>
        </w:rPr>
        <w:t>n</w:t>
      </w:r>
      <w:r w:rsidRPr="008B010B">
        <w:t>g proces</w:t>
      </w:r>
      <w:r w:rsidRPr="00FA51DC">
        <w:rPr>
          <w:spacing w:val="-1"/>
        </w:rPr>
        <w:t>s</w:t>
      </w:r>
      <w:r w:rsidRPr="008B010B">
        <w:t>, and</w:t>
      </w:r>
      <w:r w:rsidRPr="00FA51DC">
        <w:rPr>
          <w:spacing w:val="-1"/>
        </w:rPr>
        <w:t xml:space="preserve"> </w:t>
      </w:r>
      <w:r w:rsidRPr="008B010B">
        <w:t>how is the</w:t>
      </w:r>
      <w:r w:rsidRPr="00FA51DC">
        <w:rPr>
          <w:spacing w:val="-1"/>
        </w:rPr>
        <w:t xml:space="preserve"> </w:t>
      </w:r>
      <w:r w:rsidRPr="008B010B">
        <w:t>i</w:t>
      </w:r>
      <w:r w:rsidRPr="00FA51DC">
        <w:rPr>
          <w:spacing w:val="-1"/>
        </w:rPr>
        <w:t>n</w:t>
      </w:r>
      <w:r w:rsidRPr="008B010B">
        <w:t>put</w:t>
      </w:r>
      <w:r w:rsidRPr="00FA51DC">
        <w:rPr>
          <w:spacing w:val="-1"/>
        </w:rPr>
        <w:t xml:space="preserve"> </w:t>
      </w:r>
      <w:r w:rsidRPr="00FA51DC">
        <w:rPr>
          <w:spacing w:val="-2"/>
        </w:rPr>
        <w:t>u</w:t>
      </w:r>
      <w:r w:rsidRPr="008B010B">
        <w:t>sed?</w:t>
      </w:r>
    </w:p>
    <w:p w14:paraId="42C8E325" w14:textId="77777777" w:rsidR="008B010B" w:rsidRPr="001946C9" w:rsidRDefault="008B010B" w:rsidP="0049509C">
      <w:pPr>
        <w:pStyle w:val="ListParagraph"/>
        <w:numPr>
          <w:ilvl w:val="0"/>
          <w:numId w:val="80"/>
        </w:numPr>
        <w:rPr>
          <w:rFonts w:eastAsia="Calibri"/>
        </w:rPr>
      </w:pPr>
      <w:r w:rsidRPr="008B010B">
        <w:t>Do</w:t>
      </w:r>
      <w:r w:rsidRPr="00FA51DC">
        <w:rPr>
          <w:spacing w:val="-1"/>
        </w:rPr>
        <w:t>e</w:t>
      </w:r>
      <w:r w:rsidRPr="008B010B">
        <w:t>s In</w:t>
      </w:r>
      <w:r w:rsidRPr="00FA51DC">
        <w:rPr>
          <w:spacing w:val="-1"/>
        </w:rPr>
        <w:t>t</w:t>
      </w:r>
      <w:r w:rsidRPr="008B010B">
        <w:t>er</w:t>
      </w:r>
      <w:r w:rsidRPr="00FA51DC">
        <w:rPr>
          <w:spacing w:val="-2"/>
        </w:rPr>
        <w:t>n</w:t>
      </w:r>
      <w:r w:rsidRPr="008B010B">
        <w:t>al Aud</w:t>
      </w:r>
      <w:r w:rsidRPr="00FA51DC">
        <w:rPr>
          <w:spacing w:val="-1"/>
        </w:rPr>
        <w:t>i</w:t>
      </w:r>
      <w:r w:rsidRPr="008B010B">
        <w:t>t ha</w:t>
      </w:r>
      <w:r w:rsidRPr="00FA51DC">
        <w:rPr>
          <w:spacing w:val="-2"/>
        </w:rPr>
        <w:t>v</w:t>
      </w:r>
      <w:r w:rsidRPr="008B010B">
        <w:t xml:space="preserve">e any </w:t>
      </w:r>
      <w:r w:rsidRPr="00FA51DC">
        <w:rPr>
          <w:spacing w:val="-1"/>
        </w:rPr>
        <w:t>r</w:t>
      </w:r>
      <w:r w:rsidRPr="008B010B">
        <w:t>eso</w:t>
      </w:r>
      <w:r w:rsidRPr="00FA51DC">
        <w:rPr>
          <w:spacing w:val="-2"/>
        </w:rPr>
        <w:t>u</w:t>
      </w:r>
      <w:r w:rsidRPr="008B010B">
        <w:t>rce limi</w:t>
      </w:r>
      <w:r w:rsidRPr="00FA51DC">
        <w:rPr>
          <w:spacing w:val="-1"/>
        </w:rPr>
        <w:t>t</w:t>
      </w:r>
      <w:r w:rsidRPr="008B010B">
        <w:t>at</w:t>
      </w:r>
      <w:r w:rsidRPr="00FA51DC">
        <w:rPr>
          <w:spacing w:val="-2"/>
        </w:rPr>
        <w:t>i</w:t>
      </w:r>
      <w:r w:rsidRPr="008B010B">
        <w:t>ons? If</w:t>
      </w:r>
      <w:r w:rsidRPr="001946C9">
        <w:rPr>
          <w:spacing w:val="-1"/>
        </w:rPr>
        <w:t xml:space="preserve"> </w:t>
      </w:r>
      <w:r w:rsidRPr="008B010B">
        <w:t>an</w:t>
      </w:r>
      <w:r w:rsidRPr="001946C9">
        <w:rPr>
          <w:spacing w:val="-1"/>
        </w:rPr>
        <w:t>y</w:t>
      </w:r>
      <w:r w:rsidRPr="008B010B">
        <w:t>, how a</w:t>
      </w:r>
      <w:r w:rsidRPr="001946C9">
        <w:rPr>
          <w:spacing w:val="-1"/>
        </w:rPr>
        <w:t>r</w:t>
      </w:r>
      <w:r w:rsidRPr="008B010B">
        <w:t>e th</w:t>
      </w:r>
      <w:r w:rsidRPr="001946C9">
        <w:rPr>
          <w:spacing w:val="-2"/>
        </w:rPr>
        <w:t>e</w:t>
      </w:r>
      <w:r w:rsidRPr="008B010B">
        <w:t>y addre</w:t>
      </w:r>
      <w:r w:rsidRPr="001946C9">
        <w:rPr>
          <w:spacing w:val="-1"/>
        </w:rPr>
        <w:t>s</w:t>
      </w:r>
      <w:r w:rsidR="00FA51DC">
        <w:t>sed</w:t>
      </w:r>
      <w:r w:rsidR="001946C9">
        <w:t>?</w:t>
      </w:r>
    </w:p>
    <w:p w14:paraId="2FBEE80C" w14:textId="77777777" w:rsidR="008B5656" w:rsidRPr="008B5656" w:rsidRDefault="008B5656" w:rsidP="008B5656">
      <w:pPr>
        <w:spacing w:after="0"/>
        <w:rPr>
          <w:rFonts w:eastAsia="Calibri"/>
        </w:rPr>
      </w:pPr>
    </w:p>
    <w:p w14:paraId="49D8D386" w14:textId="77777777" w:rsidR="008B010B" w:rsidRPr="001946C9" w:rsidRDefault="008B010B" w:rsidP="008B5656">
      <w:pPr>
        <w:spacing w:after="0"/>
        <w:rPr>
          <w:b/>
        </w:rPr>
      </w:pPr>
      <w:r w:rsidRPr="001946C9">
        <w:rPr>
          <w:b/>
        </w:rPr>
        <w:t>2100</w:t>
      </w:r>
      <w:r w:rsidRPr="001946C9">
        <w:rPr>
          <w:b/>
          <w:spacing w:val="-1"/>
        </w:rPr>
        <w:t xml:space="preserve"> </w:t>
      </w:r>
      <w:r w:rsidRPr="001946C9">
        <w:rPr>
          <w:b/>
        </w:rPr>
        <w:t>N</w:t>
      </w:r>
      <w:r w:rsidRPr="001946C9">
        <w:rPr>
          <w:b/>
          <w:spacing w:val="-1"/>
        </w:rPr>
        <w:t>a</w:t>
      </w:r>
      <w:r w:rsidRPr="001946C9">
        <w:rPr>
          <w:b/>
        </w:rPr>
        <w:t>t</w:t>
      </w:r>
      <w:r w:rsidRPr="001946C9">
        <w:rPr>
          <w:b/>
          <w:spacing w:val="-2"/>
        </w:rPr>
        <w:t>u</w:t>
      </w:r>
      <w:r w:rsidRPr="001946C9">
        <w:rPr>
          <w:b/>
        </w:rPr>
        <w:t>re of W</w:t>
      </w:r>
      <w:r w:rsidRPr="001946C9">
        <w:rPr>
          <w:b/>
          <w:spacing w:val="-2"/>
        </w:rPr>
        <w:t>o</w:t>
      </w:r>
      <w:r w:rsidRPr="001946C9">
        <w:rPr>
          <w:b/>
          <w:spacing w:val="-1"/>
        </w:rPr>
        <w:t>r</w:t>
      </w:r>
      <w:r w:rsidRPr="001946C9">
        <w:rPr>
          <w:b/>
        </w:rPr>
        <w:t>k</w:t>
      </w:r>
    </w:p>
    <w:p w14:paraId="1E379A3E" w14:textId="77777777" w:rsidR="008B010B" w:rsidRPr="008B010B" w:rsidRDefault="008B010B" w:rsidP="0049509C">
      <w:pPr>
        <w:pStyle w:val="ListParagraph"/>
        <w:numPr>
          <w:ilvl w:val="0"/>
          <w:numId w:val="80"/>
        </w:numPr>
      </w:pPr>
      <w:r w:rsidRPr="008B010B">
        <w:t>What k</w:t>
      </w:r>
      <w:r w:rsidRPr="001946C9">
        <w:rPr>
          <w:spacing w:val="-1"/>
        </w:rPr>
        <w:t>i</w:t>
      </w:r>
      <w:r w:rsidRPr="008B010B">
        <w:t>n</w:t>
      </w:r>
      <w:r w:rsidRPr="001946C9">
        <w:rPr>
          <w:spacing w:val="-1"/>
        </w:rPr>
        <w:t>d</w:t>
      </w:r>
      <w:r w:rsidRPr="008B010B">
        <w:t>s of au</w:t>
      </w:r>
      <w:r w:rsidRPr="001946C9">
        <w:rPr>
          <w:spacing w:val="-1"/>
        </w:rPr>
        <w:t>d</w:t>
      </w:r>
      <w:r w:rsidRPr="008B010B">
        <w:t>its</w:t>
      </w:r>
      <w:r w:rsidRPr="001946C9">
        <w:rPr>
          <w:spacing w:val="-1"/>
        </w:rPr>
        <w:t xml:space="preserve"> </w:t>
      </w:r>
      <w:r w:rsidRPr="008B010B">
        <w:t>d</w:t>
      </w:r>
      <w:r w:rsidRPr="001946C9">
        <w:rPr>
          <w:spacing w:val="-1"/>
        </w:rPr>
        <w:t>o</w:t>
      </w:r>
      <w:r w:rsidRPr="008B010B">
        <w:t>es</w:t>
      </w:r>
      <w:r w:rsidRPr="001946C9">
        <w:rPr>
          <w:spacing w:val="-1"/>
        </w:rPr>
        <w:t xml:space="preserve"> </w:t>
      </w:r>
      <w:r w:rsidRPr="008B010B">
        <w:t>Internal</w:t>
      </w:r>
      <w:r w:rsidRPr="001946C9">
        <w:rPr>
          <w:spacing w:val="-2"/>
        </w:rPr>
        <w:t xml:space="preserve"> </w:t>
      </w:r>
      <w:r w:rsidRPr="008B010B">
        <w:t>Aud</w:t>
      </w:r>
      <w:r w:rsidRPr="001946C9">
        <w:rPr>
          <w:spacing w:val="-1"/>
        </w:rPr>
        <w:t>i</w:t>
      </w:r>
      <w:r w:rsidRPr="008B010B">
        <w:t>t perform?</w:t>
      </w:r>
    </w:p>
    <w:p w14:paraId="5624F8D7" w14:textId="77777777" w:rsidR="008B010B" w:rsidRPr="008B010B" w:rsidRDefault="008B010B" w:rsidP="0049509C">
      <w:pPr>
        <w:pStyle w:val="ListParagraph"/>
        <w:numPr>
          <w:ilvl w:val="0"/>
          <w:numId w:val="80"/>
        </w:numPr>
      </w:pPr>
      <w:r w:rsidRPr="008B010B">
        <w:t>In</w:t>
      </w:r>
      <w:r w:rsidRPr="001946C9">
        <w:rPr>
          <w:spacing w:val="-1"/>
        </w:rPr>
        <w:t xml:space="preserve"> </w:t>
      </w:r>
      <w:r w:rsidRPr="008B010B">
        <w:t>what</w:t>
      </w:r>
      <w:r w:rsidRPr="001946C9">
        <w:rPr>
          <w:spacing w:val="-2"/>
        </w:rPr>
        <w:t xml:space="preserve"> </w:t>
      </w:r>
      <w:r w:rsidRPr="008B010B">
        <w:t>ways</w:t>
      </w:r>
      <w:r w:rsidRPr="001946C9">
        <w:rPr>
          <w:spacing w:val="-1"/>
        </w:rPr>
        <w:t xml:space="preserve"> </w:t>
      </w:r>
      <w:r w:rsidRPr="008B010B">
        <w:t>d</w:t>
      </w:r>
      <w:r w:rsidRPr="001946C9">
        <w:rPr>
          <w:spacing w:val="-1"/>
        </w:rPr>
        <w:t>o</w:t>
      </w:r>
      <w:r w:rsidRPr="008B010B">
        <w:t>es</w:t>
      </w:r>
      <w:r w:rsidRPr="001946C9">
        <w:rPr>
          <w:spacing w:val="-1"/>
        </w:rPr>
        <w:t xml:space="preserve"> </w:t>
      </w:r>
      <w:r w:rsidRPr="008B010B">
        <w:t>Int</w:t>
      </w:r>
      <w:r w:rsidRPr="001946C9">
        <w:rPr>
          <w:spacing w:val="-2"/>
        </w:rPr>
        <w:t>e</w:t>
      </w:r>
      <w:r w:rsidRPr="008B010B">
        <w:t>rnal Au</w:t>
      </w:r>
      <w:r w:rsidRPr="001946C9">
        <w:rPr>
          <w:spacing w:val="-1"/>
        </w:rPr>
        <w:t>d</w:t>
      </w:r>
      <w:r w:rsidRPr="008B010B">
        <w:t>it</w:t>
      </w:r>
      <w:r w:rsidRPr="001946C9">
        <w:rPr>
          <w:spacing w:val="-1"/>
        </w:rPr>
        <w:t xml:space="preserve"> </w:t>
      </w:r>
      <w:r w:rsidRPr="008B010B">
        <w:t>contribute</w:t>
      </w:r>
      <w:r w:rsidRPr="001946C9">
        <w:rPr>
          <w:spacing w:val="-1"/>
        </w:rPr>
        <w:t xml:space="preserve"> </w:t>
      </w:r>
      <w:r w:rsidRPr="001946C9">
        <w:rPr>
          <w:spacing w:val="-3"/>
        </w:rPr>
        <w:t>t</w:t>
      </w:r>
      <w:r w:rsidRPr="008B010B">
        <w:t>o</w:t>
      </w:r>
      <w:r w:rsidRPr="001946C9">
        <w:rPr>
          <w:spacing w:val="-1"/>
        </w:rPr>
        <w:t xml:space="preserve"> </w:t>
      </w:r>
      <w:r w:rsidRPr="008B010B">
        <w:t>the</w:t>
      </w:r>
      <w:r w:rsidRPr="001946C9">
        <w:rPr>
          <w:spacing w:val="-1"/>
        </w:rPr>
        <w:t xml:space="preserve"> </w:t>
      </w:r>
      <w:r w:rsidRPr="008B010B">
        <w:t>imp</w:t>
      </w:r>
      <w:r w:rsidRPr="001946C9">
        <w:rPr>
          <w:spacing w:val="-1"/>
        </w:rPr>
        <w:t>r</w:t>
      </w:r>
      <w:r w:rsidRPr="008B010B">
        <w:t>o</w:t>
      </w:r>
      <w:r w:rsidRPr="001946C9">
        <w:rPr>
          <w:spacing w:val="-2"/>
        </w:rPr>
        <w:t>v</w:t>
      </w:r>
      <w:r w:rsidRPr="008B010B">
        <w:t>ement</w:t>
      </w:r>
      <w:r w:rsidRPr="001946C9">
        <w:rPr>
          <w:spacing w:val="-1"/>
        </w:rPr>
        <w:t xml:space="preserve"> </w:t>
      </w:r>
      <w:r w:rsidRPr="008B010B">
        <w:t>of ri</w:t>
      </w:r>
      <w:r w:rsidRPr="001946C9">
        <w:rPr>
          <w:spacing w:val="-2"/>
        </w:rPr>
        <w:t>s</w:t>
      </w:r>
      <w:r w:rsidRPr="008B010B">
        <w:t>k mana</w:t>
      </w:r>
      <w:r w:rsidRPr="001946C9">
        <w:rPr>
          <w:spacing w:val="-2"/>
        </w:rPr>
        <w:t>g</w:t>
      </w:r>
      <w:r w:rsidRPr="008B010B">
        <w:t>em</w:t>
      </w:r>
      <w:r w:rsidRPr="001946C9">
        <w:rPr>
          <w:spacing w:val="-1"/>
        </w:rPr>
        <w:t>e</w:t>
      </w:r>
      <w:r w:rsidRPr="008B010B">
        <w:t>n</w:t>
      </w:r>
      <w:r w:rsidRPr="001946C9">
        <w:rPr>
          <w:spacing w:val="-1"/>
        </w:rPr>
        <w:t>t</w:t>
      </w:r>
      <w:r w:rsidRPr="008B010B">
        <w:t>,</w:t>
      </w:r>
      <w:r w:rsidRPr="001946C9">
        <w:rPr>
          <w:spacing w:val="-1"/>
        </w:rPr>
        <w:t xml:space="preserve"> </w:t>
      </w:r>
      <w:r w:rsidRPr="008B010B">
        <w:t>contro</w:t>
      </w:r>
      <w:r w:rsidRPr="001946C9">
        <w:rPr>
          <w:spacing w:val="-1"/>
        </w:rPr>
        <w:t>l</w:t>
      </w:r>
      <w:r w:rsidRPr="008B010B">
        <w:t>, and</w:t>
      </w:r>
      <w:r w:rsidRPr="001946C9">
        <w:rPr>
          <w:spacing w:val="-1"/>
        </w:rPr>
        <w:t xml:space="preserve"> </w:t>
      </w:r>
      <w:r w:rsidRPr="008B010B">
        <w:t>gov</w:t>
      </w:r>
      <w:r w:rsidRPr="001946C9">
        <w:rPr>
          <w:spacing w:val="-2"/>
        </w:rPr>
        <w:t>e</w:t>
      </w:r>
      <w:r w:rsidRPr="008B010B">
        <w:t>rnan</w:t>
      </w:r>
      <w:r w:rsidRPr="001946C9">
        <w:rPr>
          <w:spacing w:val="-1"/>
        </w:rPr>
        <w:t>c</w:t>
      </w:r>
      <w:r w:rsidRPr="008B010B">
        <w:t>e syst</w:t>
      </w:r>
      <w:r w:rsidRPr="001946C9">
        <w:rPr>
          <w:spacing w:val="-2"/>
        </w:rPr>
        <w:t>em</w:t>
      </w:r>
      <w:r w:rsidRPr="008B010B">
        <w:t>s of</w:t>
      </w:r>
      <w:r w:rsidRPr="001946C9">
        <w:rPr>
          <w:spacing w:val="-1"/>
        </w:rPr>
        <w:t xml:space="preserve"> t</w:t>
      </w:r>
      <w:r w:rsidRPr="008B010B">
        <w:t>he or</w:t>
      </w:r>
      <w:r w:rsidRPr="001946C9">
        <w:rPr>
          <w:spacing w:val="-1"/>
        </w:rPr>
        <w:t>g</w:t>
      </w:r>
      <w:r w:rsidRPr="008B010B">
        <w:t>ani</w:t>
      </w:r>
      <w:r w:rsidRPr="001946C9">
        <w:rPr>
          <w:spacing w:val="-1"/>
        </w:rPr>
        <w:t>z</w:t>
      </w:r>
      <w:r w:rsidRPr="008B010B">
        <w:t>ation?</w:t>
      </w:r>
    </w:p>
    <w:p w14:paraId="636B3269" w14:textId="77777777" w:rsidR="008B010B" w:rsidRPr="008B010B" w:rsidRDefault="008B010B" w:rsidP="008B5656">
      <w:pPr>
        <w:spacing w:after="0"/>
        <w:rPr>
          <w:rFonts w:eastAsia="Calibri"/>
        </w:rPr>
      </w:pPr>
    </w:p>
    <w:p w14:paraId="2279CBF9" w14:textId="77777777" w:rsidR="008B010B" w:rsidRPr="001946C9" w:rsidRDefault="008B010B" w:rsidP="008B5656">
      <w:pPr>
        <w:spacing w:after="0"/>
        <w:rPr>
          <w:b/>
        </w:rPr>
      </w:pPr>
      <w:r w:rsidRPr="001946C9">
        <w:rPr>
          <w:b/>
        </w:rPr>
        <w:t>2200 E</w:t>
      </w:r>
      <w:r w:rsidRPr="001946C9">
        <w:rPr>
          <w:b/>
          <w:spacing w:val="-2"/>
        </w:rPr>
        <w:t>n</w:t>
      </w:r>
      <w:r w:rsidRPr="001946C9">
        <w:rPr>
          <w:b/>
          <w:spacing w:val="-1"/>
        </w:rPr>
        <w:t>g</w:t>
      </w:r>
      <w:r w:rsidRPr="001946C9">
        <w:rPr>
          <w:b/>
        </w:rPr>
        <w:t>agement</w:t>
      </w:r>
      <w:r w:rsidRPr="001946C9">
        <w:rPr>
          <w:b/>
          <w:spacing w:val="-2"/>
        </w:rPr>
        <w:t xml:space="preserve"> </w:t>
      </w:r>
      <w:r w:rsidRPr="001946C9">
        <w:rPr>
          <w:b/>
        </w:rPr>
        <w:t>Plan</w:t>
      </w:r>
      <w:r w:rsidRPr="001946C9">
        <w:rPr>
          <w:b/>
          <w:spacing w:val="-2"/>
        </w:rPr>
        <w:t>n</w:t>
      </w:r>
      <w:r w:rsidRPr="001946C9">
        <w:rPr>
          <w:b/>
        </w:rPr>
        <w:t>ing</w:t>
      </w:r>
    </w:p>
    <w:p w14:paraId="3592E387" w14:textId="77777777" w:rsidR="008B010B" w:rsidRPr="008B010B" w:rsidRDefault="008B010B" w:rsidP="0049509C">
      <w:pPr>
        <w:pStyle w:val="ListParagraph"/>
        <w:numPr>
          <w:ilvl w:val="0"/>
          <w:numId w:val="80"/>
        </w:numPr>
      </w:pPr>
      <w:r w:rsidRPr="008B010B">
        <w:t>How is au</w:t>
      </w:r>
      <w:r w:rsidRPr="001946C9">
        <w:rPr>
          <w:spacing w:val="-1"/>
        </w:rPr>
        <w:t>d</w:t>
      </w:r>
      <w:r w:rsidRPr="001946C9">
        <w:rPr>
          <w:spacing w:val="-2"/>
        </w:rPr>
        <w:t>i</w:t>
      </w:r>
      <w:r w:rsidRPr="008B010B">
        <w:t>t plan</w:t>
      </w:r>
      <w:r w:rsidRPr="001946C9">
        <w:rPr>
          <w:spacing w:val="-1"/>
        </w:rPr>
        <w:t>n</w:t>
      </w:r>
      <w:r w:rsidRPr="008B010B">
        <w:t>i</w:t>
      </w:r>
      <w:r w:rsidRPr="001946C9">
        <w:rPr>
          <w:spacing w:val="-1"/>
        </w:rPr>
        <w:t>n</w:t>
      </w:r>
      <w:r w:rsidRPr="008B010B">
        <w:t xml:space="preserve">g </w:t>
      </w:r>
      <w:r w:rsidRPr="001946C9">
        <w:rPr>
          <w:spacing w:val="-1"/>
        </w:rPr>
        <w:t>p</w:t>
      </w:r>
      <w:r w:rsidRPr="008B010B">
        <w:t>erformed,</w:t>
      </w:r>
      <w:r w:rsidRPr="001946C9">
        <w:rPr>
          <w:spacing w:val="-2"/>
        </w:rPr>
        <w:t xml:space="preserve"> </w:t>
      </w:r>
      <w:r w:rsidRPr="008B010B">
        <w:t xml:space="preserve">who is </w:t>
      </w:r>
      <w:r w:rsidRPr="001946C9">
        <w:rPr>
          <w:spacing w:val="-1"/>
        </w:rPr>
        <w:t>i</w:t>
      </w:r>
      <w:r w:rsidRPr="008B010B">
        <w:t>n</w:t>
      </w:r>
      <w:r w:rsidRPr="001946C9">
        <w:rPr>
          <w:spacing w:val="-1"/>
        </w:rPr>
        <w:t>v</w:t>
      </w:r>
      <w:r w:rsidRPr="008B010B">
        <w:t>ol</w:t>
      </w:r>
      <w:r w:rsidRPr="001946C9">
        <w:rPr>
          <w:spacing w:val="-1"/>
        </w:rPr>
        <w:t>v</w:t>
      </w:r>
      <w:r w:rsidRPr="008B010B">
        <w:t>ed, and</w:t>
      </w:r>
      <w:r w:rsidRPr="001946C9">
        <w:rPr>
          <w:spacing w:val="-1"/>
        </w:rPr>
        <w:t xml:space="preserve"> </w:t>
      </w:r>
      <w:r w:rsidRPr="008B010B">
        <w:t>what app</w:t>
      </w:r>
      <w:r w:rsidRPr="001946C9">
        <w:rPr>
          <w:spacing w:val="-2"/>
        </w:rPr>
        <w:t>r</w:t>
      </w:r>
      <w:r w:rsidRPr="008B010B">
        <w:t>ova</w:t>
      </w:r>
      <w:r w:rsidRPr="001946C9">
        <w:rPr>
          <w:spacing w:val="-1"/>
        </w:rPr>
        <w:t>l</w:t>
      </w:r>
      <w:r w:rsidRPr="008B010B">
        <w:t>s are requ</w:t>
      </w:r>
      <w:r w:rsidRPr="001946C9">
        <w:rPr>
          <w:spacing w:val="-1"/>
        </w:rPr>
        <w:t>i</w:t>
      </w:r>
      <w:r w:rsidRPr="008B010B">
        <w:t>red?</w:t>
      </w:r>
    </w:p>
    <w:p w14:paraId="5F2F843D" w14:textId="77777777" w:rsidR="008B010B" w:rsidRPr="008B010B" w:rsidRDefault="008B010B" w:rsidP="0049509C">
      <w:pPr>
        <w:pStyle w:val="ListParagraph"/>
        <w:numPr>
          <w:ilvl w:val="0"/>
          <w:numId w:val="80"/>
        </w:numPr>
      </w:pPr>
      <w:r w:rsidRPr="008B010B">
        <w:t>How are t</w:t>
      </w:r>
      <w:r w:rsidRPr="001946C9">
        <w:rPr>
          <w:spacing w:val="-2"/>
        </w:rPr>
        <w:t>h</w:t>
      </w:r>
      <w:r w:rsidRPr="008B010B">
        <w:t>e scope</w:t>
      </w:r>
      <w:r w:rsidRPr="001946C9">
        <w:rPr>
          <w:spacing w:val="-1"/>
        </w:rPr>
        <w:t xml:space="preserve"> </w:t>
      </w:r>
      <w:r w:rsidRPr="008B010B">
        <w:t>and</w:t>
      </w:r>
      <w:r w:rsidRPr="001946C9">
        <w:rPr>
          <w:spacing w:val="-2"/>
        </w:rPr>
        <w:t xml:space="preserve"> </w:t>
      </w:r>
      <w:r w:rsidRPr="008B010B">
        <w:t>ob</w:t>
      </w:r>
      <w:r w:rsidRPr="001946C9">
        <w:rPr>
          <w:spacing w:val="-2"/>
        </w:rPr>
        <w:t>j</w:t>
      </w:r>
      <w:r w:rsidRPr="008B010B">
        <w:t>ecti</w:t>
      </w:r>
      <w:r w:rsidRPr="001946C9">
        <w:rPr>
          <w:spacing w:val="-1"/>
        </w:rPr>
        <w:t>v</w:t>
      </w:r>
      <w:r w:rsidRPr="008B010B">
        <w:t>es</w:t>
      </w:r>
      <w:r w:rsidRPr="001946C9">
        <w:rPr>
          <w:spacing w:val="-1"/>
        </w:rPr>
        <w:t xml:space="preserve"> </w:t>
      </w:r>
      <w:r w:rsidRPr="008B010B">
        <w:t>of aud</w:t>
      </w:r>
      <w:r w:rsidRPr="001946C9">
        <w:rPr>
          <w:spacing w:val="-1"/>
        </w:rPr>
        <w:t>i</w:t>
      </w:r>
      <w:r w:rsidRPr="008B010B">
        <w:t xml:space="preserve">ts </w:t>
      </w:r>
      <w:r w:rsidRPr="001946C9">
        <w:rPr>
          <w:spacing w:val="-1"/>
        </w:rPr>
        <w:t>d</w:t>
      </w:r>
      <w:r w:rsidRPr="008B010B">
        <w:t xml:space="preserve">etermined, </w:t>
      </w:r>
      <w:r w:rsidRPr="001946C9">
        <w:rPr>
          <w:spacing w:val="-2"/>
        </w:rPr>
        <w:t>a</w:t>
      </w:r>
      <w:r w:rsidRPr="008B010B">
        <w:t>nd</w:t>
      </w:r>
      <w:r w:rsidRPr="001946C9">
        <w:rPr>
          <w:spacing w:val="-1"/>
        </w:rPr>
        <w:t xml:space="preserve"> </w:t>
      </w:r>
      <w:r w:rsidRPr="008B010B">
        <w:t xml:space="preserve">who </w:t>
      </w:r>
      <w:r w:rsidRPr="001946C9">
        <w:rPr>
          <w:spacing w:val="-2"/>
        </w:rPr>
        <w:t>a</w:t>
      </w:r>
      <w:r w:rsidRPr="001946C9">
        <w:rPr>
          <w:spacing w:val="-1"/>
        </w:rPr>
        <w:t>pp</w:t>
      </w:r>
      <w:r w:rsidRPr="008B010B">
        <w:t>rov</w:t>
      </w:r>
      <w:r w:rsidRPr="001946C9">
        <w:rPr>
          <w:spacing w:val="-2"/>
        </w:rPr>
        <w:t>e</w:t>
      </w:r>
      <w:r w:rsidRPr="008B010B">
        <w:t>s them?</w:t>
      </w:r>
    </w:p>
    <w:p w14:paraId="3CF0FBF7" w14:textId="77777777" w:rsidR="008B010B" w:rsidRPr="008B010B" w:rsidRDefault="008B010B" w:rsidP="0049509C">
      <w:pPr>
        <w:pStyle w:val="ListParagraph"/>
        <w:numPr>
          <w:ilvl w:val="0"/>
          <w:numId w:val="80"/>
        </w:numPr>
      </w:pPr>
      <w:r w:rsidRPr="008B010B">
        <w:t>How and</w:t>
      </w:r>
      <w:r w:rsidRPr="001946C9">
        <w:rPr>
          <w:spacing w:val="-2"/>
        </w:rPr>
        <w:t xml:space="preserve"> </w:t>
      </w:r>
      <w:r w:rsidRPr="008B010B">
        <w:t>when</w:t>
      </w:r>
      <w:r w:rsidRPr="001946C9">
        <w:rPr>
          <w:spacing w:val="-1"/>
        </w:rPr>
        <w:t xml:space="preserve"> </w:t>
      </w:r>
      <w:r w:rsidRPr="008B010B">
        <w:t>are a</w:t>
      </w:r>
      <w:r w:rsidRPr="001946C9">
        <w:rPr>
          <w:spacing w:val="-1"/>
        </w:rPr>
        <w:t>u</w:t>
      </w:r>
      <w:r w:rsidRPr="008B010B">
        <w:t>di</w:t>
      </w:r>
      <w:r w:rsidRPr="001946C9">
        <w:rPr>
          <w:spacing w:val="-1"/>
        </w:rPr>
        <w:t>t</w:t>
      </w:r>
      <w:r w:rsidRPr="008B010B">
        <w:t>ees i</w:t>
      </w:r>
      <w:r w:rsidRPr="001946C9">
        <w:rPr>
          <w:spacing w:val="-2"/>
        </w:rPr>
        <w:t>n</w:t>
      </w:r>
      <w:r w:rsidRPr="008B010B">
        <w:t>for</w:t>
      </w:r>
      <w:r w:rsidRPr="001946C9">
        <w:rPr>
          <w:spacing w:val="-1"/>
        </w:rPr>
        <w:t>m</w:t>
      </w:r>
      <w:r w:rsidRPr="008B010B">
        <w:t>ed</w:t>
      </w:r>
      <w:r w:rsidRPr="001946C9">
        <w:rPr>
          <w:spacing w:val="-1"/>
        </w:rPr>
        <w:t xml:space="preserve"> </w:t>
      </w:r>
      <w:r w:rsidRPr="008B010B">
        <w:t xml:space="preserve">of </w:t>
      </w:r>
      <w:r w:rsidRPr="001946C9">
        <w:rPr>
          <w:spacing w:val="-1"/>
        </w:rPr>
        <w:t>t</w:t>
      </w:r>
      <w:r w:rsidRPr="008B010B">
        <w:t>he a</w:t>
      </w:r>
      <w:r w:rsidRPr="001946C9">
        <w:rPr>
          <w:spacing w:val="-2"/>
        </w:rPr>
        <w:t>u</w:t>
      </w:r>
      <w:r w:rsidRPr="008B010B">
        <w:t>dit</w:t>
      </w:r>
      <w:r w:rsidRPr="001946C9">
        <w:rPr>
          <w:spacing w:val="-1"/>
        </w:rPr>
        <w:t xml:space="preserve"> </w:t>
      </w:r>
      <w:r w:rsidRPr="008B010B">
        <w:t>objecti</w:t>
      </w:r>
      <w:r w:rsidRPr="001946C9">
        <w:rPr>
          <w:spacing w:val="-3"/>
        </w:rPr>
        <w:t>v</w:t>
      </w:r>
      <w:r w:rsidRPr="008B010B">
        <w:t>es</w:t>
      </w:r>
      <w:r w:rsidRPr="001946C9">
        <w:rPr>
          <w:spacing w:val="-1"/>
        </w:rPr>
        <w:t xml:space="preserve"> </w:t>
      </w:r>
      <w:r w:rsidRPr="008B010B">
        <w:t>and</w:t>
      </w:r>
      <w:r w:rsidRPr="001946C9">
        <w:rPr>
          <w:spacing w:val="-1"/>
        </w:rPr>
        <w:t xml:space="preserve"> </w:t>
      </w:r>
      <w:r w:rsidRPr="008B010B">
        <w:t>sc</w:t>
      </w:r>
      <w:r w:rsidRPr="001946C9">
        <w:rPr>
          <w:spacing w:val="-1"/>
        </w:rPr>
        <w:t>op</w:t>
      </w:r>
      <w:r w:rsidRPr="008B010B">
        <w:t>e?</w:t>
      </w:r>
    </w:p>
    <w:p w14:paraId="03FF0A7A" w14:textId="77777777" w:rsidR="008B010B" w:rsidRPr="008B010B" w:rsidRDefault="008B010B" w:rsidP="008B5656">
      <w:pPr>
        <w:spacing w:after="0"/>
        <w:rPr>
          <w:rFonts w:eastAsia="Calibri"/>
        </w:rPr>
      </w:pPr>
    </w:p>
    <w:p w14:paraId="6A419254" w14:textId="77777777" w:rsidR="008B010B" w:rsidRPr="001946C9" w:rsidRDefault="008B010B" w:rsidP="008B5656">
      <w:pPr>
        <w:spacing w:after="0"/>
        <w:rPr>
          <w:b/>
        </w:rPr>
      </w:pPr>
      <w:r w:rsidRPr="001946C9">
        <w:rPr>
          <w:b/>
        </w:rPr>
        <w:t xml:space="preserve">2300 </w:t>
      </w:r>
      <w:r w:rsidRPr="001946C9">
        <w:rPr>
          <w:b/>
          <w:spacing w:val="-1"/>
        </w:rPr>
        <w:t>P</w:t>
      </w:r>
      <w:r w:rsidRPr="001946C9">
        <w:rPr>
          <w:b/>
        </w:rPr>
        <w:t>er</w:t>
      </w:r>
      <w:r w:rsidRPr="001946C9">
        <w:rPr>
          <w:b/>
          <w:spacing w:val="-2"/>
        </w:rPr>
        <w:t>f</w:t>
      </w:r>
      <w:r w:rsidRPr="001946C9">
        <w:rPr>
          <w:b/>
        </w:rPr>
        <w:t>orming</w:t>
      </w:r>
      <w:r w:rsidRPr="001946C9">
        <w:rPr>
          <w:b/>
          <w:spacing w:val="-2"/>
        </w:rPr>
        <w:t xml:space="preserve"> </w:t>
      </w:r>
      <w:r w:rsidRPr="001946C9">
        <w:rPr>
          <w:b/>
        </w:rPr>
        <w:t xml:space="preserve">the </w:t>
      </w:r>
      <w:r w:rsidRPr="001946C9">
        <w:rPr>
          <w:b/>
          <w:spacing w:val="-1"/>
        </w:rPr>
        <w:t>E</w:t>
      </w:r>
      <w:r w:rsidRPr="001946C9">
        <w:rPr>
          <w:b/>
        </w:rPr>
        <w:t>ng</w:t>
      </w:r>
      <w:r w:rsidRPr="001946C9">
        <w:rPr>
          <w:b/>
          <w:spacing w:val="-1"/>
        </w:rPr>
        <w:t>a</w:t>
      </w:r>
      <w:r w:rsidRPr="001946C9">
        <w:rPr>
          <w:b/>
        </w:rPr>
        <w:t>g</w:t>
      </w:r>
      <w:r w:rsidRPr="001946C9">
        <w:rPr>
          <w:b/>
          <w:spacing w:val="-1"/>
        </w:rPr>
        <w:t>e</w:t>
      </w:r>
      <w:r w:rsidRPr="001946C9">
        <w:rPr>
          <w:b/>
        </w:rPr>
        <w:t>ment</w:t>
      </w:r>
    </w:p>
    <w:p w14:paraId="7097A091" w14:textId="77777777" w:rsidR="008B010B" w:rsidRPr="008B010B" w:rsidRDefault="008B010B" w:rsidP="0049509C">
      <w:pPr>
        <w:pStyle w:val="ListParagraph"/>
        <w:numPr>
          <w:ilvl w:val="0"/>
          <w:numId w:val="80"/>
        </w:numPr>
      </w:pPr>
      <w:r w:rsidRPr="008B010B">
        <w:t xml:space="preserve">What </w:t>
      </w:r>
      <w:r w:rsidRPr="001946C9">
        <w:rPr>
          <w:spacing w:val="-1"/>
        </w:rPr>
        <w:t>i</w:t>
      </w:r>
      <w:r w:rsidRPr="008B010B">
        <w:t>s the</w:t>
      </w:r>
      <w:r w:rsidRPr="001946C9">
        <w:rPr>
          <w:spacing w:val="-2"/>
        </w:rPr>
        <w:t xml:space="preserve"> </w:t>
      </w:r>
      <w:r w:rsidRPr="008B010B">
        <w:t>process</w:t>
      </w:r>
      <w:r w:rsidRPr="001946C9">
        <w:rPr>
          <w:spacing w:val="-1"/>
        </w:rPr>
        <w:t xml:space="preserve"> </w:t>
      </w:r>
      <w:r w:rsidRPr="008B010B">
        <w:t>f</w:t>
      </w:r>
      <w:r w:rsidRPr="001946C9">
        <w:rPr>
          <w:spacing w:val="-1"/>
        </w:rPr>
        <w:t>o</w:t>
      </w:r>
      <w:r w:rsidRPr="008B010B">
        <w:t>r</w:t>
      </w:r>
      <w:r w:rsidRPr="001946C9">
        <w:rPr>
          <w:spacing w:val="-1"/>
        </w:rPr>
        <w:t xml:space="preserve"> </w:t>
      </w:r>
      <w:r w:rsidRPr="008B010B">
        <w:t>ensuri</w:t>
      </w:r>
      <w:r w:rsidRPr="001946C9">
        <w:rPr>
          <w:spacing w:val="-2"/>
        </w:rPr>
        <w:t>n</w:t>
      </w:r>
      <w:r w:rsidRPr="008B010B">
        <w:t>g t</w:t>
      </w:r>
      <w:r w:rsidRPr="001946C9">
        <w:rPr>
          <w:spacing w:val="-2"/>
        </w:rPr>
        <w:t>h</w:t>
      </w:r>
      <w:r w:rsidRPr="008B010B">
        <w:t>e concl</w:t>
      </w:r>
      <w:r w:rsidRPr="001946C9">
        <w:rPr>
          <w:spacing w:val="-1"/>
        </w:rPr>
        <w:t>u</w:t>
      </w:r>
      <w:r w:rsidRPr="008B010B">
        <w:t>si</w:t>
      </w:r>
      <w:r w:rsidRPr="001946C9">
        <w:rPr>
          <w:spacing w:val="-1"/>
        </w:rPr>
        <w:t>o</w:t>
      </w:r>
      <w:r w:rsidRPr="008B010B">
        <w:t>ns</w:t>
      </w:r>
      <w:r w:rsidRPr="001946C9">
        <w:rPr>
          <w:spacing w:val="-1"/>
        </w:rPr>
        <w:t xml:space="preserve"> </w:t>
      </w:r>
      <w:r w:rsidRPr="008B010B">
        <w:t>i</w:t>
      </w:r>
      <w:r w:rsidRPr="001946C9">
        <w:rPr>
          <w:spacing w:val="-1"/>
        </w:rPr>
        <w:t>n</w:t>
      </w:r>
      <w:r w:rsidRPr="008B010B">
        <w:t>ternal aud</w:t>
      </w:r>
      <w:r w:rsidRPr="001946C9">
        <w:rPr>
          <w:spacing w:val="-1"/>
        </w:rPr>
        <w:t>i</w:t>
      </w:r>
      <w:r w:rsidRPr="008B010B">
        <w:t>t re</w:t>
      </w:r>
      <w:r w:rsidRPr="001946C9">
        <w:rPr>
          <w:spacing w:val="-1"/>
        </w:rPr>
        <w:t>p</w:t>
      </w:r>
      <w:r w:rsidRPr="008B010B">
        <w:t>or</w:t>
      </w:r>
      <w:r w:rsidRPr="001946C9">
        <w:rPr>
          <w:spacing w:val="-2"/>
        </w:rPr>
        <w:t>t</w:t>
      </w:r>
      <w:r w:rsidRPr="008B010B">
        <w:t>s are ba</w:t>
      </w:r>
      <w:r w:rsidRPr="001946C9">
        <w:rPr>
          <w:spacing w:val="-2"/>
        </w:rPr>
        <w:t>s</w:t>
      </w:r>
      <w:r w:rsidRPr="008B010B">
        <w:t>ed</w:t>
      </w:r>
      <w:r w:rsidRPr="001946C9">
        <w:rPr>
          <w:spacing w:val="-1"/>
        </w:rPr>
        <w:t xml:space="preserve"> </w:t>
      </w:r>
      <w:r w:rsidRPr="008B010B">
        <w:t>on s</w:t>
      </w:r>
      <w:r w:rsidRPr="001946C9">
        <w:rPr>
          <w:spacing w:val="-1"/>
        </w:rPr>
        <w:t>u</w:t>
      </w:r>
      <w:r w:rsidRPr="008B010B">
        <w:t>f</w:t>
      </w:r>
      <w:r w:rsidRPr="001946C9">
        <w:rPr>
          <w:spacing w:val="-1"/>
        </w:rPr>
        <w:t>f</w:t>
      </w:r>
      <w:r w:rsidRPr="008B010B">
        <w:t>ic</w:t>
      </w:r>
      <w:r w:rsidRPr="001946C9">
        <w:rPr>
          <w:spacing w:val="-1"/>
        </w:rPr>
        <w:t>i</w:t>
      </w:r>
      <w:r w:rsidRPr="008B010B">
        <w:t>ent fact</w:t>
      </w:r>
      <w:r w:rsidRPr="001946C9">
        <w:rPr>
          <w:spacing w:val="-2"/>
        </w:rPr>
        <w:t>u</w:t>
      </w:r>
      <w:r w:rsidRPr="008B010B">
        <w:t>al evi</w:t>
      </w:r>
      <w:r w:rsidRPr="001946C9">
        <w:rPr>
          <w:spacing w:val="-1"/>
        </w:rPr>
        <w:t>d</w:t>
      </w:r>
      <w:r w:rsidRPr="008B010B">
        <w:t>ence?</w:t>
      </w:r>
    </w:p>
    <w:p w14:paraId="03F7C4C7" w14:textId="77777777" w:rsidR="008B010B" w:rsidRPr="008B010B" w:rsidRDefault="008B010B" w:rsidP="008B5656">
      <w:pPr>
        <w:spacing w:after="0"/>
        <w:rPr>
          <w:rFonts w:eastAsia="Calibri"/>
        </w:rPr>
      </w:pPr>
    </w:p>
    <w:p w14:paraId="5344C18F" w14:textId="77777777" w:rsidR="008B010B" w:rsidRPr="001946C9" w:rsidRDefault="008B010B" w:rsidP="008B5656">
      <w:pPr>
        <w:spacing w:after="0"/>
        <w:rPr>
          <w:b/>
        </w:rPr>
      </w:pPr>
      <w:r w:rsidRPr="001946C9">
        <w:rPr>
          <w:b/>
        </w:rPr>
        <w:t>2400</w:t>
      </w:r>
      <w:r w:rsidRPr="001946C9">
        <w:rPr>
          <w:b/>
          <w:spacing w:val="-1"/>
        </w:rPr>
        <w:t xml:space="preserve"> </w:t>
      </w:r>
      <w:r w:rsidRPr="001946C9">
        <w:rPr>
          <w:b/>
        </w:rPr>
        <w:t>Co</w:t>
      </w:r>
      <w:r w:rsidRPr="001946C9">
        <w:rPr>
          <w:b/>
          <w:spacing w:val="-2"/>
        </w:rPr>
        <w:t>m</w:t>
      </w:r>
      <w:r w:rsidRPr="001946C9">
        <w:rPr>
          <w:b/>
        </w:rPr>
        <w:t>munic</w:t>
      </w:r>
      <w:r w:rsidRPr="001946C9">
        <w:rPr>
          <w:b/>
          <w:spacing w:val="-1"/>
        </w:rPr>
        <w:t>a</w:t>
      </w:r>
      <w:r w:rsidRPr="001946C9">
        <w:rPr>
          <w:b/>
        </w:rPr>
        <w:t>ti</w:t>
      </w:r>
      <w:r w:rsidRPr="001946C9">
        <w:rPr>
          <w:b/>
          <w:spacing w:val="-1"/>
        </w:rPr>
        <w:t>n</w:t>
      </w:r>
      <w:r w:rsidRPr="001946C9">
        <w:rPr>
          <w:b/>
        </w:rPr>
        <w:t>g Resul</w:t>
      </w:r>
      <w:r w:rsidRPr="001946C9">
        <w:rPr>
          <w:b/>
          <w:spacing w:val="-1"/>
        </w:rPr>
        <w:t>t</w:t>
      </w:r>
      <w:r w:rsidRPr="001946C9">
        <w:rPr>
          <w:b/>
        </w:rPr>
        <w:t>s</w:t>
      </w:r>
    </w:p>
    <w:p w14:paraId="0FC27ECB" w14:textId="77777777" w:rsidR="008B010B" w:rsidRPr="008B010B" w:rsidRDefault="008B010B" w:rsidP="0049509C">
      <w:pPr>
        <w:pStyle w:val="ListParagraph"/>
        <w:numPr>
          <w:ilvl w:val="0"/>
          <w:numId w:val="80"/>
        </w:numPr>
      </w:pPr>
      <w:r w:rsidRPr="008B010B">
        <w:t>How is the</w:t>
      </w:r>
      <w:r w:rsidRPr="001946C9">
        <w:rPr>
          <w:spacing w:val="-2"/>
        </w:rPr>
        <w:t xml:space="preserve"> </w:t>
      </w:r>
      <w:r w:rsidRPr="008B010B">
        <w:t>rep</w:t>
      </w:r>
      <w:r w:rsidRPr="001946C9">
        <w:rPr>
          <w:spacing w:val="-1"/>
        </w:rPr>
        <w:t>o</w:t>
      </w:r>
      <w:r w:rsidRPr="008B010B">
        <w:t>rti</w:t>
      </w:r>
      <w:r w:rsidRPr="001946C9">
        <w:rPr>
          <w:spacing w:val="-1"/>
        </w:rPr>
        <w:t>n</w:t>
      </w:r>
      <w:r w:rsidRPr="008B010B">
        <w:t xml:space="preserve">g </w:t>
      </w:r>
      <w:r w:rsidRPr="001946C9">
        <w:rPr>
          <w:spacing w:val="-1"/>
        </w:rPr>
        <w:t>p</w:t>
      </w:r>
      <w:r w:rsidRPr="008B010B">
        <w:t>roc</w:t>
      </w:r>
      <w:r w:rsidRPr="001946C9">
        <w:rPr>
          <w:spacing w:val="-2"/>
        </w:rPr>
        <w:t>e</w:t>
      </w:r>
      <w:r w:rsidRPr="008B010B">
        <w:t>ss per</w:t>
      </w:r>
      <w:r w:rsidRPr="001946C9">
        <w:rPr>
          <w:spacing w:val="-1"/>
        </w:rPr>
        <w:t>f</w:t>
      </w:r>
      <w:r w:rsidRPr="008B010B">
        <w:t>ormed,</w:t>
      </w:r>
      <w:r w:rsidRPr="001946C9">
        <w:rPr>
          <w:spacing w:val="-2"/>
        </w:rPr>
        <w:t xml:space="preserve"> </w:t>
      </w:r>
      <w:r w:rsidRPr="008B010B">
        <w:t xml:space="preserve">who </w:t>
      </w:r>
      <w:r w:rsidRPr="001946C9">
        <w:rPr>
          <w:spacing w:val="-2"/>
        </w:rPr>
        <w:t>i</w:t>
      </w:r>
      <w:r w:rsidRPr="008B010B">
        <w:t>s i</w:t>
      </w:r>
      <w:r w:rsidRPr="001946C9">
        <w:rPr>
          <w:spacing w:val="-2"/>
        </w:rPr>
        <w:t>n</w:t>
      </w:r>
      <w:r w:rsidRPr="008B010B">
        <w:t>volved, and</w:t>
      </w:r>
      <w:r w:rsidRPr="001946C9">
        <w:rPr>
          <w:spacing w:val="-1"/>
        </w:rPr>
        <w:t xml:space="preserve"> </w:t>
      </w:r>
      <w:r w:rsidRPr="008B010B">
        <w:t xml:space="preserve">what </w:t>
      </w:r>
      <w:r w:rsidRPr="001946C9">
        <w:rPr>
          <w:spacing w:val="-2"/>
        </w:rPr>
        <w:t>a</w:t>
      </w:r>
      <w:r w:rsidRPr="008B010B">
        <w:t>pp</w:t>
      </w:r>
      <w:r w:rsidRPr="001946C9">
        <w:rPr>
          <w:spacing w:val="-1"/>
        </w:rPr>
        <w:t>r</w:t>
      </w:r>
      <w:r w:rsidRPr="008B010B">
        <w:t>ov</w:t>
      </w:r>
      <w:r w:rsidRPr="001946C9">
        <w:rPr>
          <w:spacing w:val="-1"/>
        </w:rPr>
        <w:t>a</w:t>
      </w:r>
      <w:r w:rsidRPr="008B010B">
        <w:t>ls are</w:t>
      </w:r>
      <w:r w:rsidRPr="001946C9">
        <w:rPr>
          <w:spacing w:val="-1"/>
        </w:rPr>
        <w:t xml:space="preserve"> </w:t>
      </w:r>
      <w:r w:rsidRPr="008B010B">
        <w:t>requ</w:t>
      </w:r>
      <w:r w:rsidRPr="001946C9">
        <w:rPr>
          <w:spacing w:val="-1"/>
        </w:rPr>
        <w:t>i</w:t>
      </w:r>
      <w:r w:rsidRPr="008B010B">
        <w:t>re</w:t>
      </w:r>
      <w:r w:rsidRPr="001946C9">
        <w:rPr>
          <w:spacing w:val="-1"/>
        </w:rPr>
        <w:t>d</w:t>
      </w:r>
      <w:r w:rsidRPr="008B010B">
        <w:t>?</w:t>
      </w:r>
    </w:p>
    <w:p w14:paraId="3386DE2E" w14:textId="77777777" w:rsidR="008B010B" w:rsidRPr="008B010B" w:rsidRDefault="008B010B" w:rsidP="0049509C">
      <w:pPr>
        <w:pStyle w:val="ListParagraph"/>
        <w:numPr>
          <w:ilvl w:val="0"/>
          <w:numId w:val="80"/>
        </w:numPr>
      </w:pPr>
      <w:r w:rsidRPr="008B010B">
        <w:t>Are t</w:t>
      </w:r>
      <w:r w:rsidRPr="001946C9">
        <w:rPr>
          <w:spacing w:val="-2"/>
        </w:rPr>
        <w:t>h</w:t>
      </w:r>
      <w:r w:rsidRPr="008B010B">
        <w:t>e res</w:t>
      </w:r>
      <w:r w:rsidRPr="001946C9">
        <w:rPr>
          <w:spacing w:val="-1"/>
        </w:rPr>
        <w:t>u</w:t>
      </w:r>
      <w:r w:rsidRPr="008B010B">
        <w:t>lts of a</w:t>
      </w:r>
      <w:r w:rsidRPr="001946C9">
        <w:rPr>
          <w:spacing w:val="-1"/>
        </w:rPr>
        <w:t>u</w:t>
      </w:r>
      <w:r w:rsidRPr="008B010B">
        <w:t>di</w:t>
      </w:r>
      <w:r w:rsidRPr="001946C9">
        <w:rPr>
          <w:spacing w:val="-1"/>
        </w:rPr>
        <w:t>t</w:t>
      </w:r>
      <w:r w:rsidRPr="008B010B">
        <w:t>s and</w:t>
      </w:r>
      <w:r w:rsidRPr="001946C9">
        <w:rPr>
          <w:spacing w:val="-1"/>
        </w:rPr>
        <w:t xml:space="preserve"> </w:t>
      </w:r>
      <w:r w:rsidRPr="008B010B">
        <w:t>cons</w:t>
      </w:r>
      <w:r w:rsidRPr="001946C9">
        <w:rPr>
          <w:spacing w:val="-1"/>
        </w:rPr>
        <w:t>u</w:t>
      </w:r>
      <w:r w:rsidRPr="008B010B">
        <w:t>lti</w:t>
      </w:r>
      <w:r w:rsidRPr="001946C9">
        <w:rPr>
          <w:spacing w:val="-2"/>
        </w:rPr>
        <w:t>n</w:t>
      </w:r>
      <w:r w:rsidRPr="008B010B">
        <w:t>g proje</w:t>
      </w:r>
      <w:r w:rsidRPr="001946C9">
        <w:rPr>
          <w:spacing w:val="-2"/>
        </w:rPr>
        <w:t>c</w:t>
      </w:r>
      <w:r w:rsidRPr="008B010B">
        <w:t xml:space="preserve">ts </w:t>
      </w:r>
      <w:r w:rsidRPr="001946C9">
        <w:rPr>
          <w:spacing w:val="-1"/>
        </w:rPr>
        <w:t>c</w:t>
      </w:r>
      <w:r w:rsidRPr="008B010B">
        <w:t>ommu</w:t>
      </w:r>
      <w:r w:rsidRPr="001946C9">
        <w:rPr>
          <w:spacing w:val="-1"/>
        </w:rPr>
        <w:t>n</w:t>
      </w:r>
      <w:r w:rsidRPr="008B010B">
        <w:t>icated</w:t>
      </w:r>
      <w:r w:rsidRPr="001946C9">
        <w:rPr>
          <w:spacing w:val="-1"/>
        </w:rPr>
        <w:t xml:space="preserve"> </w:t>
      </w:r>
      <w:r w:rsidRPr="008B010B">
        <w:t>pro</w:t>
      </w:r>
      <w:r w:rsidRPr="001946C9">
        <w:rPr>
          <w:spacing w:val="-2"/>
        </w:rPr>
        <w:t>m</w:t>
      </w:r>
      <w:r w:rsidRPr="008B010B">
        <w:t>ptly?</w:t>
      </w:r>
    </w:p>
    <w:p w14:paraId="58065989" w14:textId="77777777" w:rsidR="008B010B" w:rsidRPr="008B010B" w:rsidRDefault="008B010B" w:rsidP="0049509C">
      <w:pPr>
        <w:pStyle w:val="ListParagraph"/>
        <w:numPr>
          <w:ilvl w:val="0"/>
          <w:numId w:val="80"/>
        </w:numPr>
      </w:pPr>
      <w:r w:rsidRPr="008B010B">
        <w:t>Are t</w:t>
      </w:r>
      <w:r w:rsidRPr="001946C9">
        <w:rPr>
          <w:spacing w:val="-2"/>
        </w:rPr>
        <w:t>h</w:t>
      </w:r>
      <w:r w:rsidRPr="008B010B">
        <w:t>e re</w:t>
      </w:r>
      <w:r w:rsidRPr="001946C9">
        <w:rPr>
          <w:spacing w:val="-2"/>
        </w:rPr>
        <w:t>p</w:t>
      </w:r>
      <w:r w:rsidRPr="008B010B">
        <w:t xml:space="preserve">orts </w:t>
      </w:r>
      <w:r w:rsidRPr="001946C9">
        <w:rPr>
          <w:spacing w:val="-2"/>
        </w:rPr>
        <w:t>c</w:t>
      </w:r>
      <w:r w:rsidRPr="008B010B">
        <w:t>onstr</w:t>
      </w:r>
      <w:r w:rsidRPr="001946C9">
        <w:rPr>
          <w:spacing w:val="-2"/>
        </w:rPr>
        <w:t>u</w:t>
      </w:r>
      <w:r w:rsidRPr="008B010B">
        <w:t>ct</w:t>
      </w:r>
      <w:r w:rsidRPr="001946C9">
        <w:rPr>
          <w:spacing w:val="-1"/>
        </w:rPr>
        <w:t>i</w:t>
      </w:r>
      <w:r w:rsidRPr="008B010B">
        <w:t>ve, and</w:t>
      </w:r>
      <w:r w:rsidRPr="001946C9">
        <w:rPr>
          <w:spacing w:val="-1"/>
        </w:rPr>
        <w:t xml:space="preserve"> </w:t>
      </w:r>
      <w:r w:rsidRPr="008B010B">
        <w:t>do th</w:t>
      </w:r>
      <w:r w:rsidRPr="001946C9">
        <w:rPr>
          <w:spacing w:val="-2"/>
        </w:rPr>
        <w:t>e</w:t>
      </w:r>
      <w:r w:rsidRPr="008B010B">
        <w:t>y ack</w:t>
      </w:r>
      <w:r w:rsidRPr="001946C9">
        <w:rPr>
          <w:spacing w:val="-2"/>
        </w:rPr>
        <w:t>n</w:t>
      </w:r>
      <w:r w:rsidRPr="008B010B">
        <w:t>owled</w:t>
      </w:r>
      <w:r w:rsidRPr="001946C9">
        <w:rPr>
          <w:spacing w:val="-1"/>
        </w:rPr>
        <w:t>g</w:t>
      </w:r>
      <w:r w:rsidRPr="008B010B">
        <w:t>e sa</w:t>
      </w:r>
      <w:r w:rsidRPr="001946C9">
        <w:rPr>
          <w:spacing w:val="-2"/>
        </w:rPr>
        <w:t>t</w:t>
      </w:r>
      <w:r w:rsidRPr="008B010B">
        <w:t>is</w:t>
      </w:r>
      <w:r w:rsidRPr="001946C9">
        <w:rPr>
          <w:spacing w:val="-1"/>
        </w:rPr>
        <w:t>f</w:t>
      </w:r>
      <w:r w:rsidRPr="008B010B">
        <w:t>actory per</w:t>
      </w:r>
      <w:r w:rsidRPr="001946C9">
        <w:rPr>
          <w:spacing w:val="-2"/>
        </w:rPr>
        <w:t>f</w:t>
      </w:r>
      <w:r w:rsidRPr="008B010B">
        <w:t>or</w:t>
      </w:r>
      <w:r w:rsidRPr="001946C9">
        <w:rPr>
          <w:spacing w:val="-2"/>
        </w:rPr>
        <w:t>m</w:t>
      </w:r>
      <w:r w:rsidRPr="008B010B">
        <w:t>an</w:t>
      </w:r>
      <w:r w:rsidRPr="001946C9">
        <w:rPr>
          <w:spacing w:val="-2"/>
        </w:rPr>
        <w:t>c</w:t>
      </w:r>
      <w:r w:rsidRPr="008B010B">
        <w:t>e when</w:t>
      </w:r>
      <w:r w:rsidRPr="001946C9">
        <w:rPr>
          <w:spacing w:val="-1"/>
        </w:rPr>
        <w:t xml:space="preserve"> </w:t>
      </w:r>
      <w:r w:rsidRPr="008B010B">
        <w:t>ap</w:t>
      </w:r>
      <w:r w:rsidRPr="001946C9">
        <w:rPr>
          <w:spacing w:val="-2"/>
        </w:rPr>
        <w:t>p</w:t>
      </w:r>
      <w:r w:rsidRPr="008B010B">
        <w:t>ropria</w:t>
      </w:r>
      <w:r w:rsidRPr="001946C9">
        <w:rPr>
          <w:spacing w:val="-1"/>
        </w:rPr>
        <w:t>t</w:t>
      </w:r>
      <w:r w:rsidRPr="008B010B">
        <w:t>e?</w:t>
      </w:r>
    </w:p>
    <w:p w14:paraId="06A5B9E9" w14:textId="77777777" w:rsidR="008B010B" w:rsidRPr="008B010B" w:rsidRDefault="008B010B" w:rsidP="0049509C">
      <w:pPr>
        <w:pStyle w:val="ListParagraph"/>
        <w:numPr>
          <w:ilvl w:val="0"/>
          <w:numId w:val="80"/>
        </w:numPr>
      </w:pPr>
      <w:r w:rsidRPr="008B010B">
        <w:t>Do t</w:t>
      </w:r>
      <w:r w:rsidRPr="001946C9">
        <w:rPr>
          <w:spacing w:val="-2"/>
        </w:rPr>
        <w:t>h</w:t>
      </w:r>
      <w:r w:rsidRPr="008B010B">
        <w:t>e rep</w:t>
      </w:r>
      <w:r w:rsidRPr="001946C9">
        <w:rPr>
          <w:spacing w:val="-1"/>
        </w:rPr>
        <w:t>o</w:t>
      </w:r>
      <w:r w:rsidRPr="008B010B">
        <w:t>rts prov</w:t>
      </w:r>
      <w:r w:rsidRPr="001946C9">
        <w:rPr>
          <w:spacing w:val="-1"/>
        </w:rPr>
        <w:t>i</w:t>
      </w:r>
      <w:r w:rsidRPr="008B010B">
        <w:t>de</w:t>
      </w:r>
      <w:r w:rsidRPr="001946C9">
        <w:rPr>
          <w:spacing w:val="-2"/>
        </w:rPr>
        <w:t xml:space="preserve"> </w:t>
      </w:r>
      <w:r w:rsidRPr="008B010B">
        <w:t>recomme</w:t>
      </w:r>
      <w:r w:rsidRPr="001946C9">
        <w:rPr>
          <w:spacing w:val="-1"/>
        </w:rPr>
        <w:t>n</w:t>
      </w:r>
      <w:r w:rsidRPr="001946C9">
        <w:rPr>
          <w:spacing w:val="-2"/>
        </w:rPr>
        <w:t>d</w:t>
      </w:r>
      <w:r w:rsidRPr="008B010B">
        <w:t xml:space="preserve">ations </w:t>
      </w:r>
      <w:r w:rsidRPr="001946C9">
        <w:rPr>
          <w:spacing w:val="-1"/>
        </w:rPr>
        <w:t>f</w:t>
      </w:r>
      <w:r w:rsidRPr="008B010B">
        <w:t xml:space="preserve">or </w:t>
      </w:r>
      <w:r w:rsidRPr="001946C9">
        <w:rPr>
          <w:spacing w:val="-2"/>
        </w:rPr>
        <w:t>c</w:t>
      </w:r>
      <w:r w:rsidRPr="008B010B">
        <w:t>orrecti</w:t>
      </w:r>
      <w:r w:rsidRPr="001946C9">
        <w:rPr>
          <w:spacing w:val="-1"/>
        </w:rPr>
        <w:t>n</w:t>
      </w:r>
      <w:r w:rsidRPr="008B010B">
        <w:t xml:space="preserve">g </w:t>
      </w:r>
      <w:r w:rsidRPr="001946C9">
        <w:rPr>
          <w:spacing w:val="-1"/>
        </w:rPr>
        <w:t>pr</w:t>
      </w:r>
      <w:r w:rsidRPr="008B010B">
        <w:t>oblems</w:t>
      </w:r>
      <w:r w:rsidRPr="001946C9">
        <w:rPr>
          <w:spacing w:val="-1"/>
        </w:rPr>
        <w:t xml:space="preserve"> </w:t>
      </w:r>
      <w:r w:rsidRPr="008B010B">
        <w:t>t</w:t>
      </w:r>
      <w:r w:rsidRPr="001946C9">
        <w:rPr>
          <w:spacing w:val="-2"/>
        </w:rPr>
        <w:t>h</w:t>
      </w:r>
      <w:r w:rsidRPr="008B010B">
        <w:t>at</w:t>
      </w:r>
      <w:r w:rsidRPr="001946C9">
        <w:rPr>
          <w:spacing w:val="-2"/>
        </w:rPr>
        <w:t xml:space="preserve"> </w:t>
      </w:r>
      <w:r w:rsidRPr="008B010B">
        <w:t>are practi</w:t>
      </w:r>
      <w:r w:rsidRPr="001946C9">
        <w:rPr>
          <w:spacing w:val="-1"/>
        </w:rPr>
        <w:t>ca</w:t>
      </w:r>
      <w:r w:rsidRPr="008B010B">
        <w:t>l a</w:t>
      </w:r>
      <w:r w:rsidRPr="001946C9">
        <w:rPr>
          <w:spacing w:val="-2"/>
        </w:rPr>
        <w:t>n</w:t>
      </w:r>
      <w:r w:rsidRPr="008B010B">
        <w:t xml:space="preserve">d </w:t>
      </w:r>
      <w:r w:rsidRPr="001946C9">
        <w:rPr>
          <w:spacing w:val="-1"/>
        </w:rPr>
        <w:t>c</w:t>
      </w:r>
      <w:r w:rsidRPr="008B010B">
        <w:t>ost-effe</w:t>
      </w:r>
      <w:r w:rsidRPr="001946C9">
        <w:rPr>
          <w:spacing w:val="-2"/>
        </w:rPr>
        <w:t>c</w:t>
      </w:r>
      <w:r w:rsidRPr="008B010B">
        <w:t>ti</w:t>
      </w:r>
      <w:r w:rsidRPr="001946C9">
        <w:rPr>
          <w:spacing w:val="-2"/>
        </w:rPr>
        <w:t>v</w:t>
      </w:r>
      <w:r w:rsidRPr="008B010B">
        <w:t>e?</w:t>
      </w:r>
    </w:p>
    <w:p w14:paraId="1ED9CAA8" w14:textId="77777777" w:rsidR="008B010B" w:rsidRPr="008B010B" w:rsidRDefault="008B010B" w:rsidP="0049509C">
      <w:pPr>
        <w:pStyle w:val="ListParagraph"/>
        <w:numPr>
          <w:ilvl w:val="0"/>
          <w:numId w:val="80"/>
        </w:numPr>
      </w:pPr>
      <w:r w:rsidRPr="008B010B">
        <w:t>Do</w:t>
      </w:r>
      <w:r w:rsidRPr="001946C9">
        <w:rPr>
          <w:spacing w:val="-1"/>
        </w:rPr>
        <w:t xml:space="preserve"> </w:t>
      </w:r>
      <w:r w:rsidRPr="008B010B">
        <w:t>you</w:t>
      </w:r>
      <w:r w:rsidRPr="001946C9">
        <w:rPr>
          <w:spacing w:val="-1"/>
        </w:rPr>
        <w:t xml:space="preserve"> </w:t>
      </w:r>
      <w:r w:rsidRPr="008B010B">
        <w:t>thi</w:t>
      </w:r>
      <w:r w:rsidRPr="001946C9">
        <w:rPr>
          <w:spacing w:val="-3"/>
        </w:rPr>
        <w:t>n</w:t>
      </w:r>
      <w:r w:rsidRPr="008B010B">
        <w:t>k i</w:t>
      </w:r>
      <w:r w:rsidRPr="001946C9">
        <w:rPr>
          <w:spacing w:val="-2"/>
        </w:rPr>
        <w:t>n</w:t>
      </w:r>
      <w:r w:rsidRPr="008B010B">
        <w:t xml:space="preserve">ternal </w:t>
      </w:r>
      <w:r w:rsidRPr="001946C9">
        <w:rPr>
          <w:spacing w:val="-2"/>
        </w:rPr>
        <w:t>a</w:t>
      </w:r>
      <w:r w:rsidRPr="008B010B">
        <w:t>u</w:t>
      </w:r>
      <w:r w:rsidRPr="001946C9">
        <w:rPr>
          <w:spacing w:val="-1"/>
        </w:rPr>
        <w:t>d</w:t>
      </w:r>
      <w:r w:rsidRPr="008B010B">
        <w:t>it</w:t>
      </w:r>
      <w:r w:rsidRPr="001946C9">
        <w:rPr>
          <w:spacing w:val="-1"/>
        </w:rPr>
        <w:t xml:space="preserve"> </w:t>
      </w:r>
      <w:r w:rsidRPr="008B010B">
        <w:t>reports</w:t>
      </w:r>
      <w:r w:rsidRPr="001946C9">
        <w:rPr>
          <w:spacing w:val="-2"/>
        </w:rPr>
        <w:t xml:space="preserve"> </w:t>
      </w:r>
      <w:r w:rsidRPr="008B010B">
        <w:t>are dissem</w:t>
      </w:r>
      <w:r w:rsidRPr="001946C9">
        <w:rPr>
          <w:spacing w:val="-2"/>
        </w:rPr>
        <w:t>i</w:t>
      </w:r>
      <w:r w:rsidRPr="008B010B">
        <w:t>nated</w:t>
      </w:r>
      <w:r w:rsidRPr="001946C9">
        <w:rPr>
          <w:spacing w:val="-1"/>
        </w:rPr>
        <w:t xml:space="preserve"> </w:t>
      </w:r>
      <w:r w:rsidRPr="008B010B">
        <w:t>to the</w:t>
      </w:r>
      <w:r w:rsidRPr="001946C9">
        <w:rPr>
          <w:spacing w:val="-1"/>
        </w:rPr>
        <w:t xml:space="preserve"> </w:t>
      </w:r>
      <w:r w:rsidRPr="008B010B">
        <w:t>appropr</w:t>
      </w:r>
      <w:r w:rsidRPr="001946C9">
        <w:rPr>
          <w:spacing w:val="-2"/>
        </w:rPr>
        <w:t>i</w:t>
      </w:r>
      <w:r w:rsidRPr="008B010B">
        <w:t xml:space="preserve">ate </w:t>
      </w:r>
      <w:r w:rsidRPr="001946C9">
        <w:rPr>
          <w:spacing w:val="-1"/>
        </w:rPr>
        <w:t>in</w:t>
      </w:r>
      <w:r w:rsidRPr="008B010B">
        <w:t>di</w:t>
      </w:r>
      <w:r w:rsidRPr="001946C9">
        <w:rPr>
          <w:spacing w:val="-2"/>
        </w:rPr>
        <w:t>v</w:t>
      </w:r>
      <w:r w:rsidRPr="008B010B">
        <w:t>id</w:t>
      </w:r>
      <w:r w:rsidRPr="001946C9">
        <w:rPr>
          <w:spacing w:val="-1"/>
        </w:rPr>
        <w:t>u</w:t>
      </w:r>
      <w:r w:rsidRPr="008B010B">
        <w:t>als?</w:t>
      </w:r>
    </w:p>
    <w:p w14:paraId="24404C8D" w14:textId="77777777" w:rsidR="008B010B" w:rsidRPr="008B010B" w:rsidRDefault="008B010B" w:rsidP="008B5656">
      <w:pPr>
        <w:spacing w:after="0"/>
        <w:rPr>
          <w:rFonts w:eastAsia="Calibri"/>
        </w:rPr>
      </w:pPr>
    </w:p>
    <w:p w14:paraId="51C57591" w14:textId="77777777" w:rsidR="008B010B" w:rsidRPr="001946C9" w:rsidRDefault="008B010B" w:rsidP="008B5656">
      <w:pPr>
        <w:spacing w:after="0"/>
        <w:rPr>
          <w:b/>
        </w:rPr>
      </w:pPr>
      <w:r w:rsidRPr="001946C9">
        <w:rPr>
          <w:b/>
        </w:rPr>
        <w:t>2500</w:t>
      </w:r>
      <w:r w:rsidRPr="001946C9">
        <w:rPr>
          <w:b/>
          <w:spacing w:val="-2"/>
        </w:rPr>
        <w:t xml:space="preserve"> </w:t>
      </w:r>
      <w:r w:rsidRPr="001946C9">
        <w:rPr>
          <w:b/>
        </w:rPr>
        <w:t>Mo</w:t>
      </w:r>
      <w:r w:rsidRPr="001946C9">
        <w:rPr>
          <w:b/>
          <w:spacing w:val="-1"/>
        </w:rPr>
        <w:t>n</w:t>
      </w:r>
      <w:r w:rsidRPr="001946C9">
        <w:rPr>
          <w:b/>
        </w:rPr>
        <w:t>itori</w:t>
      </w:r>
      <w:r w:rsidRPr="001946C9">
        <w:rPr>
          <w:b/>
          <w:spacing w:val="-1"/>
        </w:rPr>
        <w:t>n</w:t>
      </w:r>
      <w:r w:rsidRPr="001946C9">
        <w:rPr>
          <w:b/>
        </w:rPr>
        <w:t>g P</w:t>
      </w:r>
      <w:r w:rsidRPr="001946C9">
        <w:rPr>
          <w:b/>
          <w:spacing w:val="-2"/>
        </w:rPr>
        <w:t>r</w:t>
      </w:r>
      <w:r w:rsidRPr="001946C9">
        <w:rPr>
          <w:b/>
        </w:rPr>
        <w:t>ogress</w:t>
      </w:r>
    </w:p>
    <w:p w14:paraId="1F3C2C4C" w14:textId="77777777" w:rsidR="008B010B" w:rsidRPr="008B010B" w:rsidRDefault="008B010B" w:rsidP="0049509C">
      <w:pPr>
        <w:pStyle w:val="ListParagraph"/>
        <w:numPr>
          <w:ilvl w:val="0"/>
          <w:numId w:val="80"/>
        </w:numPr>
      </w:pPr>
      <w:r w:rsidRPr="008B010B">
        <w:t xml:space="preserve">How </w:t>
      </w:r>
      <w:r w:rsidRPr="001946C9">
        <w:rPr>
          <w:spacing w:val="-2"/>
        </w:rPr>
        <w:t>d</w:t>
      </w:r>
      <w:r w:rsidRPr="008B010B">
        <w:t xml:space="preserve">oes </w:t>
      </w:r>
      <w:r w:rsidRPr="001946C9">
        <w:rPr>
          <w:spacing w:val="-2"/>
        </w:rPr>
        <w:t>i</w:t>
      </w:r>
      <w:r w:rsidRPr="008B010B">
        <w:t>n</w:t>
      </w:r>
      <w:r w:rsidRPr="001946C9">
        <w:rPr>
          <w:spacing w:val="-1"/>
        </w:rPr>
        <w:t>t</w:t>
      </w:r>
      <w:r w:rsidRPr="008B010B">
        <w:t>ernal au</w:t>
      </w:r>
      <w:r w:rsidRPr="001946C9">
        <w:rPr>
          <w:spacing w:val="-2"/>
        </w:rPr>
        <w:t>d</w:t>
      </w:r>
      <w:r w:rsidRPr="008B010B">
        <w:t>it</w:t>
      </w:r>
      <w:r w:rsidRPr="001946C9">
        <w:rPr>
          <w:spacing w:val="-1"/>
        </w:rPr>
        <w:t xml:space="preserve"> </w:t>
      </w:r>
      <w:r w:rsidRPr="008B010B">
        <w:t>moni</w:t>
      </w:r>
      <w:r w:rsidRPr="001946C9">
        <w:rPr>
          <w:spacing w:val="-1"/>
        </w:rPr>
        <w:t>t</w:t>
      </w:r>
      <w:r w:rsidRPr="008B010B">
        <w:t>or</w:t>
      </w:r>
      <w:r w:rsidRPr="001946C9">
        <w:rPr>
          <w:spacing w:val="-1"/>
        </w:rPr>
        <w:t xml:space="preserve"> </w:t>
      </w:r>
      <w:r w:rsidRPr="008B010B">
        <w:t>whe</w:t>
      </w:r>
      <w:r w:rsidRPr="001946C9">
        <w:rPr>
          <w:spacing w:val="-2"/>
        </w:rPr>
        <w:t>t</w:t>
      </w:r>
      <w:r w:rsidRPr="008B010B">
        <w:t xml:space="preserve">her </w:t>
      </w:r>
      <w:r w:rsidRPr="001946C9">
        <w:rPr>
          <w:spacing w:val="-1"/>
        </w:rPr>
        <w:t>t</w:t>
      </w:r>
      <w:r w:rsidRPr="008B010B">
        <w:t>he</w:t>
      </w:r>
      <w:r w:rsidRPr="001946C9">
        <w:rPr>
          <w:spacing w:val="-1"/>
        </w:rPr>
        <w:t xml:space="preserve"> </w:t>
      </w:r>
      <w:r w:rsidRPr="008B010B">
        <w:t>issues</w:t>
      </w:r>
      <w:r w:rsidRPr="001946C9">
        <w:rPr>
          <w:spacing w:val="-1"/>
        </w:rPr>
        <w:t xml:space="preserve"> i</w:t>
      </w:r>
      <w:r w:rsidRPr="008B010B">
        <w:t>den</w:t>
      </w:r>
      <w:r w:rsidRPr="001946C9">
        <w:rPr>
          <w:spacing w:val="-1"/>
        </w:rPr>
        <w:t>t</w:t>
      </w:r>
      <w:r w:rsidRPr="008B010B">
        <w:t>i</w:t>
      </w:r>
      <w:r w:rsidRPr="001946C9">
        <w:rPr>
          <w:spacing w:val="-1"/>
        </w:rPr>
        <w:t>f</w:t>
      </w:r>
      <w:r w:rsidRPr="008B010B">
        <w:t>ied</w:t>
      </w:r>
      <w:r w:rsidRPr="001946C9">
        <w:rPr>
          <w:spacing w:val="-1"/>
        </w:rPr>
        <w:t xml:space="preserve"> i</w:t>
      </w:r>
      <w:r w:rsidRPr="008B010B">
        <w:t>n</w:t>
      </w:r>
      <w:r w:rsidRPr="001946C9">
        <w:rPr>
          <w:spacing w:val="-1"/>
        </w:rPr>
        <w:t xml:space="preserve"> </w:t>
      </w:r>
      <w:r w:rsidRPr="008B010B">
        <w:t xml:space="preserve">reports </w:t>
      </w:r>
      <w:r w:rsidRPr="001946C9">
        <w:rPr>
          <w:spacing w:val="-2"/>
        </w:rPr>
        <w:t>a</w:t>
      </w:r>
      <w:r w:rsidRPr="008B010B">
        <w:t>re resolved?</w:t>
      </w:r>
    </w:p>
    <w:p w14:paraId="627C134F" w14:textId="77777777" w:rsidR="008B010B" w:rsidRPr="008B010B" w:rsidRDefault="008B010B" w:rsidP="008B5656">
      <w:pPr>
        <w:spacing w:after="0"/>
        <w:rPr>
          <w:rFonts w:eastAsia="Calibri"/>
        </w:rPr>
      </w:pPr>
    </w:p>
    <w:p w14:paraId="4CFDA447" w14:textId="77777777" w:rsidR="008B010B" w:rsidRPr="001946C9" w:rsidRDefault="008B010B" w:rsidP="008B5656">
      <w:pPr>
        <w:spacing w:after="0"/>
        <w:rPr>
          <w:b/>
        </w:rPr>
      </w:pPr>
      <w:r w:rsidRPr="001946C9">
        <w:rPr>
          <w:b/>
        </w:rPr>
        <w:t>2</w:t>
      </w:r>
      <w:r w:rsidRPr="001946C9">
        <w:rPr>
          <w:b/>
          <w:spacing w:val="-1"/>
        </w:rPr>
        <w:t>6</w:t>
      </w:r>
      <w:r w:rsidRPr="001946C9">
        <w:rPr>
          <w:b/>
        </w:rPr>
        <w:t xml:space="preserve">00 </w:t>
      </w:r>
      <w:r w:rsidRPr="001946C9">
        <w:rPr>
          <w:b/>
          <w:spacing w:val="-1"/>
        </w:rPr>
        <w:t>R</w:t>
      </w:r>
      <w:r w:rsidRPr="001946C9">
        <w:rPr>
          <w:b/>
        </w:rPr>
        <w:t>e</w:t>
      </w:r>
      <w:r w:rsidRPr="001946C9">
        <w:rPr>
          <w:b/>
          <w:spacing w:val="-2"/>
        </w:rPr>
        <w:t>s</w:t>
      </w:r>
      <w:r w:rsidRPr="001946C9">
        <w:rPr>
          <w:b/>
        </w:rPr>
        <w:t>olution</w:t>
      </w:r>
      <w:r w:rsidRPr="001946C9">
        <w:rPr>
          <w:b/>
          <w:spacing w:val="-2"/>
        </w:rPr>
        <w:t xml:space="preserve"> </w:t>
      </w:r>
      <w:r w:rsidRPr="001946C9">
        <w:rPr>
          <w:b/>
        </w:rPr>
        <w:t>of</w:t>
      </w:r>
      <w:r w:rsidRPr="001946C9">
        <w:rPr>
          <w:b/>
          <w:spacing w:val="-2"/>
        </w:rPr>
        <w:t xml:space="preserve"> </w:t>
      </w:r>
      <w:r w:rsidRPr="001946C9">
        <w:rPr>
          <w:b/>
        </w:rPr>
        <w:t>Seni</w:t>
      </w:r>
      <w:r w:rsidRPr="001946C9">
        <w:rPr>
          <w:b/>
          <w:spacing w:val="-2"/>
        </w:rPr>
        <w:t>o</w:t>
      </w:r>
      <w:r w:rsidRPr="001946C9">
        <w:rPr>
          <w:b/>
        </w:rPr>
        <w:t>r</w:t>
      </w:r>
      <w:r w:rsidRPr="001946C9">
        <w:rPr>
          <w:b/>
          <w:spacing w:val="-1"/>
        </w:rPr>
        <w:t xml:space="preserve"> </w:t>
      </w:r>
      <w:r w:rsidRPr="001946C9">
        <w:rPr>
          <w:b/>
        </w:rPr>
        <w:t>M</w:t>
      </w:r>
      <w:r w:rsidRPr="001946C9">
        <w:rPr>
          <w:b/>
          <w:spacing w:val="-2"/>
        </w:rPr>
        <w:t>a</w:t>
      </w:r>
      <w:r w:rsidRPr="001946C9">
        <w:rPr>
          <w:b/>
        </w:rPr>
        <w:t>n</w:t>
      </w:r>
      <w:r w:rsidRPr="001946C9">
        <w:rPr>
          <w:b/>
          <w:spacing w:val="-2"/>
        </w:rPr>
        <w:t>a</w:t>
      </w:r>
      <w:r w:rsidRPr="001946C9">
        <w:rPr>
          <w:b/>
        </w:rPr>
        <w:t>gemen</w:t>
      </w:r>
      <w:r w:rsidRPr="001946C9">
        <w:rPr>
          <w:b/>
          <w:spacing w:val="-2"/>
        </w:rPr>
        <w:t>t</w:t>
      </w:r>
      <w:r w:rsidRPr="001946C9">
        <w:rPr>
          <w:b/>
        </w:rPr>
        <w:t>’s Accep</w:t>
      </w:r>
      <w:r w:rsidRPr="001946C9">
        <w:rPr>
          <w:b/>
          <w:spacing w:val="-1"/>
        </w:rPr>
        <w:t>t</w:t>
      </w:r>
      <w:r w:rsidRPr="001946C9">
        <w:rPr>
          <w:b/>
          <w:spacing w:val="-2"/>
        </w:rPr>
        <w:t>a</w:t>
      </w:r>
      <w:r w:rsidRPr="001946C9">
        <w:rPr>
          <w:b/>
        </w:rPr>
        <w:t>nce of</w:t>
      </w:r>
      <w:r w:rsidRPr="001946C9">
        <w:rPr>
          <w:b/>
          <w:spacing w:val="-1"/>
        </w:rPr>
        <w:t xml:space="preserve"> </w:t>
      </w:r>
      <w:r w:rsidRPr="001946C9">
        <w:rPr>
          <w:b/>
        </w:rPr>
        <w:t>Ri</w:t>
      </w:r>
      <w:r w:rsidRPr="001946C9">
        <w:rPr>
          <w:b/>
          <w:spacing w:val="-2"/>
        </w:rPr>
        <w:t>s</w:t>
      </w:r>
      <w:r w:rsidRPr="001946C9">
        <w:rPr>
          <w:b/>
        </w:rPr>
        <w:t>ks</w:t>
      </w:r>
    </w:p>
    <w:p w14:paraId="399404D2" w14:textId="77777777" w:rsidR="008B010B" w:rsidRPr="008B010B" w:rsidRDefault="008B010B" w:rsidP="0049509C">
      <w:pPr>
        <w:pStyle w:val="ListParagraph"/>
        <w:numPr>
          <w:ilvl w:val="0"/>
          <w:numId w:val="80"/>
        </w:numPr>
      </w:pPr>
      <w:r w:rsidRPr="008B010B">
        <w:t>Do</w:t>
      </w:r>
      <w:r w:rsidRPr="001946C9">
        <w:rPr>
          <w:spacing w:val="-1"/>
        </w:rPr>
        <w:t>e</w:t>
      </w:r>
      <w:r w:rsidRPr="008B010B">
        <w:t>s the</w:t>
      </w:r>
      <w:r w:rsidRPr="001946C9">
        <w:rPr>
          <w:spacing w:val="-1"/>
        </w:rPr>
        <w:t xml:space="preserve"> </w:t>
      </w:r>
      <w:r w:rsidRPr="008B010B">
        <w:t>C</w:t>
      </w:r>
      <w:r w:rsidRPr="001946C9">
        <w:rPr>
          <w:spacing w:val="-2"/>
        </w:rPr>
        <w:t>h</w:t>
      </w:r>
      <w:r w:rsidRPr="008B010B">
        <w:t>ief</w:t>
      </w:r>
      <w:r w:rsidRPr="001946C9">
        <w:rPr>
          <w:spacing w:val="-1"/>
        </w:rPr>
        <w:t xml:space="preserve"> </w:t>
      </w:r>
      <w:r w:rsidRPr="008B010B">
        <w:t>Aud</w:t>
      </w:r>
      <w:r w:rsidRPr="001946C9">
        <w:rPr>
          <w:spacing w:val="-1"/>
        </w:rPr>
        <w:t>i</w:t>
      </w:r>
      <w:r w:rsidRPr="008B010B">
        <w:t xml:space="preserve">t </w:t>
      </w:r>
      <w:r w:rsidRPr="001946C9">
        <w:rPr>
          <w:spacing w:val="-2"/>
        </w:rPr>
        <w:t>E</w:t>
      </w:r>
      <w:r w:rsidRPr="008B010B">
        <w:t>xecut</w:t>
      </w:r>
      <w:r w:rsidRPr="001946C9">
        <w:rPr>
          <w:spacing w:val="-2"/>
        </w:rPr>
        <w:t>i</w:t>
      </w:r>
      <w:r w:rsidRPr="008B010B">
        <w:t>ve/In</w:t>
      </w:r>
      <w:r w:rsidRPr="001946C9">
        <w:rPr>
          <w:spacing w:val="-1"/>
        </w:rPr>
        <w:t>t</w:t>
      </w:r>
      <w:r w:rsidRPr="008B010B">
        <w:t>ernal Aud</w:t>
      </w:r>
      <w:r w:rsidRPr="001946C9">
        <w:rPr>
          <w:spacing w:val="-1"/>
        </w:rPr>
        <w:t>i</w:t>
      </w:r>
      <w:r w:rsidRPr="008B010B">
        <w:t>t</w:t>
      </w:r>
      <w:r w:rsidRPr="001946C9">
        <w:rPr>
          <w:spacing w:val="-2"/>
        </w:rPr>
        <w:t xml:space="preserve"> </w:t>
      </w:r>
      <w:r w:rsidRPr="008B010B">
        <w:t>Direc</w:t>
      </w:r>
      <w:r w:rsidRPr="001946C9">
        <w:rPr>
          <w:spacing w:val="-2"/>
        </w:rPr>
        <w:t>t</w:t>
      </w:r>
      <w:r w:rsidRPr="008B010B">
        <w:t>or i</w:t>
      </w:r>
      <w:r w:rsidRPr="001946C9">
        <w:rPr>
          <w:spacing w:val="-2"/>
        </w:rPr>
        <w:t>n</w:t>
      </w:r>
      <w:r w:rsidRPr="008B010B">
        <w:t>form t</w:t>
      </w:r>
      <w:r w:rsidRPr="001946C9">
        <w:rPr>
          <w:spacing w:val="-2"/>
        </w:rPr>
        <w:t>h</w:t>
      </w:r>
      <w:r w:rsidRPr="008B010B">
        <w:t>e bo</w:t>
      </w:r>
      <w:r w:rsidRPr="001946C9">
        <w:rPr>
          <w:spacing w:val="-1"/>
        </w:rPr>
        <w:t>a</w:t>
      </w:r>
      <w:r w:rsidRPr="008B010B">
        <w:t xml:space="preserve">rd </w:t>
      </w:r>
      <w:r w:rsidRPr="001946C9">
        <w:rPr>
          <w:spacing w:val="-1"/>
        </w:rPr>
        <w:t xml:space="preserve">if </w:t>
      </w:r>
      <w:r w:rsidRPr="008B010B">
        <w:t>In</w:t>
      </w:r>
      <w:r w:rsidRPr="001946C9">
        <w:rPr>
          <w:spacing w:val="-1"/>
        </w:rPr>
        <w:t>t</w:t>
      </w:r>
      <w:r w:rsidRPr="008B010B">
        <w:t>ernal A</w:t>
      </w:r>
      <w:r w:rsidRPr="001946C9">
        <w:rPr>
          <w:spacing w:val="-2"/>
        </w:rPr>
        <w:t>u</w:t>
      </w:r>
      <w:r w:rsidRPr="008B010B">
        <w:t>dit</w:t>
      </w:r>
      <w:r w:rsidRPr="001946C9">
        <w:rPr>
          <w:spacing w:val="-1"/>
        </w:rPr>
        <w:t xml:space="preserve"> </w:t>
      </w:r>
      <w:r w:rsidRPr="008B010B">
        <w:t>believes</w:t>
      </w:r>
      <w:r w:rsidRPr="001946C9">
        <w:rPr>
          <w:spacing w:val="-2"/>
        </w:rPr>
        <w:t xml:space="preserve"> </w:t>
      </w:r>
      <w:r w:rsidRPr="008B010B">
        <w:t>that sen</w:t>
      </w:r>
      <w:r w:rsidRPr="001946C9">
        <w:rPr>
          <w:spacing w:val="-1"/>
        </w:rPr>
        <w:t>i</w:t>
      </w:r>
      <w:r w:rsidRPr="008B010B">
        <w:t xml:space="preserve">or </w:t>
      </w:r>
      <w:r w:rsidRPr="001946C9">
        <w:rPr>
          <w:spacing w:val="-1"/>
        </w:rPr>
        <w:t>m</w:t>
      </w:r>
      <w:r w:rsidRPr="008B010B">
        <w:t>ana</w:t>
      </w:r>
      <w:r w:rsidRPr="001946C9">
        <w:rPr>
          <w:spacing w:val="-1"/>
        </w:rPr>
        <w:t>g</w:t>
      </w:r>
      <w:r w:rsidRPr="008B010B">
        <w:t>em</w:t>
      </w:r>
      <w:r w:rsidRPr="001946C9">
        <w:rPr>
          <w:spacing w:val="-1"/>
        </w:rPr>
        <w:t>e</w:t>
      </w:r>
      <w:r w:rsidRPr="008B010B">
        <w:t>nt</w:t>
      </w:r>
      <w:r w:rsidRPr="001946C9">
        <w:rPr>
          <w:spacing w:val="-1"/>
        </w:rPr>
        <w:t xml:space="preserve"> </w:t>
      </w:r>
      <w:r w:rsidRPr="008B010B">
        <w:t>has acc</w:t>
      </w:r>
      <w:r w:rsidRPr="001946C9">
        <w:rPr>
          <w:spacing w:val="-2"/>
        </w:rPr>
        <w:t>e</w:t>
      </w:r>
      <w:r w:rsidRPr="008B010B">
        <w:t>pted</w:t>
      </w:r>
      <w:r w:rsidRPr="001946C9">
        <w:rPr>
          <w:spacing w:val="-1"/>
        </w:rPr>
        <w:t xml:space="preserve"> </w:t>
      </w:r>
      <w:r w:rsidRPr="008B010B">
        <w:t>a level</w:t>
      </w:r>
      <w:r w:rsidRPr="001946C9">
        <w:rPr>
          <w:spacing w:val="-2"/>
        </w:rPr>
        <w:t xml:space="preserve"> </w:t>
      </w:r>
      <w:r w:rsidRPr="008B010B">
        <w:t>of resid</w:t>
      </w:r>
      <w:r w:rsidRPr="001946C9">
        <w:rPr>
          <w:spacing w:val="-1"/>
        </w:rPr>
        <w:t>u</w:t>
      </w:r>
      <w:r w:rsidRPr="008B010B">
        <w:t>al ri</w:t>
      </w:r>
      <w:r w:rsidRPr="001946C9">
        <w:rPr>
          <w:spacing w:val="-2"/>
        </w:rPr>
        <w:t>s</w:t>
      </w:r>
      <w:r w:rsidRPr="008B010B">
        <w:t xml:space="preserve">k that </w:t>
      </w:r>
      <w:r w:rsidRPr="001946C9">
        <w:rPr>
          <w:spacing w:val="-1"/>
        </w:rPr>
        <w:t>i</w:t>
      </w:r>
      <w:r w:rsidRPr="008B010B">
        <w:t xml:space="preserve">s </w:t>
      </w:r>
      <w:r w:rsidRPr="001946C9">
        <w:rPr>
          <w:spacing w:val="-1"/>
        </w:rPr>
        <w:t>u</w:t>
      </w:r>
      <w:r w:rsidRPr="008B010B">
        <w:t>nac</w:t>
      </w:r>
      <w:r w:rsidRPr="001946C9">
        <w:rPr>
          <w:spacing w:val="-1"/>
        </w:rPr>
        <w:t>c</w:t>
      </w:r>
      <w:r w:rsidRPr="008B010B">
        <w:t>ept</w:t>
      </w:r>
      <w:r w:rsidRPr="001946C9">
        <w:rPr>
          <w:spacing w:val="-2"/>
        </w:rPr>
        <w:t>a</w:t>
      </w:r>
      <w:r w:rsidRPr="008B010B">
        <w:t>ble</w:t>
      </w:r>
      <w:r w:rsidRPr="001946C9">
        <w:rPr>
          <w:spacing w:val="-1"/>
        </w:rPr>
        <w:t xml:space="preserve"> t</w:t>
      </w:r>
      <w:r w:rsidRPr="008B010B">
        <w:t>o the</w:t>
      </w:r>
      <w:r w:rsidRPr="001946C9">
        <w:rPr>
          <w:spacing w:val="-1"/>
        </w:rPr>
        <w:t xml:space="preserve"> </w:t>
      </w:r>
      <w:r w:rsidRPr="008B010B">
        <w:t>or</w:t>
      </w:r>
      <w:r w:rsidRPr="001946C9">
        <w:rPr>
          <w:spacing w:val="-1"/>
        </w:rPr>
        <w:t>g</w:t>
      </w:r>
      <w:r w:rsidRPr="008B010B">
        <w:t>ani</w:t>
      </w:r>
      <w:r w:rsidRPr="001946C9">
        <w:rPr>
          <w:spacing w:val="-1"/>
        </w:rPr>
        <w:t>z</w:t>
      </w:r>
      <w:r w:rsidRPr="008B010B">
        <w:t>ation?</w:t>
      </w:r>
    </w:p>
    <w:p w14:paraId="7E89BBA2" w14:textId="77777777" w:rsidR="008B010B" w:rsidRPr="008B010B" w:rsidRDefault="008B010B" w:rsidP="008B5656">
      <w:pPr>
        <w:spacing w:after="0"/>
        <w:rPr>
          <w:rFonts w:eastAsia="Calibri"/>
        </w:rPr>
      </w:pPr>
    </w:p>
    <w:p w14:paraId="04F043C5" w14:textId="77777777" w:rsidR="008B010B" w:rsidRPr="001946C9" w:rsidRDefault="008B010B" w:rsidP="008B5656">
      <w:pPr>
        <w:spacing w:after="0"/>
        <w:rPr>
          <w:b/>
        </w:rPr>
      </w:pPr>
      <w:r w:rsidRPr="001946C9">
        <w:rPr>
          <w:b/>
        </w:rPr>
        <w:t xml:space="preserve">General </w:t>
      </w:r>
      <w:r w:rsidRPr="001946C9">
        <w:rPr>
          <w:b/>
          <w:spacing w:val="-2"/>
        </w:rPr>
        <w:t>Q</w:t>
      </w:r>
      <w:r w:rsidRPr="001946C9">
        <w:rPr>
          <w:b/>
        </w:rPr>
        <w:t>uesti</w:t>
      </w:r>
      <w:r w:rsidRPr="001946C9">
        <w:rPr>
          <w:b/>
          <w:spacing w:val="-1"/>
        </w:rPr>
        <w:t>o</w:t>
      </w:r>
      <w:r w:rsidRPr="001946C9">
        <w:rPr>
          <w:b/>
        </w:rPr>
        <w:t>ns</w:t>
      </w:r>
    </w:p>
    <w:p w14:paraId="1064913F" w14:textId="77777777" w:rsidR="008B010B" w:rsidRDefault="008B010B" w:rsidP="0049509C">
      <w:pPr>
        <w:pStyle w:val="ListParagraph"/>
        <w:numPr>
          <w:ilvl w:val="0"/>
          <w:numId w:val="80"/>
        </w:numPr>
      </w:pPr>
      <w:r w:rsidRPr="008B010B">
        <w:t xml:space="preserve">If you </w:t>
      </w:r>
      <w:r w:rsidRPr="001946C9">
        <w:rPr>
          <w:spacing w:val="-1"/>
        </w:rPr>
        <w:t>w</w:t>
      </w:r>
      <w:r w:rsidRPr="008B010B">
        <w:t xml:space="preserve">ere </w:t>
      </w:r>
      <w:r w:rsidRPr="001946C9">
        <w:rPr>
          <w:spacing w:val="-1"/>
        </w:rPr>
        <w:t>t</w:t>
      </w:r>
      <w:r w:rsidRPr="008B010B">
        <w:t>o give In</w:t>
      </w:r>
      <w:r w:rsidRPr="001946C9">
        <w:rPr>
          <w:spacing w:val="-1"/>
        </w:rPr>
        <w:t>te</w:t>
      </w:r>
      <w:r w:rsidRPr="008B010B">
        <w:t>rnal Au</w:t>
      </w:r>
      <w:r w:rsidRPr="001946C9">
        <w:rPr>
          <w:spacing w:val="-1"/>
        </w:rPr>
        <w:t>d</w:t>
      </w:r>
      <w:r w:rsidRPr="008B010B">
        <w:t>it</w:t>
      </w:r>
      <w:r w:rsidRPr="001946C9">
        <w:rPr>
          <w:spacing w:val="-1"/>
        </w:rPr>
        <w:t xml:space="preserve"> </w:t>
      </w:r>
      <w:r w:rsidRPr="008B010B">
        <w:t>a</w:t>
      </w:r>
      <w:r w:rsidRPr="001946C9">
        <w:rPr>
          <w:spacing w:val="-1"/>
        </w:rPr>
        <w:t xml:space="preserve"> </w:t>
      </w:r>
      <w:r w:rsidRPr="008B010B">
        <w:t>letter</w:t>
      </w:r>
      <w:r w:rsidRPr="001946C9">
        <w:rPr>
          <w:spacing w:val="-1"/>
        </w:rPr>
        <w:t xml:space="preserve"> </w:t>
      </w:r>
      <w:r w:rsidRPr="008B010B">
        <w:t>g</w:t>
      </w:r>
      <w:r w:rsidRPr="001946C9">
        <w:rPr>
          <w:spacing w:val="-1"/>
        </w:rPr>
        <w:t>r</w:t>
      </w:r>
      <w:r w:rsidRPr="008B010B">
        <w:t>ade</w:t>
      </w:r>
      <w:r w:rsidRPr="001946C9">
        <w:rPr>
          <w:spacing w:val="-1"/>
        </w:rPr>
        <w:t xml:space="preserve"> </w:t>
      </w:r>
      <w:r w:rsidRPr="008B010B">
        <w:t xml:space="preserve">of A </w:t>
      </w:r>
      <w:r w:rsidRPr="001946C9">
        <w:rPr>
          <w:spacing w:val="-1"/>
        </w:rPr>
        <w:t>t</w:t>
      </w:r>
      <w:r w:rsidRPr="008B010B">
        <w:t>hrou</w:t>
      </w:r>
      <w:r w:rsidRPr="001946C9">
        <w:rPr>
          <w:spacing w:val="-2"/>
        </w:rPr>
        <w:t>g</w:t>
      </w:r>
      <w:r w:rsidRPr="008B010B">
        <w:t xml:space="preserve">h F, </w:t>
      </w:r>
      <w:r w:rsidRPr="001946C9">
        <w:rPr>
          <w:spacing w:val="-1"/>
        </w:rPr>
        <w:t>w</w:t>
      </w:r>
      <w:r w:rsidRPr="008B010B">
        <w:t xml:space="preserve">hat </w:t>
      </w:r>
      <w:r w:rsidRPr="001946C9">
        <w:rPr>
          <w:spacing w:val="-1"/>
        </w:rPr>
        <w:t>gr</w:t>
      </w:r>
      <w:r w:rsidRPr="008B010B">
        <w:t>ade would</w:t>
      </w:r>
      <w:r w:rsidRPr="001946C9">
        <w:rPr>
          <w:spacing w:val="-3"/>
        </w:rPr>
        <w:t xml:space="preserve"> </w:t>
      </w:r>
      <w:r w:rsidRPr="008B010B">
        <w:t>you</w:t>
      </w:r>
      <w:r w:rsidRPr="001946C9">
        <w:rPr>
          <w:spacing w:val="-1"/>
        </w:rPr>
        <w:t xml:space="preserve"> g</w:t>
      </w:r>
      <w:r w:rsidRPr="008B010B">
        <w:t>i</w:t>
      </w:r>
      <w:r w:rsidRPr="001946C9">
        <w:rPr>
          <w:spacing w:val="-1"/>
        </w:rPr>
        <w:t>v</w:t>
      </w:r>
      <w:r w:rsidRPr="008B010B">
        <w:t>e it?</w:t>
      </w:r>
    </w:p>
    <w:p w14:paraId="7D24C598" w14:textId="77777777" w:rsidR="005E5203" w:rsidRPr="008B010B" w:rsidRDefault="008B010B" w:rsidP="0049509C">
      <w:pPr>
        <w:pStyle w:val="ListParagraph"/>
        <w:numPr>
          <w:ilvl w:val="0"/>
          <w:numId w:val="80"/>
        </w:numPr>
      </w:pPr>
      <w:r w:rsidRPr="001946C9">
        <w:rPr>
          <w:rFonts w:eastAsia="Calibri"/>
        </w:rPr>
        <w:t xml:space="preserve">What </w:t>
      </w:r>
      <w:r w:rsidRPr="001946C9">
        <w:rPr>
          <w:rFonts w:eastAsia="Calibri"/>
          <w:spacing w:val="-1"/>
        </w:rPr>
        <w:t>c</w:t>
      </w:r>
      <w:r w:rsidRPr="001946C9">
        <w:rPr>
          <w:rFonts w:eastAsia="Calibri"/>
        </w:rPr>
        <w:t>han</w:t>
      </w:r>
      <w:r w:rsidRPr="001946C9">
        <w:rPr>
          <w:rFonts w:eastAsia="Calibri"/>
          <w:spacing w:val="-1"/>
        </w:rPr>
        <w:t>g</w:t>
      </w:r>
      <w:r w:rsidRPr="001946C9">
        <w:rPr>
          <w:rFonts w:eastAsia="Calibri"/>
        </w:rPr>
        <w:t xml:space="preserve">es </w:t>
      </w:r>
      <w:r w:rsidRPr="001946C9">
        <w:rPr>
          <w:rFonts w:eastAsia="Calibri"/>
          <w:spacing w:val="-1"/>
        </w:rPr>
        <w:t>w</w:t>
      </w:r>
      <w:r w:rsidRPr="001946C9">
        <w:rPr>
          <w:rFonts w:eastAsia="Calibri"/>
        </w:rPr>
        <w:t>ould</w:t>
      </w:r>
      <w:r w:rsidRPr="001946C9">
        <w:rPr>
          <w:rFonts w:eastAsia="Calibri"/>
          <w:spacing w:val="-1"/>
        </w:rPr>
        <w:t xml:space="preserve"> y</w:t>
      </w:r>
      <w:r w:rsidRPr="001946C9">
        <w:rPr>
          <w:rFonts w:eastAsia="Calibri"/>
        </w:rPr>
        <w:t>ou</w:t>
      </w:r>
      <w:r w:rsidRPr="001946C9">
        <w:rPr>
          <w:rFonts w:eastAsia="Calibri"/>
          <w:spacing w:val="-2"/>
        </w:rPr>
        <w:t xml:space="preserve"> </w:t>
      </w:r>
      <w:r w:rsidRPr="001946C9">
        <w:rPr>
          <w:rFonts w:eastAsia="Calibri"/>
        </w:rPr>
        <w:t xml:space="preserve">make to </w:t>
      </w:r>
      <w:r w:rsidRPr="001946C9">
        <w:rPr>
          <w:rFonts w:eastAsia="Calibri"/>
          <w:spacing w:val="-2"/>
        </w:rPr>
        <w:t>I</w:t>
      </w:r>
      <w:r w:rsidRPr="001946C9">
        <w:rPr>
          <w:rFonts w:eastAsia="Calibri"/>
        </w:rPr>
        <w:t>n</w:t>
      </w:r>
      <w:r w:rsidRPr="001946C9">
        <w:rPr>
          <w:rFonts w:eastAsia="Calibri"/>
          <w:spacing w:val="-1"/>
        </w:rPr>
        <w:t>t</w:t>
      </w:r>
      <w:r w:rsidRPr="001946C9">
        <w:rPr>
          <w:rFonts w:eastAsia="Calibri"/>
        </w:rPr>
        <w:t>ernal Au</w:t>
      </w:r>
      <w:r w:rsidRPr="001946C9">
        <w:rPr>
          <w:rFonts w:eastAsia="Calibri"/>
          <w:spacing w:val="-2"/>
        </w:rPr>
        <w:t>d</w:t>
      </w:r>
      <w:r w:rsidRPr="001946C9">
        <w:rPr>
          <w:rFonts w:eastAsia="Calibri"/>
        </w:rPr>
        <w:t>it,</w:t>
      </w:r>
      <w:r w:rsidRPr="001946C9">
        <w:rPr>
          <w:rFonts w:eastAsia="Calibri"/>
          <w:spacing w:val="-1"/>
        </w:rPr>
        <w:t xml:space="preserve"> </w:t>
      </w:r>
      <w:r w:rsidRPr="001946C9">
        <w:rPr>
          <w:rFonts w:eastAsia="Calibri"/>
        </w:rPr>
        <w:t>if</w:t>
      </w:r>
      <w:r w:rsidRPr="001946C9">
        <w:rPr>
          <w:rFonts w:eastAsia="Calibri"/>
          <w:spacing w:val="-1"/>
        </w:rPr>
        <w:t xml:space="preserve"> </w:t>
      </w:r>
      <w:r w:rsidRPr="001946C9">
        <w:rPr>
          <w:rFonts w:eastAsia="Calibri"/>
        </w:rPr>
        <w:t>any?</w:t>
      </w:r>
    </w:p>
    <w:p w14:paraId="06BD62C4" w14:textId="77777777" w:rsidR="005E5203" w:rsidRDefault="005E5203" w:rsidP="005E5203"/>
    <w:p w14:paraId="2A82A723" w14:textId="77777777" w:rsidR="005E5203" w:rsidRDefault="005E5203" w:rsidP="005E5203">
      <w:pPr>
        <w:sectPr w:rsidR="005E5203" w:rsidSect="00B42B5C">
          <w:pgSz w:w="12240" w:h="15840"/>
          <w:pgMar w:top="1440" w:right="1440" w:bottom="1440" w:left="1440" w:header="720" w:footer="720" w:gutter="0"/>
          <w:pgNumType w:chapStyle="1"/>
          <w:cols w:space="720"/>
          <w:docGrid w:linePitch="360"/>
        </w:sectPr>
      </w:pPr>
    </w:p>
    <w:p w14:paraId="7152AA73" w14:textId="77777777" w:rsidR="005E5203" w:rsidRDefault="005E5203" w:rsidP="005E5203">
      <w:pPr>
        <w:pStyle w:val="Heading1"/>
      </w:pPr>
      <w:r>
        <w:lastRenderedPageBreak/>
        <w:t xml:space="preserve">  </w:t>
      </w:r>
      <w:bookmarkStart w:id="39" w:name="_Toc474238896"/>
      <w:r>
        <w:t>Sample Peer Review Report</w:t>
      </w:r>
      <w:bookmarkEnd w:id="39"/>
    </w:p>
    <w:p w14:paraId="0B61FB96" w14:textId="77777777" w:rsidR="005E5203" w:rsidRDefault="005E5203">
      <w:r>
        <w:br w:type="page"/>
      </w:r>
    </w:p>
    <w:p w14:paraId="48FD5C12" w14:textId="77777777" w:rsidR="00B42B5C" w:rsidRDefault="00B42B5C" w:rsidP="005E5203">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3AC1E951" w14:textId="77777777" w:rsidR="005E5203" w:rsidRDefault="005E5203" w:rsidP="005E5203">
      <w:pPr>
        <w:pStyle w:val="Subchapter"/>
      </w:pPr>
      <w:bookmarkStart w:id="40" w:name="_Toc474238897"/>
      <w:r>
        <w:lastRenderedPageBreak/>
        <w:t>Peer Review Letter Report</w:t>
      </w:r>
      <w:bookmarkEnd w:id="40"/>
    </w:p>
    <w:p w14:paraId="3C20ACE8" w14:textId="77777777" w:rsidR="00965050" w:rsidRPr="00965050" w:rsidRDefault="001946C9" w:rsidP="00965050">
      <w:pPr>
        <w:spacing w:after="0" w:line="240" w:lineRule="auto"/>
        <w:rPr>
          <w:rFonts w:eastAsia="Times New Roman" w:cs="Arial"/>
          <w:color w:val="FF0000"/>
        </w:rPr>
      </w:pPr>
      <w:r>
        <w:rPr>
          <w:rFonts w:eastAsia="Times New Roman" w:cs="Arial"/>
          <w:color w:val="FF0000"/>
        </w:rPr>
        <w:t>[</w:t>
      </w:r>
      <w:r w:rsidR="00965050" w:rsidRPr="00965050">
        <w:rPr>
          <w:rFonts w:eastAsia="Times New Roman" w:cs="Arial"/>
          <w:color w:val="FF0000"/>
        </w:rPr>
        <w:t>Date</w:t>
      </w:r>
      <w:r>
        <w:rPr>
          <w:rFonts w:eastAsia="Times New Roman" w:cs="Arial"/>
          <w:color w:val="FF0000"/>
        </w:rPr>
        <w:t>]</w:t>
      </w:r>
    </w:p>
    <w:p w14:paraId="4C960A03" w14:textId="77777777" w:rsidR="00965050" w:rsidRPr="00965050" w:rsidRDefault="00965050" w:rsidP="00965050">
      <w:pPr>
        <w:spacing w:after="0" w:line="240" w:lineRule="auto"/>
        <w:rPr>
          <w:rFonts w:eastAsia="Times New Roman" w:cs="Arial"/>
        </w:rPr>
      </w:pPr>
    </w:p>
    <w:p w14:paraId="330AE4BD" w14:textId="77777777" w:rsidR="00965050" w:rsidRPr="00965050" w:rsidRDefault="001946C9" w:rsidP="00965050">
      <w:pPr>
        <w:spacing w:after="0" w:line="240" w:lineRule="auto"/>
        <w:rPr>
          <w:rFonts w:eastAsia="Times New Roman" w:cs="Arial"/>
        </w:rPr>
      </w:pPr>
      <w:r>
        <w:rPr>
          <w:rFonts w:eastAsia="Times New Roman" w:cs="Arial"/>
          <w:color w:val="FF0000"/>
        </w:rPr>
        <w:t>[</w:t>
      </w:r>
      <w:r w:rsidR="00965050" w:rsidRPr="00965050">
        <w:rPr>
          <w:rFonts w:eastAsia="Times New Roman" w:cs="Arial"/>
          <w:color w:val="FF0000"/>
        </w:rPr>
        <w:t>Audit Director Name, Title and Address</w:t>
      </w:r>
      <w:r>
        <w:rPr>
          <w:rFonts w:eastAsia="Times New Roman" w:cs="Arial"/>
          <w:color w:val="FF0000"/>
        </w:rPr>
        <w:t>]</w:t>
      </w:r>
    </w:p>
    <w:p w14:paraId="43F603B9" w14:textId="77777777" w:rsidR="00965050" w:rsidRPr="00965050" w:rsidRDefault="00965050" w:rsidP="00965050">
      <w:pPr>
        <w:spacing w:after="0" w:line="240" w:lineRule="auto"/>
        <w:rPr>
          <w:rFonts w:eastAsia="Times New Roman" w:cs="Arial"/>
        </w:rPr>
      </w:pPr>
    </w:p>
    <w:p w14:paraId="4FF99A9C"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Dear </w:t>
      </w:r>
      <w:r w:rsidR="001946C9">
        <w:rPr>
          <w:rFonts w:eastAsia="Times New Roman" w:cs="Arial"/>
          <w:color w:val="FF0000"/>
        </w:rPr>
        <w:t>[</w:t>
      </w:r>
      <w:r w:rsidRPr="00965050">
        <w:rPr>
          <w:rFonts w:eastAsia="Times New Roman" w:cs="Arial"/>
          <w:color w:val="FF0000"/>
        </w:rPr>
        <w:t>Mr./Ms. Audit Director Name</w:t>
      </w:r>
      <w:r w:rsidR="001946C9">
        <w:rPr>
          <w:rFonts w:eastAsia="Times New Roman" w:cs="Arial"/>
          <w:color w:val="FF0000"/>
        </w:rPr>
        <w:t>]</w:t>
      </w:r>
      <w:r w:rsidRPr="00965050">
        <w:rPr>
          <w:rFonts w:eastAsia="Times New Roman" w:cs="Arial"/>
        </w:rPr>
        <w:t>,</w:t>
      </w:r>
    </w:p>
    <w:p w14:paraId="35AD3AAC" w14:textId="77777777" w:rsidR="00965050" w:rsidRPr="00965050" w:rsidRDefault="00965050" w:rsidP="00965050">
      <w:pPr>
        <w:spacing w:after="0" w:line="240" w:lineRule="auto"/>
        <w:rPr>
          <w:rFonts w:eastAsia="Times New Roman" w:cs="Arial"/>
        </w:rPr>
      </w:pPr>
    </w:p>
    <w:p w14:paraId="51B0B6D1" w14:textId="77777777" w:rsidR="00965050" w:rsidRPr="00965050" w:rsidRDefault="00965050" w:rsidP="00965050">
      <w:pPr>
        <w:spacing w:after="0" w:line="240" w:lineRule="auto"/>
        <w:rPr>
          <w:rFonts w:eastAsia="Calibri" w:cs="Arial"/>
        </w:rPr>
      </w:pPr>
      <w:r w:rsidRPr="00965050">
        <w:rPr>
          <w:rFonts w:eastAsia="Calibri" w:cs="Arial"/>
        </w:rPr>
        <w:t xml:space="preserve">We have completed a peer review of the </w:t>
      </w:r>
      <w:r w:rsidR="001946C9">
        <w:rPr>
          <w:rFonts w:eastAsia="Calibri" w:cs="Arial"/>
          <w:color w:val="FF0000"/>
        </w:rPr>
        <w:t>[</w:t>
      </w:r>
      <w:r w:rsidRPr="00965050">
        <w:rPr>
          <w:rFonts w:eastAsia="Calibri" w:cs="Arial"/>
          <w:color w:val="FF0000"/>
        </w:rPr>
        <w:t>Agency Under Review</w:t>
      </w:r>
      <w:r w:rsidR="001946C9">
        <w:rPr>
          <w:rFonts w:eastAsia="Calibri" w:cs="Arial"/>
          <w:color w:val="FF0000"/>
        </w:rPr>
        <w:t>]</w:t>
      </w:r>
      <w:r w:rsidRPr="00965050">
        <w:rPr>
          <w:rFonts w:eastAsia="Calibri" w:cs="Arial"/>
        </w:rPr>
        <w:t xml:space="preserve"> for the period </w:t>
      </w:r>
      <w:r w:rsidR="001946C9">
        <w:rPr>
          <w:rFonts w:eastAsia="Calibri" w:cs="Arial"/>
          <w:color w:val="FF0000"/>
        </w:rPr>
        <w:t>[</w:t>
      </w:r>
      <w:r w:rsidRPr="00965050">
        <w:rPr>
          <w:rFonts w:eastAsia="Calibri" w:cs="Arial"/>
          <w:color w:val="FF0000"/>
        </w:rPr>
        <w:t>Review period</w:t>
      </w:r>
      <w:r w:rsidR="001946C9">
        <w:rPr>
          <w:rFonts w:eastAsia="Calibri" w:cs="Arial"/>
          <w:color w:val="FF0000"/>
        </w:rPr>
        <w:t>]</w:t>
      </w:r>
      <w:r w:rsidRPr="00965050">
        <w:rPr>
          <w:rFonts w:eastAsia="Calibri" w:cs="Arial"/>
        </w:rPr>
        <w:t>. In conducting our review, we followed the standards and guidelines contained in the Peer Review Manual published by the State Agency Internal Audit Forum (SAIAF).</w:t>
      </w:r>
    </w:p>
    <w:p w14:paraId="03626412" w14:textId="77777777" w:rsidR="00965050" w:rsidRPr="00965050" w:rsidRDefault="00965050" w:rsidP="00965050">
      <w:pPr>
        <w:spacing w:after="0" w:line="240" w:lineRule="auto"/>
        <w:rPr>
          <w:rFonts w:eastAsia="Calibri" w:cs="Arial"/>
        </w:rPr>
      </w:pPr>
    </w:p>
    <w:p w14:paraId="70A5A87B" w14:textId="7F3DB341" w:rsidR="00965050" w:rsidRPr="00965050" w:rsidRDefault="00965050" w:rsidP="00965050">
      <w:pPr>
        <w:spacing w:after="0" w:line="240" w:lineRule="auto"/>
        <w:rPr>
          <w:rFonts w:eastAsia="Times New Roman" w:cs="Arial"/>
        </w:rPr>
      </w:pPr>
      <w:r w:rsidRPr="00965050">
        <w:rPr>
          <w:rFonts w:eastAsia="Calibri" w:cs="Arial"/>
        </w:rPr>
        <w:t xml:space="preserve">The Institute of Internal Auditors (IIA) </w:t>
      </w:r>
      <w:r w:rsidRPr="00965050">
        <w:rPr>
          <w:rFonts w:eastAsia="Calibri" w:cs="Arial"/>
          <w:i/>
        </w:rPr>
        <w:t>International</w:t>
      </w:r>
      <w:r w:rsidRPr="00965050">
        <w:rPr>
          <w:rFonts w:eastAsia="Calibri" w:cs="Arial"/>
        </w:rPr>
        <w:t xml:space="preserve"> </w:t>
      </w:r>
      <w:r w:rsidR="00BA73F5" w:rsidRPr="00BA73F5">
        <w:rPr>
          <w:rFonts w:eastAsia="Times New Roman" w:cs="Arial"/>
          <w:i/>
          <w:color w:val="0000FF"/>
        </w:rPr>
        <w:t>Standards for the</w:t>
      </w:r>
      <w:r w:rsidR="00BA73F5" w:rsidRPr="00BA73F5">
        <w:rPr>
          <w:rFonts w:eastAsia="Calibri" w:cs="Arial"/>
          <w:color w:val="4F81BD" w:themeColor="accent1"/>
        </w:rPr>
        <w:t xml:space="preserve"> </w:t>
      </w:r>
      <w:r w:rsidRPr="00965050">
        <w:rPr>
          <w:rFonts w:eastAsia="Calibri" w:cs="Arial"/>
          <w:i/>
        </w:rPr>
        <w:t xml:space="preserve">Professional Practices </w:t>
      </w:r>
      <w:r w:rsidR="00BA73F5">
        <w:rPr>
          <w:rFonts w:eastAsia="Calibri" w:cs="Arial"/>
          <w:i/>
        </w:rPr>
        <w:t xml:space="preserve">of </w:t>
      </w:r>
      <w:r w:rsidR="00BA73F5" w:rsidRPr="00BA73F5">
        <w:rPr>
          <w:rFonts w:eastAsia="Times New Roman" w:cs="Arial"/>
          <w:i/>
          <w:color w:val="0000FF"/>
        </w:rPr>
        <w:t>Internal Auditing and Code of Ethics</w:t>
      </w:r>
      <w:r w:rsidR="00B93B18">
        <w:rPr>
          <w:rFonts w:eastAsia="Calibri" w:cs="Arial"/>
          <w:i/>
        </w:rPr>
        <w:t xml:space="preserve">, </w:t>
      </w:r>
      <w:r w:rsidR="00B93B18" w:rsidRPr="00965050">
        <w:rPr>
          <w:rFonts w:eastAsia="Calibri" w:cs="Arial"/>
        </w:rPr>
        <w:t>U.S</w:t>
      </w:r>
      <w:r w:rsidRPr="00965050">
        <w:rPr>
          <w:rFonts w:eastAsia="Calibri" w:cs="Arial"/>
        </w:rPr>
        <w:t xml:space="preserve">. Government Accountability Office (GAO) </w:t>
      </w:r>
      <w:r w:rsidRPr="00965050">
        <w:rPr>
          <w:rFonts w:eastAsia="Calibri" w:cs="Arial"/>
          <w:i/>
        </w:rPr>
        <w:t>Government Auditing Standards</w:t>
      </w:r>
      <w:r w:rsidRPr="00965050">
        <w:rPr>
          <w:rFonts w:eastAsia="Calibri" w:cs="Arial"/>
        </w:rPr>
        <w:t xml:space="preserve">, and the Texas Internal Auditing Act </w:t>
      </w:r>
      <w:r w:rsidRPr="00965050">
        <w:rPr>
          <w:rFonts w:eastAsia="Times New Roman" w:cs="Arial"/>
        </w:rPr>
        <w:t xml:space="preserve">(Texas Government Code, Chapter 2102) </w:t>
      </w:r>
      <w:r w:rsidRPr="00965050">
        <w:rPr>
          <w:rFonts w:eastAsia="Calibri" w:cs="Arial"/>
        </w:rPr>
        <w:t>require that internal audit functions obtain external quality assurance reviews (peer reviews) to assess compliance with standards and the Act and to appraise the quality of their operations.</w:t>
      </w:r>
    </w:p>
    <w:p w14:paraId="1E3D5B64" w14:textId="77777777" w:rsidR="00965050" w:rsidRPr="00965050" w:rsidRDefault="00965050" w:rsidP="00965050">
      <w:pPr>
        <w:spacing w:after="0" w:line="240" w:lineRule="auto"/>
        <w:rPr>
          <w:rFonts w:eastAsia="Times New Roman" w:cs="Arial"/>
        </w:rPr>
      </w:pPr>
    </w:p>
    <w:p w14:paraId="32E7C39A"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We reviewed the internal quality control system of your audit organization and conducted tests in order to determine if your internal quality control system operated to provide reasonable assurance of conformance with the IIA </w:t>
      </w:r>
      <w:r w:rsidRPr="00965050">
        <w:rPr>
          <w:rFonts w:eastAsia="Times New Roman" w:cs="Arial"/>
          <w:i/>
        </w:rPr>
        <w:t xml:space="preserve">Standards, </w:t>
      </w:r>
      <w:r w:rsidRPr="00965050">
        <w:rPr>
          <w:rFonts w:eastAsia="Calibri" w:cs="Arial"/>
        </w:rPr>
        <w:t>the GAO</w:t>
      </w:r>
      <w:r w:rsidRPr="00965050">
        <w:rPr>
          <w:rFonts w:eastAsia="Calibri" w:cs="Arial"/>
          <w:i/>
        </w:rPr>
        <w:t xml:space="preserve"> Standards</w:t>
      </w:r>
      <w:r w:rsidRPr="00965050">
        <w:rPr>
          <w:rFonts w:eastAsia="Calibri" w:cs="Arial"/>
        </w:rPr>
        <w:t>, and the Texas Internal Auditing Act</w:t>
      </w:r>
      <w:r w:rsidRPr="00965050">
        <w:rPr>
          <w:rFonts w:eastAsia="Times New Roman" w:cs="Arial"/>
        </w:rPr>
        <w:t>.  Due to variances in individual performance and judgment, conformance does not imply adherence to standards in every case, but does imply adherence in most situations.</w:t>
      </w:r>
    </w:p>
    <w:p w14:paraId="0047AE3C" w14:textId="77777777" w:rsidR="00965050" w:rsidRPr="00965050" w:rsidRDefault="00965050" w:rsidP="00965050">
      <w:pPr>
        <w:spacing w:after="0" w:line="240" w:lineRule="auto"/>
        <w:rPr>
          <w:rFonts w:eastAsia="Times New Roman" w:cs="Arial"/>
        </w:rPr>
      </w:pPr>
    </w:p>
    <w:p w14:paraId="58F3EB9E"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Based on the information received and evaluated during this external quality assurance review, it is our opinion that the </w:t>
      </w:r>
      <w:r w:rsidR="001946C9">
        <w:rPr>
          <w:rFonts w:eastAsia="Times New Roman" w:cs="Arial"/>
          <w:color w:val="FF0000"/>
        </w:rPr>
        <w:t>[</w:t>
      </w:r>
      <w:r w:rsidRPr="00965050">
        <w:rPr>
          <w:rFonts w:eastAsia="Times New Roman" w:cs="Arial"/>
          <w:color w:val="FF0000"/>
        </w:rPr>
        <w:t>Agency Under Review</w:t>
      </w:r>
      <w:r w:rsidR="001946C9">
        <w:rPr>
          <w:rFonts w:eastAsia="Times New Roman" w:cs="Arial"/>
        </w:rPr>
        <w:t>]</w:t>
      </w:r>
      <w:r w:rsidRPr="00965050">
        <w:rPr>
          <w:rFonts w:eastAsia="Times New Roman" w:cs="Arial"/>
        </w:rPr>
        <w:t xml:space="preserve"> Internal Audit Department receives a rating of </w:t>
      </w:r>
      <w:r w:rsidR="001946C9">
        <w:rPr>
          <w:rFonts w:eastAsia="Times New Roman" w:cs="Arial"/>
          <w:color w:val="FF0000"/>
        </w:rPr>
        <w:t>[</w:t>
      </w:r>
      <w:r w:rsidRPr="00965050">
        <w:rPr>
          <w:rFonts w:eastAsia="Times New Roman" w:cs="Arial"/>
          <w:color w:val="FF0000"/>
        </w:rPr>
        <w:t>incorporate one of the ratings and</w:t>
      </w:r>
      <w:r w:rsidR="00F01A13">
        <w:rPr>
          <w:rFonts w:eastAsia="Times New Roman" w:cs="Arial"/>
          <w:color w:val="FF0000"/>
        </w:rPr>
        <w:t xml:space="preserve"> report </w:t>
      </w:r>
      <w:r w:rsidRPr="00965050">
        <w:rPr>
          <w:rFonts w:eastAsia="Times New Roman" w:cs="Arial"/>
          <w:color w:val="FF0000"/>
        </w:rPr>
        <w:t>language below into your report draft</w:t>
      </w:r>
      <w:r w:rsidR="001946C9">
        <w:rPr>
          <w:rFonts w:eastAsia="Times New Roman" w:cs="Arial"/>
          <w:color w:val="FF0000"/>
        </w:rPr>
        <w:t>]</w:t>
      </w:r>
    </w:p>
    <w:p w14:paraId="20A2F29B" w14:textId="77777777" w:rsidR="00965050" w:rsidRPr="00965050" w:rsidRDefault="00965050" w:rsidP="00965050">
      <w:pPr>
        <w:spacing w:after="0" w:line="240" w:lineRule="auto"/>
        <w:rPr>
          <w:rFonts w:eastAsia="Times New Roman" w:cs="Arial"/>
        </w:rPr>
      </w:pPr>
    </w:p>
    <w:p w14:paraId="2641DCE2" w14:textId="77777777" w:rsidR="00965050" w:rsidRPr="00965050" w:rsidRDefault="00965050" w:rsidP="0049509C">
      <w:pPr>
        <w:numPr>
          <w:ilvl w:val="0"/>
          <w:numId w:val="40"/>
        </w:numPr>
        <w:spacing w:after="0" w:line="240" w:lineRule="auto"/>
        <w:contextualSpacing/>
        <w:rPr>
          <w:rFonts w:eastAsia="Times New Roman" w:cs="Arial"/>
        </w:rPr>
      </w:pPr>
      <w:r w:rsidRPr="00965050">
        <w:rPr>
          <w:rFonts w:eastAsia="Times New Roman" w:cs="Arial"/>
        </w:rPr>
        <w:t>“</w:t>
      </w:r>
      <w:r w:rsidRPr="00965050">
        <w:rPr>
          <w:rFonts w:eastAsia="Times New Roman" w:cs="Arial"/>
          <w:b/>
        </w:rPr>
        <w:t>Pass/Generally Conforms</w:t>
      </w:r>
      <w:r w:rsidRPr="00965050">
        <w:rPr>
          <w:rFonts w:eastAsia="Times New Roman" w:cs="Arial"/>
        </w:rPr>
        <w:t>” and is in compliance with the IIA Standards, the GAO Standards, and the Texas Internal Auditing Act. This opinion, which is the highest of the three possible ratings, means that policies, procedures, and practices are in place to implement the standards and requirements necessary for ensuring the independence, objectivity, and proficiency of the internal audit function.</w:t>
      </w:r>
    </w:p>
    <w:p w14:paraId="47C382E6" w14:textId="77777777" w:rsidR="00965050" w:rsidRPr="00965050" w:rsidRDefault="00965050" w:rsidP="00965050">
      <w:pPr>
        <w:spacing w:after="0" w:line="240" w:lineRule="auto"/>
        <w:rPr>
          <w:rFonts w:eastAsia="Times New Roman" w:cs="Arial"/>
        </w:rPr>
      </w:pPr>
    </w:p>
    <w:p w14:paraId="32817F42" w14:textId="77777777" w:rsidR="00965050" w:rsidRPr="00965050" w:rsidRDefault="00965050" w:rsidP="0049509C">
      <w:pPr>
        <w:numPr>
          <w:ilvl w:val="0"/>
          <w:numId w:val="40"/>
        </w:numPr>
        <w:spacing w:after="0" w:line="240" w:lineRule="auto"/>
        <w:contextualSpacing/>
        <w:rPr>
          <w:rFonts w:eastAsia="Times New Roman" w:cs="Arial"/>
        </w:rPr>
      </w:pPr>
      <w:r w:rsidRPr="00965050">
        <w:rPr>
          <w:rFonts w:eastAsia="Times New Roman" w:cs="Arial"/>
        </w:rPr>
        <w:t>“</w:t>
      </w:r>
      <w:r w:rsidRPr="00965050">
        <w:rPr>
          <w:rFonts w:eastAsia="Times New Roman" w:cs="Arial"/>
          <w:b/>
        </w:rPr>
        <w:t>Pass with Deficiencies/Partially Conforms</w:t>
      </w:r>
      <w:r w:rsidRPr="00965050">
        <w:rPr>
          <w:rFonts w:eastAsia="Times New Roman" w:cs="Arial"/>
        </w:rPr>
        <w:t xml:space="preserve">”. It is our opinion that, except for the deficiencies noted below, the </w:t>
      </w:r>
      <w:r w:rsidR="001946C9">
        <w:rPr>
          <w:rFonts w:eastAsia="Times New Roman" w:cs="Arial"/>
          <w:color w:val="FF0000"/>
        </w:rPr>
        <w:t>[</w:t>
      </w:r>
      <w:r w:rsidRPr="00965050">
        <w:rPr>
          <w:rFonts w:eastAsia="Times New Roman" w:cs="Arial"/>
          <w:color w:val="FF0000"/>
        </w:rPr>
        <w:t>Agency Under Review’s</w:t>
      </w:r>
      <w:r w:rsidR="001946C9">
        <w:rPr>
          <w:rFonts w:eastAsia="Times New Roman" w:cs="Arial"/>
          <w:color w:val="FF0000"/>
        </w:rPr>
        <w:t>]</w:t>
      </w:r>
      <w:r w:rsidRPr="00965050">
        <w:rPr>
          <w:rFonts w:eastAsia="Times New Roman" w:cs="Arial"/>
          <w:color w:val="FF0000"/>
        </w:rPr>
        <w:t xml:space="preserve"> </w:t>
      </w:r>
      <w:r w:rsidRPr="00965050">
        <w:rPr>
          <w:rFonts w:eastAsia="Times New Roman" w:cs="Arial"/>
        </w:rPr>
        <w:t xml:space="preserve">internal quality control system was suitably designed and operating effectively to provide reasonable assurance of conformance with </w:t>
      </w:r>
      <w:r w:rsidRPr="00965050">
        <w:rPr>
          <w:rFonts w:eastAsia="Times New Roman" w:cs="Arial"/>
          <w:i/>
        </w:rPr>
        <w:t>the Standards</w:t>
      </w:r>
      <w:r w:rsidRPr="00965050">
        <w:rPr>
          <w:rFonts w:eastAsia="Times New Roman" w:cs="Arial"/>
        </w:rPr>
        <w:t xml:space="preserve"> for assurance and consulting engagements during the </w:t>
      </w:r>
      <w:r w:rsidR="001946C9">
        <w:rPr>
          <w:rFonts w:eastAsia="Times New Roman" w:cs="Arial"/>
          <w:color w:val="FF0000"/>
        </w:rPr>
        <w:t>[</w:t>
      </w:r>
      <w:r w:rsidRPr="00965050">
        <w:rPr>
          <w:rFonts w:eastAsia="Times New Roman" w:cs="Arial"/>
          <w:color w:val="FF0000"/>
        </w:rPr>
        <w:t>Review Period</w:t>
      </w:r>
      <w:r w:rsidR="001946C9">
        <w:rPr>
          <w:rFonts w:eastAsia="Times New Roman" w:cs="Arial"/>
          <w:color w:val="FF0000"/>
        </w:rPr>
        <w:t>]</w:t>
      </w:r>
      <w:r w:rsidRPr="00965050">
        <w:rPr>
          <w:rFonts w:eastAsia="Times New Roman" w:cs="Arial"/>
        </w:rPr>
        <w:t>.</w:t>
      </w:r>
    </w:p>
    <w:p w14:paraId="2CFBC851" w14:textId="77777777" w:rsidR="00F01A13" w:rsidRDefault="00F01A13" w:rsidP="00F01A13">
      <w:pPr>
        <w:spacing w:line="240" w:lineRule="auto"/>
        <w:ind w:left="720"/>
        <w:contextualSpacing/>
        <w:rPr>
          <w:rFonts w:eastAsia="Times New Roman" w:cs="Arial"/>
        </w:rPr>
      </w:pPr>
    </w:p>
    <w:p w14:paraId="52408DE3" w14:textId="77777777" w:rsidR="00965050" w:rsidRPr="00965050" w:rsidRDefault="00965050" w:rsidP="00965050">
      <w:pPr>
        <w:spacing w:after="240" w:line="240" w:lineRule="auto"/>
        <w:ind w:left="720"/>
        <w:rPr>
          <w:rFonts w:eastAsia="Times New Roman" w:cs="Arial"/>
        </w:rPr>
      </w:pPr>
      <w:r w:rsidRPr="00965050">
        <w:rPr>
          <w:rFonts w:eastAsia="Times New Roman" w:cs="Arial"/>
        </w:rPr>
        <w:t xml:space="preserve">Deficiencies found in your internal quality control system include </w:t>
      </w:r>
      <w:r w:rsidR="001946C9">
        <w:rPr>
          <w:rFonts w:eastAsia="Times New Roman" w:cs="Arial"/>
          <w:color w:val="FF0000"/>
        </w:rPr>
        <w:t>[</w:t>
      </w:r>
      <w:r w:rsidRPr="00965050">
        <w:rPr>
          <w:rFonts w:eastAsia="Times New Roman" w:cs="Arial"/>
          <w:color w:val="FF0000"/>
        </w:rPr>
        <w:t>Cite/List Deficiencies</w:t>
      </w:r>
      <w:r w:rsidR="001946C9">
        <w:rPr>
          <w:rFonts w:eastAsia="Times New Roman" w:cs="Arial"/>
          <w:color w:val="FF0000"/>
        </w:rPr>
        <w:t>]</w:t>
      </w:r>
      <w:r w:rsidRPr="00965050">
        <w:rPr>
          <w:rFonts w:eastAsia="Times New Roman" w:cs="Arial"/>
        </w:rPr>
        <w:t xml:space="preserve">.  These control deficiencies resulted in recurring nonconformance with </w:t>
      </w:r>
      <w:r w:rsidR="001946C9">
        <w:rPr>
          <w:rFonts w:eastAsia="Times New Roman" w:cs="Arial"/>
          <w:color w:val="FF0000"/>
        </w:rPr>
        <w:t>[</w:t>
      </w:r>
      <w:r w:rsidRPr="00965050">
        <w:rPr>
          <w:rFonts w:eastAsia="Times New Roman" w:cs="Arial"/>
          <w:color w:val="FF0000"/>
        </w:rPr>
        <w:t>Cite/List Standards</w:t>
      </w:r>
      <w:r w:rsidR="001946C9">
        <w:rPr>
          <w:rFonts w:eastAsia="Times New Roman" w:cs="Arial"/>
          <w:color w:val="FF0000"/>
        </w:rPr>
        <w:t>]</w:t>
      </w:r>
      <w:r w:rsidRPr="00965050">
        <w:rPr>
          <w:rFonts w:eastAsia="Times New Roman" w:cs="Arial"/>
        </w:rPr>
        <w:t>.</w:t>
      </w:r>
    </w:p>
    <w:p w14:paraId="11901BBA" w14:textId="77777777" w:rsidR="00965050" w:rsidRPr="00965050" w:rsidRDefault="00965050" w:rsidP="0049509C">
      <w:pPr>
        <w:numPr>
          <w:ilvl w:val="0"/>
          <w:numId w:val="40"/>
        </w:numPr>
        <w:spacing w:after="0" w:line="240" w:lineRule="auto"/>
        <w:contextualSpacing/>
        <w:rPr>
          <w:rFonts w:eastAsia="Times New Roman" w:cs="Arial"/>
        </w:rPr>
      </w:pPr>
      <w:r w:rsidRPr="00965050">
        <w:rPr>
          <w:rFonts w:eastAsia="Times New Roman" w:cs="Arial"/>
        </w:rPr>
        <w:t>“</w:t>
      </w:r>
      <w:r w:rsidRPr="00965050">
        <w:rPr>
          <w:rFonts w:eastAsia="Times New Roman" w:cs="Arial"/>
          <w:b/>
        </w:rPr>
        <w:t>Fail/Does Not Conform</w:t>
      </w:r>
      <w:r w:rsidRPr="00965050">
        <w:rPr>
          <w:rFonts w:eastAsia="Times New Roman" w:cs="Arial"/>
        </w:rPr>
        <w:t xml:space="preserve">” and is not in compliance with the </w:t>
      </w:r>
      <w:r w:rsidRPr="00965050">
        <w:rPr>
          <w:rFonts w:eastAsia="Times New Roman" w:cs="Arial"/>
          <w:i/>
        </w:rPr>
        <w:t xml:space="preserve">Standards </w:t>
      </w:r>
      <w:r w:rsidRPr="00965050">
        <w:rPr>
          <w:rFonts w:eastAsia="Times New Roman" w:cs="Arial"/>
        </w:rPr>
        <w:t xml:space="preserve">for assurance and consulting engagements during the </w:t>
      </w:r>
      <w:r w:rsidR="001946C9">
        <w:rPr>
          <w:rFonts w:eastAsia="Times New Roman" w:cs="Arial"/>
          <w:color w:val="FF0000"/>
        </w:rPr>
        <w:t>[</w:t>
      </w:r>
      <w:r w:rsidRPr="00965050">
        <w:rPr>
          <w:rFonts w:eastAsia="Times New Roman" w:cs="Arial"/>
          <w:color w:val="FF0000"/>
        </w:rPr>
        <w:t>Review Period</w:t>
      </w:r>
      <w:r w:rsidR="001946C9">
        <w:rPr>
          <w:rFonts w:eastAsia="Times New Roman" w:cs="Arial"/>
          <w:color w:val="FF0000"/>
        </w:rPr>
        <w:t>]</w:t>
      </w:r>
      <w:r w:rsidRPr="00965050">
        <w:rPr>
          <w:rFonts w:eastAsia="Times New Roman" w:cs="Arial"/>
        </w:rPr>
        <w:t xml:space="preserve">. </w:t>
      </w:r>
    </w:p>
    <w:p w14:paraId="60847560" w14:textId="77777777" w:rsidR="00965050" w:rsidRPr="00965050" w:rsidRDefault="00965050" w:rsidP="00965050">
      <w:pPr>
        <w:spacing w:after="0" w:line="240" w:lineRule="auto"/>
        <w:ind w:left="720"/>
        <w:contextualSpacing/>
        <w:rPr>
          <w:rFonts w:eastAsia="Times New Roman" w:cs="Arial"/>
        </w:rPr>
      </w:pPr>
      <w:r w:rsidRPr="00965050">
        <w:rPr>
          <w:rFonts w:eastAsia="Times New Roman" w:cs="Arial"/>
        </w:rPr>
        <w:t xml:space="preserve">We found serious deficiencies in your internal quality control system relating to </w:t>
      </w:r>
      <w:r w:rsidR="001946C9">
        <w:rPr>
          <w:rFonts w:eastAsia="Times New Roman" w:cs="Arial"/>
          <w:color w:val="FF0000"/>
        </w:rPr>
        <w:t>[</w:t>
      </w:r>
      <w:r w:rsidRPr="00965050">
        <w:rPr>
          <w:rFonts w:eastAsia="Times New Roman" w:cs="Arial"/>
          <w:color w:val="FF0000"/>
        </w:rPr>
        <w:t>Cite/List Deficiencies</w:t>
      </w:r>
      <w:r w:rsidR="001946C9">
        <w:rPr>
          <w:rFonts w:eastAsia="Times New Roman" w:cs="Arial"/>
          <w:color w:val="FF0000"/>
        </w:rPr>
        <w:t>]</w:t>
      </w:r>
      <w:r w:rsidRPr="00965050">
        <w:rPr>
          <w:rFonts w:eastAsia="Times New Roman" w:cs="Arial"/>
        </w:rPr>
        <w:t xml:space="preserve">.  These control deficiencies resulted in recurring nonconformance with </w:t>
      </w:r>
      <w:r w:rsidR="001946C9">
        <w:rPr>
          <w:rFonts w:eastAsia="Times New Roman" w:cs="Arial"/>
          <w:color w:val="FF0000"/>
        </w:rPr>
        <w:t>[</w:t>
      </w:r>
      <w:r w:rsidRPr="00965050">
        <w:rPr>
          <w:rFonts w:eastAsia="Times New Roman" w:cs="Arial"/>
          <w:color w:val="FF0000"/>
        </w:rPr>
        <w:t>Cite/List Standards</w:t>
      </w:r>
      <w:r w:rsidR="001946C9">
        <w:rPr>
          <w:rFonts w:eastAsia="Times New Roman" w:cs="Arial"/>
          <w:color w:val="FF0000"/>
        </w:rPr>
        <w:t>]</w:t>
      </w:r>
      <w:r w:rsidRPr="00965050">
        <w:rPr>
          <w:rFonts w:eastAsia="Times New Roman" w:cs="Arial"/>
        </w:rPr>
        <w:t>.</w:t>
      </w:r>
    </w:p>
    <w:p w14:paraId="5497D6AA" w14:textId="77777777" w:rsidR="00965050" w:rsidRPr="00965050" w:rsidRDefault="00965050" w:rsidP="00965050">
      <w:pPr>
        <w:spacing w:after="0" w:line="240" w:lineRule="auto"/>
        <w:ind w:left="720"/>
        <w:contextualSpacing/>
        <w:rPr>
          <w:rFonts w:eastAsia="Times New Roman" w:cs="Arial"/>
        </w:rPr>
      </w:pPr>
    </w:p>
    <w:p w14:paraId="60131C16" w14:textId="77777777" w:rsidR="00965050" w:rsidRPr="00965050" w:rsidRDefault="00965050" w:rsidP="00965050">
      <w:pPr>
        <w:spacing w:after="0" w:line="240" w:lineRule="auto"/>
        <w:rPr>
          <w:rFonts w:eastAsia="Times New Roman" w:cs="Arial"/>
        </w:rPr>
      </w:pPr>
      <w:r w:rsidRPr="00965050">
        <w:rPr>
          <w:rFonts w:eastAsia="Times New Roman" w:cs="Arial"/>
        </w:rPr>
        <w:t xml:space="preserve">We have prepared a separate letter providing details of our findings and recommendations for strengthening your internal quality control system. </w:t>
      </w:r>
      <w:r w:rsidR="001946C9">
        <w:rPr>
          <w:rFonts w:eastAsia="Times New Roman" w:cs="Arial"/>
          <w:color w:val="FF0000"/>
        </w:rPr>
        <w:t>[</w:t>
      </w:r>
      <w:r w:rsidRPr="00965050">
        <w:rPr>
          <w:rFonts w:eastAsia="Times New Roman" w:cs="Arial"/>
          <w:color w:val="FF0000"/>
        </w:rPr>
        <w:t xml:space="preserve">This sentence is optional if the </w:t>
      </w:r>
      <w:r w:rsidRPr="00965050">
        <w:rPr>
          <w:rFonts w:eastAsia="Times New Roman" w:cs="Arial"/>
          <w:b/>
          <w:color w:val="FF0000"/>
        </w:rPr>
        <w:t>Pass/Generally Conforms</w:t>
      </w:r>
      <w:r w:rsidRPr="00965050">
        <w:rPr>
          <w:rFonts w:eastAsia="Times New Roman" w:cs="Arial"/>
          <w:color w:val="FF0000"/>
        </w:rPr>
        <w:t xml:space="preserve"> rating is awarded and appropriate if a management letter is issued.</w:t>
      </w:r>
      <w:r w:rsidR="001946C9">
        <w:rPr>
          <w:rFonts w:eastAsia="Times New Roman" w:cs="Arial"/>
          <w:color w:val="FF0000"/>
        </w:rPr>
        <w:t>]</w:t>
      </w:r>
    </w:p>
    <w:p w14:paraId="58295A26" w14:textId="77777777" w:rsidR="00965050" w:rsidRPr="00965050" w:rsidRDefault="00965050" w:rsidP="00965050">
      <w:pPr>
        <w:spacing w:after="0" w:line="240" w:lineRule="auto"/>
        <w:rPr>
          <w:rFonts w:eastAsia="Times New Roman" w:cs="Arial"/>
        </w:rPr>
      </w:pPr>
    </w:p>
    <w:p w14:paraId="45743BB2" w14:textId="77777777" w:rsidR="00965050" w:rsidRPr="00965050" w:rsidRDefault="00B93B18" w:rsidP="00965050">
      <w:pPr>
        <w:spacing w:after="0" w:line="240" w:lineRule="auto"/>
        <w:rPr>
          <w:rFonts w:eastAsia="Times New Roman" w:cs="Arial"/>
        </w:rPr>
      </w:pPr>
      <w:r>
        <w:rPr>
          <w:rFonts w:eastAsia="Times New Roman" w:cs="Arial"/>
        </w:rPr>
        <w:t xml:space="preserve">The </w:t>
      </w:r>
      <w:r w:rsidRPr="00B253B8">
        <w:rPr>
          <w:rFonts w:eastAsia="Times New Roman" w:cs="Arial"/>
          <w:color w:val="FF0000"/>
        </w:rPr>
        <w:t>[Audit Organization]</w:t>
      </w:r>
      <w:r>
        <w:rPr>
          <w:rFonts w:eastAsia="Times New Roman" w:cs="Arial"/>
        </w:rPr>
        <w:t xml:space="preserve"> has reviewed the results of the work performed by the peer review team and accepted them to be an accurate representation of their operations. </w:t>
      </w:r>
      <w:r w:rsidR="00965050" w:rsidRPr="00965050">
        <w:rPr>
          <w:rFonts w:eastAsia="Times New Roman" w:cs="Arial"/>
        </w:rPr>
        <w:t xml:space="preserve">To the extent lawful, </w:t>
      </w:r>
      <w:r w:rsidR="001946C9">
        <w:rPr>
          <w:rFonts w:eastAsia="Times New Roman" w:cs="Arial"/>
          <w:color w:val="FF0000"/>
        </w:rPr>
        <w:t>[</w:t>
      </w:r>
      <w:r w:rsidR="00965050" w:rsidRPr="00965050">
        <w:rPr>
          <w:rFonts w:eastAsia="Times New Roman" w:cs="Arial"/>
          <w:color w:val="FF0000"/>
        </w:rPr>
        <w:t>Audit Organization</w:t>
      </w:r>
      <w:r w:rsidR="001946C9">
        <w:rPr>
          <w:rFonts w:eastAsia="Times New Roman" w:cs="Arial"/>
          <w:color w:val="FF0000"/>
        </w:rPr>
        <w:t>]</w:t>
      </w:r>
      <w:r w:rsidR="00965050" w:rsidRPr="00965050">
        <w:rPr>
          <w:rFonts w:eastAsia="Times New Roman" w:cs="Arial"/>
          <w:color w:val="FF0000"/>
        </w:rPr>
        <w:t xml:space="preserve"> </w:t>
      </w:r>
      <w:r w:rsidR="00965050" w:rsidRPr="00965050">
        <w:rPr>
          <w:rFonts w:eastAsia="Times New Roman" w:cs="Arial"/>
        </w:rPr>
        <w:t>agrees to hold SAIAF and its officers and representatives harmless of any liability arising from the actions of the peer review team or issues resulting from the peer review.</w:t>
      </w:r>
    </w:p>
    <w:p w14:paraId="1722F7FB" w14:textId="77777777" w:rsidR="00965050" w:rsidRPr="00965050" w:rsidRDefault="00965050" w:rsidP="00965050">
      <w:pPr>
        <w:spacing w:after="0" w:line="240" w:lineRule="auto"/>
        <w:rPr>
          <w:rFonts w:eastAsia="Times New Roman" w:cs="Arial"/>
        </w:rPr>
      </w:pPr>
    </w:p>
    <w:p w14:paraId="33900345" w14:textId="77777777" w:rsidR="00965050" w:rsidRPr="00965050" w:rsidRDefault="00965050" w:rsidP="00965050">
      <w:pPr>
        <w:spacing w:after="0" w:line="240" w:lineRule="auto"/>
        <w:rPr>
          <w:rFonts w:eastAsia="Times New Roman" w:cs="Arial"/>
        </w:rPr>
      </w:pPr>
    </w:p>
    <w:p w14:paraId="36DA328D" w14:textId="77777777" w:rsidR="00965050" w:rsidRPr="00965050" w:rsidRDefault="00965050" w:rsidP="00965050">
      <w:pPr>
        <w:spacing w:after="0" w:line="240" w:lineRule="auto"/>
        <w:rPr>
          <w:rFonts w:eastAsia="Times New Roman" w:cs="Arial"/>
        </w:rPr>
      </w:pPr>
      <w:r w:rsidRPr="00965050">
        <w:rPr>
          <w:rFonts w:eastAsia="Times New Roman" w:cs="Arial"/>
        </w:rPr>
        <w:t>__________________</w:t>
      </w:r>
      <w:r w:rsidRPr="00965050">
        <w:rPr>
          <w:rFonts w:eastAsia="Times New Roman" w:cs="Arial"/>
        </w:rPr>
        <w:tab/>
        <w:t>___________________</w:t>
      </w:r>
      <w:r w:rsidRPr="00965050">
        <w:rPr>
          <w:rFonts w:eastAsia="Times New Roman" w:cs="Arial"/>
        </w:rPr>
        <w:tab/>
        <w:t>___________________</w:t>
      </w:r>
    </w:p>
    <w:p w14:paraId="6BD225CF" w14:textId="77777777" w:rsidR="00965050" w:rsidRPr="00965050" w:rsidRDefault="001946C9" w:rsidP="00965050">
      <w:pPr>
        <w:tabs>
          <w:tab w:val="left" w:pos="2880"/>
          <w:tab w:val="left" w:pos="5760"/>
        </w:tabs>
        <w:spacing w:after="0" w:line="240" w:lineRule="auto"/>
        <w:rPr>
          <w:rFonts w:eastAsia="Times New Roman" w:cs="Arial"/>
          <w:color w:val="FF0000"/>
        </w:rPr>
      </w:pPr>
      <w:r>
        <w:rPr>
          <w:rFonts w:eastAsia="Times New Roman" w:cs="Arial"/>
          <w:color w:val="FF0000"/>
        </w:rPr>
        <w:t>[</w:t>
      </w:r>
      <w:r w:rsidR="00965050" w:rsidRPr="00965050">
        <w:rPr>
          <w:rFonts w:eastAsia="Times New Roman" w:cs="Arial"/>
          <w:color w:val="FF0000"/>
        </w:rPr>
        <w:t>Team Leader</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Team Member</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Team Member</w:t>
      </w:r>
      <w:r>
        <w:rPr>
          <w:rFonts w:eastAsia="Times New Roman" w:cs="Arial"/>
          <w:color w:val="FF0000"/>
        </w:rPr>
        <w:t>]</w:t>
      </w:r>
    </w:p>
    <w:p w14:paraId="78016730" w14:textId="77777777" w:rsidR="00965050" w:rsidRPr="00965050" w:rsidRDefault="001946C9" w:rsidP="00965050">
      <w:pPr>
        <w:tabs>
          <w:tab w:val="left" w:pos="2880"/>
          <w:tab w:val="left" w:pos="5760"/>
        </w:tabs>
        <w:spacing w:after="0" w:line="240" w:lineRule="auto"/>
        <w:rPr>
          <w:rFonts w:eastAsia="Times New Roman" w:cs="Arial"/>
          <w:color w:val="FF0000"/>
        </w:rPr>
      </w:pPr>
      <w:r>
        <w:rPr>
          <w:rFonts w:eastAsia="Times New Roman" w:cs="Arial"/>
          <w:color w:val="FF0000"/>
        </w:rPr>
        <w:t>[</w:t>
      </w:r>
      <w:r w:rsidR="00965050" w:rsidRPr="00965050">
        <w:rPr>
          <w:rFonts w:eastAsia="Times New Roman" w:cs="Arial"/>
          <w:color w:val="FF0000"/>
        </w:rPr>
        <w:t>Leader Organization</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Member Organization</w:t>
      </w:r>
      <w:r>
        <w:rPr>
          <w:rFonts w:eastAsia="Times New Roman" w:cs="Arial"/>
          <w:color w:val="FF0000"/>
        </w:rPr>
        <w:t>]</w:t>
      </w:r>
      <w:r w:rsidR="00965050" w:rsidRPr="00965050">
        <w:rPr>
          <w:rFonts w:eastAsia="Times New Roman" w:cs="Arial"/>
          <w:color w:val="FF0000"/>
        </w:rPr>
        <w:tab/>
      </w:r>
      <w:r>
        <w:rPr>
          <w:rFonts w:eastAsia="Times New Roman" w:cs="Arial"/>
          <w:color w:val="FF0000"/>
        </w:rPr>
        <w:t>[</w:t>
      </w:r>
      <w:r w:rsidR="00965050" w:rsidRPr="00965050">
        <w:rPr>
          <w:rFonts w:eastAsia="Times New Roman" w:cs="Arial"/>
          <w:color w:val="FF0000"/>
        </w:rPr>
        <w:t>Member Organization</w:t>
      </w:r>
      <w:r>
        <w:rPr>
          <w:rFonts w:eastAsia="Times New Roman" w:cs="Arial"/>
          <w:color w:val="FF0000"/>
        </w:rPr>
        <w:t>]</w:t>
      </w:r>
    </w:p>
    <w:p w14:paraId="68E09957" w14:textId="77777777" w:rsidR="00965050" w:rsidRPr="00965050" w:rsidRDefault="00965050" w:rsidP="00965050">
      <w:pPr>
        <w:spacing w:after="0" w:line="240" w:lineRule="auto"/>
        <w:rPr>
          <w:rFonts w:eastAsia="Times New Roman" w:cs="Arial"/>
        </w:rPr>
      </w:pPr>
    </w:p>
    <w:p w14:paraId="0B679705" w14:textId="77777777" w:rsidR="00965050" w:rsidRPr="00965050" w:rsidRDefault="00965050" w:rsidP="00965050">
      <w:pPr>
        <w:spacing w:after="0" w:line="240" w:lineRule="auto"/>
        <w:rPr>
          <w:rFonts w:eastAsia="Times New Roman" w:cs="Arial"/>
        </w:rPr>
      </w:pPr>
      <w:r w:rsidRPr="00965050">
        <w:rPr>
          <w:rFonts w:eastAsia="Times New Roman" w:cs="Arial"/>
        </w:rPr>
        <w:t>CC:</w:t>
      </w:r>
    </w:p>
    <w:p w14:paraId="20194A53" w14:textId="77777777" w:rsidR="00965050" w:rsidRPr="00965050" w:rsidRDefault="00965050" w:rsidP="00965050">
      <w:pPr>
        <w:spacing w:after="0" w:line="240" w:lineRule="auto"/>
        <w:rPr>
          <w:rFonts w:eastAsia="Times New Roman" w:cs="Arial"/>
        </w:rPr>
      </w:pPr>
      <w:r w:rsidRPr="00965050">
        <w:rPr>
          <w:rFonts w:eastAsia="Times New Roman" w:cs="Arial"/>
        </w:rPr>
        <w:t>Attachment A: Conformance Rating Definitions</w:t>
      </w:r>
    </w:p>
    <w:p w14:paraId="05450BC7" w14:textId="77777777" w:rsidR="00CE39E9" w:rsidRDefault="00CE39E9">
      <w:pPr>
        <w:sectPr w:rsidR="00CE39E9" w:rsidSect="00B42B5C">
          <w:headerReference w:type="default" r:id="rId31"/>
          <w:pgSz w:w="12240" w:h="15840"/>
          <w:pgMar w:top="1440" w:right="1440" w:bottom="1440" w:left="1440" w:header="720" w:footer="720" w:gutter="0"/>
          <w:pgNumType w:chapStyle="1"/>
          <w:cols w:space="720"/>
          <w:docGrid w:linePitch="360"/>
        </w:sectPr>
      </w:pPr>
      <w:r>
        <w:br w:type="page"/>
      </w:r>
    </w:p>
    <w:p w14:paraId="44E1788E" w14:textId="77777777" w:rsidR="005E5203" w:rsidRDefault="00CE39E9" w:rsidP="005E5203">
      <w:pPr>
        <w:pStyle w:val="Subchapter"/>
      </w:pPr>
      <w:bookmarkStart w:id="41" w:name="_Toc474238898"/>
      <w:r>
        <w:lastRenderedPageBreak/>
        <w:t xml:space="preserve">Full </w:t>
      </w:r>
      <w:r w:rsidR="005E5203">
        <w:t>Peer Review Report</w:t>
      </w:r>
      <w:bookmarkEnd w:id="41"/>
    </w:p>
    <w:p w14:paraId="18DAC052" w14:textId="77777777" w:rsidR="00CE39E9" w:rsidRPr="008C02F4" w:rsidRDefault="008040C0" w:rsidP="008C02F4">
      <w:pPr>
        <w:jc w:val="center"/>
        <w:rPr>
          <w:b/>
          <w:sz w:val="28"/>
          <w:szCs w:val="28"/>
        </w:rPr>
      </w:pPr>
      <w:r w:rsidRPr="008C02F4">
        <w:rPr>
          <w:b/>
          <w:sz w:val="28"/>
          <w:szCs w:val="28"/>
        </w:rPr>
        <w:t>Report on the</w:t>
      </w:r>
      <w:r w:rsidR="00F01A13" w:rsidRPr="008C02F4">
        <w:rPr>
          <w:b/>
          <w:sz w:val="28"/>
          <w:szCs w:val="28"/>
        </w:rPr>
        <w:t xml:space="preserve"> </w:t>
      </w:r>
      <w:r w:rsidRPr="008C02F4">
        <w:rPr>
          <w:b/>
          <w:sz w:val="28"/>
          <w:szCs w:val="28"/>
        </w:rPr>
        <w:t>External Quality Assurance Review</w:t>
      </w:r>
      <w:r w:rsidR="00F01A13" w:rsidRPr="008C02F4">
        <w:rPr>
          <w:b/>
          <w:sz w:val="28"/>
          <w:szCs w:val="28"/>
        </w:rPr>
        <w:t xml:space="preserve"> of the</w:t>
      </w:r>
    </w:p>
    <w:p w14:paraId="1B10D060" w14:textId="77777777" w:rsidR="00CE39E9" w:rsidRPr="008C02F4" w:rsidRDefault="001946C9" w:rsidP="008C02F4">
      <w:pPr>
        <w:jc w:val="center"/>
        <w:rPr>
          <w:b/>
          <w:sz w:val="28"/>
          <w:szCs w:val="28"/>
        </w:rPr>
      </w:pPr>
      <w:r>
        <w:rPr>
          <w:b/>
          <w:color w:val="FF0000"/>
          <w:sz w:val="28"/>
          <w:szCs w:val="28"/>
        </w:rPr>
        <w:t>[</w:t>
      </w:r>
      <w:r w:rsidR="008040C0" w:rsidRPr="008C02F4">
        <w:rPr>
          <w:b/>
          <w:color w:val="FF0000"/>
          <w:sz w:val="28"/>
          <w:szCs w:val="28"/>
        </w:rPr>
        <w:t>Agency Reviewed</w:t>
      </w:r>
      <w:r>
        <w:rPr>
          <w:b/>
          <w:color w:val="FF0000"/>
          <w:sz w:val="28"/>
          <w:szCs w:val="28"/>
        </w:rPr>
        <w:t>]</w:t>
      </w:r>
    </w:p>
    <w:p w14:paraId="6F16AA65" w14:textId="77777777" w:rsidR="00CE39E9" w:rsidRPr="008C02F4" w:rsidRDefault="008040C0" w:rsidP="008C02F4">
      <w:pPr>
        <w:jc w:val="center"/>
        <w:rPr>
          <w:b/>
          <w:sz w:val="28"/>
          <w:szCs w:val="28"/>
        </w:rPr>
      </w:pPr>
      <w:r w:rsidRPr="008C02F4">
        <w:rPr>
          <w:b/>
          <w:sz w:val="28"/>
          <w:szCs w:val="28"/>
        </w:rPr>
        <w:t>Internal Audit Department</w:t>
      </w:r>
    </w:p>
    <w:p w14:paraId="5393D562" w14:textId="77777777" w:rsidR="00CE39E9" w:rsidRPr="008C02F4" w:rsidRDefault="00CE39E9" w:rsidP="008C02F4">
      <w:pPr>
        <w:jc w:val="center"/>
        <w:rPr>
          <w:b/>
          <w:sz w:val="28"/>
          <w:szCs w:val="28"/>
        </w:rPr>
      </w:pPr>
    </w:p>
    <w:p w14:paraId="696DF1A2" w14:textId="77777777" w:rsidR="00CE39E9" w:rsidRPr="008C02F4" w:rsidRDefault="001946C9" w:rsidP="008C02F4">
      <w:pPr>
        <w:jc w:val="center"/>
        <w:rPr>
          <w:b/>
          <w:sz w:val="28"/>
          <w:szCs w:val="28"/>
        </w:rPr>
      </w:pPr>
      <w:r>
        <w:rPr>
          <w:b/>
          <w:i/>
          <w:color w:val="FF0000"/>
          <w:sz w:val="28"/>
          <w:szCs w:val="28"/>
        </w:rPr>
        <w:t>[</w:t>
      </w:r>
      <w:r w:rsidR="00CE39E9" w:rsidRPr="008C02F4">
        <w:rPr>
          <w:b/>
          <w:i/>
          <w:color w:val="FF0000"/>
          <w:sz w:val="28"/>
          <w:szCs w:val="28"/>
        </w:rPr>
        <w:t>Month</w:t>
      </w:r>
      <w:r>
        <w:rPr>
          <w:b/>
          <w:i/>
          <w:color w:val="FF0000"/>
          <w:sz w:val="28"/>
          <w:szCs w:val="28"/>
        </w:rPr>
        <w:t>]</w:t>
      </w:r>
      <w:r w:rsidR="00CE39E9" w:rsidRPr="008C02F4">
        <w:rPr>
          <w:b/>
          <w:i/>
          <w:sz w:val="28"/>
          <w:szCs w:val="28"/>
        </w:rPr>
        <w:t xml:space="preserve">, </w:t>
      </w:r>
      <w:r w:rsidRPr="001946C9">
        <w:rPr>
          <w:b/>
          <w:i/>
          <w:color w:val="FF0000"/>
          <w:sz w:val="28"/>
          <w:szCs w:val="28"/>
        </w:rPr>
        <w:t>[</w:t>
      </w:r>
      <w:r w:rsidR="00CE39E9" w:rsidRPr="008C02F4">
        <w:rPr>
          <w:b/>
          <w:i/>
          <w:color w:val="FF0000"/>
          <w:sz w:val="28"/>
          <w:szCs w:val="28"/>
        </w:rPr>
        <w:t>Year</w:t>
      </w:r>
      <w:r>
        <w:rPr>
          <w:b/>
          <w:i/>
          <w:color w:val="FF0000"/>
          <w:sz w:val="28"/>
          <w:szCs w:val="28"/>
        </w:rPr>
        <w:t>]</w:t>
      </w:r>
    </w:p>
    <w:p w14:paraId="39DBB64F" w14:textId="77777777" w:rsidR="00CE39E9" w:rsidRPr="00CE39E9" w:rsidRDefault="00CE39E9" w:rsidP="00CE39E9">
      <w:pPr>
        <w:spacing w:after="0" w:line="240" w:lineRule="auto"/>
        <w:jc w:val="center"/>
        <w:rPr>
          <w:rFonts w:eastAsia="Times New Roman" w:cs="Arial"/>
          <w:b/>
          <w:sz w:val="27"/>
          <w:szCs w:val="27"/>
        </w:rPr>
      </w:pPr>
      <w:r w:rsidRPr="00CE39E9">
        <w:rPr>
          <w:rFonts w:ascii="Times New Roman" w:eastAsia="Times New Roman" w:hAnsi="Times New Roman" w:cs="Times New Roman"/>
          <w:noProof/>
          <w:sz w:val="24"/>
          <w:szCs w:val="24"/>
        </w:rPr>
        <w:drawing>
          <wp:anchor distT="0" distB="0" distL="114300" distR="114300" simplePos="0" relativeHeight="251651072" behindDoc="0" locked="0" layoutInCell="0" allowOverlap="1" wp14:anchorId="429374CC" wp14:editId="2DF485D6">
            <wp:simplePos x="0" y="0"/>
            <wp:positionH relativeFrom="page">
              <wp:posOffset>2834640</wp:posOffset>
            </wp:positionH>
            <wp:positionV relativeFrom="paragraph">
              <wp:posOffset>182880</wp:posOffset>
            </wp:positionV>
            <wp:extent cx="2057400" cy="2125980"/>
            <wp:effectExtent l="0" t="0" r="0" b="7620"/>
            <wp:wrapTopAndBottom/>
            <wp:docPr id="7" name="Picture 7"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DC21A" w14:textId="77777777" w:rsidR="00CE39E9" w:rsidRPr="00CE39E9" w:rsidRDefault="00CE39E9" w:rsidP="00CE39E9">
      <w:pPr>
        <w:spacing w:after="0" w:line="240" w:lineRule="auto"/>
        <w:jc w:val="center"/>
        <w:rPr>
          <w:rFonts w:eastAsia="Times New Roman" w:cs="Arial"/>
          <w:b/>
          <w:sz w:val="27"/>
          <w:szCs w:val="27"/>
        </w:rPr>
      </w:pPr>
    </w:p>
    <w:p w14:paraId="083C2B47" w14:textId="77777777" w:rsidR="00CE39E9" w:rsidRPr="008C02F4" w:rsidRDefault="008040C0" w:rsidP="008C02F4">
      <w:pPr>
        <w:jc w:val="center"/>
        <w:rPr>
          <w:b/>
          <w:sz w:val="28"/>
          <w:szCs w:val="28"/>
        </w:rPr>
      </w:pPr>
      <w:r w:rsidRPr="008C02F4">
        <w:rPr>
          <w:b/>
          <w:sz w:val="28"/>
          <w:szCs w:val="28"/>
        </w:rPr>
        <w:t>Performed by</w:t>
      </w:r>
    </w:p>
    <w:p w14:paraId="0754EF61" w14:textId="77777777" w:rsidR="00CE39E9" w:rsidRPr="008C02F4" w:rsidRDefault="001946C9" w:rsidP="008C02F4">
      <w:pPr>
        <w:contextualSpacing/>
        <w:jc w:val="center"/>
        <w:rPr>
          <w:b/>
          <w:sz w:val="28"/>
          <w:szCs w:val="28"/>
        </w:rPr>
      </w:pPr>
      <w:r>
        <w:rPr>
          <w:b/>
          <w:color w:val="FF0000"/>
          <w:sz w:val="28"/>
          <w:szCs w:val="28"/>
        </w:rPr>
        <w:t>[</w:t>
      </w:r>
      <w:r w:rsidR="008040C0" w:rsidRPr="008C02F4">
        <w:rPr>
          <w:b/>
          <w:color w:val="FF0000"/>
          <w:sz w:val="28"/>
          <w:szCs w:val="28"/>
        </w:rPr>
        <w:t>Team Leader’s</w:t>
      </w:r>
      <w:r>
        <w:rPr>
          <w:b/>
          <w:color w:val="FF0000"/>
          <w:sz w:val="28"/>
          <w:szCs w:val="28"/>
        </w:rPr>
        <w:t xml:space="preserve"> Name]</w:t>
      </w:r>
    </w:p>
    <w:p w14:paraId="607012A2" w14:textId="77777777" w:rsidR="00CE39E9" w:rsidRPr="008C02F4" w:rsidRDefault="008040C0" w:rsidP="008C02F4">
      <w:pPr>
        <w:contextualSpacing/>
        <w:jc w:val="center"/>
        <w:rPr>
          <w:b/>
          <w:sz w:val="28"/>
          <w:szCs w:val="28"/>
        </w:rPr>
      </w:pPr>
      <w:r w:rsidRPr="008C02F4">
        <w:rPr>
          <w:b/>
          <w:sz w:val="28"/>
          <w:szCs w:val="28"/>
        </w:rPr>
        <w:t>Director of Internal Audit</w:t>
      </w:r>
    </w:p>
    <w:p w14:paraId="4687CC1C" w14:textId="77777777" w:rsidR="00CE39E9" w:rsidRPr="008C02F4" w:rsidRDefault="008040C0" w:rsidP="008C02F4">
      <w:pPr>
        <w:contextualSpacing/>
        <w:jc w:val="center"/>
        <w:rPr>
          <w:b/>
          <w:sz w:val="28"/>
          <w:szCs w:val="28"/>
        </w:rPr>
      </w:pPr>
      <w:r w:rsidRPr="008C02F4">
        <w:rPr>
          <w:b/>
          <w:sz w:val="28"/>
          <w:szCs w:val="28"/>
        </w:rPr>
        <w:t>(Team Leader’s Agency)</w:t>
      </w:r>
    </w:p>
    <w:p w14:paraId="62AE204B" w14:textId="77777777" w:rsidR="00CE39E9" w:rsidRPr="008C02F4" w:rsidRDefault="00CE39E9" w:rsidP="008C02F4">
      <w:pPr>
        <w:jc w:val="center"/>
        <w:rPr>
          <w:b/>
          <w:sz w:val="28"/>
          <w:szCs w:val="28"/>
        </w:rPr>
      </w:pPr>
    </w:p>
    <w:p w14:paraId="4D19BA15" w14:textId="77777777" w:rsidR="00CE39E9" w:rsidRPr="008C02F4" w:rsidRDefault="001946C9" w:rsidP="008C02F4">
      <w:pPr>
        <w:contextualSpacing/>
        <w:jc w:val="center"/>
        <w:rPr>
          <w:b/>
          <w:sz w:val="28"/>
          <w:szCs w:val="28"/>
        </w:rPr>
      </w:pPr>
      <w:r>
        <w:rPr>
          <w:b/>
          <w:color w:val="FF0000"/>
          <w:sz w:val="28"/>
          <w:szCs w:val="28"/>
        </w:rPr>
        <w:t>[</w:t>
      </w:r>
      <w:r w:rsidR="008040C0" w:rsidRPr="008C02F4">
        <w:rPr>
          <w:b/>
          <w:color w:val="FF0000"/>
          <w:sz w:val="28"/>
          <w:szCs w:val="28"/>
        </w:rPr>
        <w:t>Team Member’s Name</w:t>
      </w:r>
      <w:r>
        <w:rPr>
          <w:b/>
          <w:color w:val="FF0000"/>
          <w:sz w:val="28"/>
          <w:szCs w:val="28"/>
        </w:rPr>
        <w:t>]</w:t>
      </w:r>
    </w:p>
    <w:p w14:paraId="6F04937D" w14:textId="77777777" w:rsidR="00CE39E9" w:rsidRPr="008C02F4" w:rsidRDefault="008040C0" w:rsidP="008C02F4">
      <w:pPr>
        <w:contextualSpacing/>
        <w:jc w:val="center"/>
        <w:rPr>
          <w:b/>
          <w:sz w:val="28"/>
          <w:szCs w:val="28"/>
        </w:rPr>
      </w:pPr>
      <w:r w:rsidRPr="008C02F4">
        <w:rPr>
          <w:b/>
          <w:sz w:val="28"/>
          <w:szCs w:val="28"/>
        </w:rPr>
        <w:t>Internal Auditor</w:t>
      </w:r>
    </w:p>
    <w:p w14:paraId="1D9B16C7" w14:textId="77777777" w:rsidR="00CE39E9" w:rsidRPr="008C02F4" w:rsidRDefault="001946C9" w:rsidP="008C02F4">
      <w:pPr>
        <w:contextualSpacing/>
        <w:jc w:val="center"/>
        <w:rPr>
          <w:b/>
          <w:sz w:val="28"/>
          <w:szCs w:val="28"/>
        </w:rPr>
      </w:pPr>
      <w:r>
        <w:rPr>
          <w:b/>
          <w:color w:val="FF0000"/>
          <w:sz w:val="28"/>
          <w:szCs w:val="28"/>
        </w:rPr>
        <w:t>[</w:t>
      </w:r>
      <w:r w:rsidR="008040C0" w:rsidRPr="008C02F4">
        <w:rPr>
          <w:b/>
          <w:color w:val="FF0000"/>
          <w:sz w:val="28"/>
          <w:szCs w:val="28"/>
        </w:rPr>
        <w:t>Team Member’s Agency</w:t>
      </w:r>
      <w:r>
        <w:rPr>
          <w:b/>
          <w:color w:val="FF0000"/>
          <w:sz w:val="28"/>
          <w:szCs w:val="28"/>
        </w:rPr>
        <w:t>]</w:t>
      </w:r>
    </w:p>
    <w:p w14:paraId="61C58737" w14:textId="77777777" w:rsidR="00CE39E9" w:rsidRPr="008C02F4" w:rsidRDefault="00CE39E9" w:rsidP="008C02F4">
      <w:pPr>
        <w:jc w:val="center"/>
        <w:rPr>
          <w:b/>
          <w:sz w:val="28"/>
          <w:szCs w:val="28"/>
        </w:rPr>
      </w:pPr>
    </w:p>
    <w:p w14:paraId="71E12849" w14:textId="77777777" w:rsidR="00CE39E9" w:rsidRPr="008C02F4" w:rsidRDefault="008040C0" w:rsidP="008C02F4">
      <w:pPr>
        <w:contextualSpacing/>
        <w:jc w:val="center"/>
        <w:rPr>
          <w:b/>
          <w:sz w:val="28"/>
          <w:szCs w:val="28"/>
        </w:rPr>
      </w:pPr>
      <w:r w:rsidRPr="008C02F4">
        <w:rPr>
          <w:b/>
          <w:sz w:val="28"/>
          <w:szCs w:val="28"/>
        </w:rPr>
        <w:t>Performed in Accordance with the</w:t>
      </w:r>
    </w:p>
    <w:p w14:paraId="65D37A85" w14:textId="77777777" w:rsidR="00CE39E9" w:rsidRPr="008C02F4" w:rsidRDefault="008040C0" w:rsidP="008C02F4">
      <w:pPr>
        <w:contextualSpacing/>
        <w:jc w:val="center"/>
        <w:rPr>
          <w:b/>
          <w:sz w:val="28"/>
          <w:szCs w:val="28"/>
        </w:rPr>
      </w:pPr>
      <w:r w:rsidRPr="008C02F4">
        <w:rPr>
          <w:b/>
          <w:sz w:val="28"/>
          <w:szCs w:val="28"/>
        </w:rPr>
        <w:t>State Agency Internal Audit Forum</w:t>
      </w:r>
    </w:p>
    <w:p w14:paraId="7D101FD9" w14:textId="77777777" w:rsidR="00CE39E9" w:rsidRPr="008C02F4" w:rsidRDefault="008040C0" w:rsidP="008C02F4">
      <w:pPr>
        <w:contextualSpacing/>
        <w:jc w:val="center"/>
        <w:rPr>
          <w:b/>
          <w:sz w:val="28"/>
          <w:szCs w:val="28"/>
        </w:rPr>
      </w:pPr>
      <w:r w:rsidRPr="008C02F4">
        <w:rPr>
          <w:b/>
          <w:sz w:val="28"/>
          <w:szCs w:val="28"/>
        </w:rPr>
        <w:t>Peer Review Policies and Procedures</w:t>
      </w:r>
    </w:p>
    <w:p w14:paraId="6EA2B85F" w14:textId="77777777" w:rsidR="00377171" w:rsidRDefault="00377171" w:rsidP="005E5203">
      <w:pPr>
        <w:sectPr w:rsidR="00377171" w:rsidSect="00B42B5C">
          <w:headerReference w:type="default" r:id="rId33"/>
          <w:pgSz w:w="12240" w:h="15840"/>
          <w:pgMar w:top="1440" w:right="1440" w:bottom="1440" w:left="1440" w:header="720" w:footer="720" w:gutter="0"/>
          <w:pgNumType w:chapStyle="1"/>
          <w:cols w:space="720"/>
          <w:docGrid w:linePitch="360"/>
        </w:sectPr>
      </w:pPr>
    </w:p>
    <w:p w14:paraId="73880E1E" w14:textId="77777777" w:rsidR="00377171" w:rsidRPr="009C04F7" w:rsidRDefault="008040C0" w:rsidP="009C04F7">
      <w:pPr>
        <w:jc w:val="center"/>
        <w:rPr>
          <w:b/>
        </w:rPr>
      </w:pPr>
      <w:r w:rsidRPr="009C04F7">
        <w:rPr>
          <w:b/>
        </w:rPr>
        <w:lastRenderedPageBreak/>
        <w:t>Overall Opinion</w:t>
      </w:r>
    </w:p>
    <w:p w14:paraId="45928D9C" w14:textId="77777777" w:rsidR="00377171" w:rsidRPr="00BD63F5" w:rsidRDefault="00377171" w:rsidP="00377171">
      <w:pPr>
        <w:rPr>
          <w:rFonts w:eastAsia="Times New Roman" w:cs="Arial"/>
        </w:rPr>
      </w:pPr>
      <w:r w:rsidRPr="00BD63F5">
        <w:rPr>
          <w:rFonts w:eastAsia="Times New Roman" w:cs="Arial"/>
        </w:rPr>
        <w:t xml:space="preserve">Based on the information received and evaluated during this external quality assurance review, it is our opinion that the </w:t>
      </w:r>
      <w:r w:rsidR="001946C9">
        <w:rPr>
          <w:rFonts w:eastAsia="Times New Roman" w:cs="Arial"/>
          <w:color w:val="FF0000"/>
        </w:rPr>
        <w:t>[</w:t>
      </w:r>
      <w:r w:rsidR="008040C0" w:rsidRPr="008040C0">
        <w:rPr>
          <w:rFonts w:eastAsia="Times New Roman" w:cs="Arial"/>
          <w:color w:val="FF0000"/>
        </w:rPr>
        <w:t>Agency Reviewed</w:t>
      </w:r>
      <w:r w:rsidR="001946C9">
        <w:rPr>
          <w:rFonts w:eastAsia="Times New Roman" w:cs="Arial"/>
          <w:color w:val="FF0000"/>
        </w:rPr>
        <w:t>]</w:t>
      </w:r>
      <w:r w:rsidRPr="00BD63F5">
        <w:rPr>
          <w:rFonts w:eastAsia="Times New Roman" w:cs="Arial"/>
        </w:rPr>
        <w:t xml:space="preserve"> Internal Audit Department receives a rating of “</w:t>
      </w:r>
      <w:r w:rsidRPr="00BD63F5">
        <w:rPr>
          <w:rFonts w:eastAsia="Times New Roman" w:cs="Arial"/>
          <w:b/>
        </w:rPr>
        <w:t>Pass/Generally Conforms</w:t>
      </w:r>
      <w:r w:rsidRPr="00BD63F5">
        <w:rPr>
          <w:rFonts w:eastAsia="Times New Roman" w:cs="Arial"/>
        </w:rPr>
        <w:t xml:space="preserve">” and is in compliance with the Institute of Internal Auditors (IIA) </w:t>
      </w:r>
      <w:r w:rsidRPr="00BD63F5">
        <w:rPr>
          <w:rFonts w:eastAsia="Times New Roman" w:cs="Arial"/>
          <w:i/>
        </w:rPr>
        <w:t xml:space="preserve">International </w:t>
      </w:r>
      <w:r w:rsidR="000A6E3C">
        <w:rPr>
          <w:rFonts w:eastAsia="Times New Roman" w:cs="Arial"/>
          <w:i/>
        </w:rPr>
        <w:t xml:space="preserve">Standards for the </w:t>
      </w:r>
      <w:r w:rsidRPr="00BD63F5">
        <w:rPr>
          <w:rFonts w:eastAsia="Times New Roman" w:cs="Arial"/>
          <w:i/>
        </w:rPr>
        <w:t>Professional Practice</w:t>
      </w:r>
      <w:r w:rsidR="000A6E3C">
        <w:rPr>
          <w:rFonts w:eastAsia="Times New Roman" w:cs="Arial"/>
          <w:i/>
        </w:rPr>
        <w:t xml:space="preserve"> of Internal Auditing</w:t>
      </w:r>
      <w:r w:rsidRPr="00BD63F5">
        <w:rPr>
          <w:rFonts w:eastAsia="Times New Roman" w:cs="Arial"/>
          <w:i/>
        </w:rPr>
        <w:t xml:space="preserve"> </w:t>
      </w:r>
      <w:r w:rsidRPr="00BD63F5">
        <w:rPr>
          <w:rFonts w:eastAsia="Times New Roman" w:cs="Arial"/>
          <w:iCs/>
        </w:rPr>
        <w:t>and Code of Ethics</w:t>
      </w:r>
      <w:r w:rsidRPr="00BD63F5">
        <w:rPr>
          <w:rFonts w:eastAsia="Times New Roman" w:cs="Arial"/>
        </w:rPr>
        <w:t xml:space="preserve">, the United States Government Accountability Office (GAO) </w:t>
      </w:r>
      <w:r w:rsidRPr="00BD63F5">
        <w:rPr>
          <w:rFonts w:eastAsia="Times New Roman" w:cs="Arial"/>
          <w:i/>
        </w:rPr>
        <w:t>Government Auditing Standards</w:t>
      </w:r>
      <w:r w:rsidRPr="00BD63F5">
        <w:rPr>
          <w:rFonts w:eastAsia="Times New Roman" w:cs="Arial"/>
        </w:rPr>
        <w:t>, and the Texas Internal Auditing Act (Texas Government Code, Chapter 2102). This opinion, which is the highest of the three possible ratings, means that policies, procedures, and practices are in place to implement the standards and requirements necessary for ensuring the independence, objectivity, and proficiency of the internal audit function.</w:t>
      </w:r>
    </w:p>
    <w:p w14:paraId="224F6520" w14:textId="77777777" w:rsidR="00377171" w:rsidRPr="00BD63F5" w:rsidRDefault="00377171" w:rsidP="00377171">
      <w:pPr>
        <w:rPr>
          <w:rFonts w:eastAsia="Times New Roman" w:cs="Arial"/>
        </w:rPr>
      </w:pPr>
      <w:r w:rsidRPr="00BD63F5">
        <w:rPr>
          <w:rFonts w:eastAsia="Times New Roman" w:cs="Arial"/>
        </w:rPr>
        <w:t xml:space="preserve">We found that the Internal Audit Department is independent, objective, and able to render impartial and unbiased judgments on the audit work performed. The staff members are qualified, proficient, and knowledgeable in the areas they audit. Individual audit projects are planned using risk assessment techniques; audit conclusions are supported in the working papers; and findings and recommendations are communicated clearly and concisely.  </w:t>
      </w:r>
    </w:p>
    <w:p w14:paraId="5AE75317" w14:textId="77777777" w:rsidR="00377171" w:rsidRDefault="00377171" w:rsidP="00377171">
      <w:pPr>
        <w:rPr>
          <w:rFonts w:eastAsia="Times New Roman" w:cs="Arial"/>
        </w:rPr>
      </w:pPr>
      <w:r w:rsidRPr="00BD63F5">
        <w:rPr>
          <w:rFonts w:eastAsia="Times New Roman" w:cs="Arial"/>
        </w:rPr>
        <w:t>The Internal Audit Department is well managed internally. In addition, the Department has effective relationships with the Board and is well respected and supported by management. Surveys and interviews conducted during the quality assurance review indicate that management considers Internal Audit a useful part of the overall agency operations and finds that the audit process and report recommendations add value and help improve the agency’s operations.</w:t>
      </w:r>
    </w:p>
    <w:p w14:paraId="73B5AE3A" w14:textId="7D12C928" w:rsidR="00CD293F" w:rsidRDefault="00B93B18" w:rsidP="00B253B8">
      <w:pPr>
        <w:rPr>
          <w:b/>
        </w:rPr>
      </w:pPr>
      <w:r>
        <w:rPr>
          <w:rFonts w:eastAsia="Times New Roman" w:cs="Arial"/>
        </w:rPr>
        <w:t xml:space="preserve">The </w:t>
      </w:r>
      <w:r w:rsidR="00A9045B" w:rsidRPr="00B253B8">
        <w:rPr>
          <w:rFonts w:eastAsia="Times New Roman" w:cs="Arial"/>
        </w:rPr>
        <w:t>Internal Audit Department</w:t>
      </w:r>
      <w:r w:rsidRPr="000C6E22">
        <w:rPr>
          <w:rFonts w:eastAsia="Times New Roman" w:cs="Arial"/>
        </w:rPr>
        <w:t xml:space="preserve"> </w:t>
      </w:r>
      <w:r>
        <w:rPr>
          <w:rFonts w:eastAsia="Times New Roman" w:cs="Arial"/>
        </w:rPr>
        <w:t>has reviewed the results of the peer review team</w:t>
      </w:r>
      <w:r w:rsidR="00A9045B">
        <w:rPr>
          <w:rFonts w:eastAsia="Times New Roman" w:cs="Arial"/>
        </w:rPr>
        <w:t>’s work</w:t>
      </w:r>
      <w:r>
        <w:rPr>
          <w:rFonts w:eastAsia="Times New Roman" w:cs="Arial"/>
        </w:rPr>
        <w:t xml:space="preserve"> and </w:t>
      </w:r>
      <w:r w:rsidR="00A9045B">
        <w:rPr>
          <w:rFonts w:eastAsia="Times New Roman" w:cs="Arial"/>
        </w:rPr>
        <w:t xml:space="preserve">has </w:t>
      </w:r>
      <w:r>
        <w:rPr>
          <w:rFonts w:eastAsia="Times New Roman" w:cs="Arial"/>
        </w:rPr>
        <w:t xml:space="preserve">accepted them to be an accurate representation of </w:t>
      </w:r>
      <w:r w:rsidR="00A9045B">
        <w:rPr>
          <w:rFonts w:eastAsia="Times New Roman" w:cs="Arial"/>
        </w:rPr>
        <w:t>the Department’s</w:t>
      </w:r>
      <w:r>
        <w:rPr>
          <w:rFonts w:eastAsia="Times New Roman" w:cs="Arial"/>
        </w:rPr>
        <w:t xml:space="preserve"> operations.</w:t>
      </w:r>
    </w:p>
    <w:p w14:paraId="1BE9CACD" w14:textId="77777777" w:rsidR="00377171" w:rsidRPr="009C04F7" w:rsidRDefault="008040C0" w:rsidP="009C04F7">
      <w:pPr>
        <w:jc w:val="center"/>
        <w:rPr>
          <w:b/>
        </w:rPr>
      </w:pPr>
      <w:r w:rsidRPr="009C04F7">
        <w:rPr>
          <w:b/>
        </w:rPr>
        <w:t>Acknowledgements</w:t>
      </w:r>
    </w:p>
    <w:p w14:paraId="7315EB51" w14:textId="77777777" w:rsidR="00377171" w:rsidRPr="00BD63F5" w:rsidRDefault="00377171" w:rsidP="00377171">
      <w:pPr>
        <w:rPr>
          <w:rFonts w:eastAsia="Times New Roman" w:cs="Arial"/>
        </w:rPr>
      </w:pPr>
      <w:r w:rsidRPr="00BD63F5">
        <w:rPr>
          <w:rFonts w:eastAsia="Times New Roman" w:cs="Arial"/>
        </w:rPr>
        <w:t>We appreciate the courtesy and cooperation extended to us by the Internal Audit Director, Internal Audit staff, the Chairman and Vice-Chairman of the Board, the Executive Director, and the senior managers who participated in the interview process.  We would also like to thank each person who completed surveys for the quality assurance review. The feedback from the surveys and the interviews provided valuable information regarding the operations of the Internal Audit Department and its relationship with management.</w:t>
      </w:r>
    </w:p>
    <w:p w14:paraId="2AF18241" w14:textId="77777777" w:rsidR="00377171" w:rsidRDefault="00377171" w:rsidP="00377171">
      <w:pPr>
        <w:rPr>
          <w:rFonts w:eastAsia="Times New Roman" w:cs="Arial"/>
        </w:rPr>
      </w:pPr>
    </w:p>
    <w:p w14:paraId="0E1ECCF6" w14:textId="77777777" w:rsidR="00377171" w:rsidRPr="00BD63F5" w:rsidRDefault="00377171" w:rsidP="00377171">
      <w:pPr>
        <w:rPr>
          <w:rFonts w:eastAsia="Times New Roman" w:cs="Arial"/>
        </w:rPr>
      </w:pPr>
    </w:p>
    <w:tbl>
      <w:tblPr>
        <w:tblW w:w="8928" w:type="dxa"/>
        <w:tblLayout w:type="fixed"/>
        <w:tblLook w:val="0000" w:firstRow="0" w:lastRow="0" w:firstColumn="0" w:lastColumn="0" w:noHBand="0" w:noVBand="0"/>
      </w:tblPr>
      <w:tblGrid>
        <w:gridCol w:w="3348"/>
        <w:gridCol w:w="236"/>
        <w:gridCol w:w="608"/>
        <w:gridCol w:w="236"/>
        <w:gridCol w:w="3420"/>
        <w:gridCol w:w="236"/>
        <w:gridCol w:w="844"/>
      </w:tblGrid>
      <w:tr w:rsidR="008040C0" w:rsidRPr="008040C0" w14:paraId="7B7E766F" w14:textId="77777777" w:rsidTr="00B15947">
        <w:trPr>
          <w:cantSplit/>
          <w:trHeight w:val="233"/>
        </w:trPr>
        <w:tc>
          <w:tcPr>
            <w:tcW w:w="3348" w:type="dxa"/>
            <w:vMerge w:val="restart"/>
            <w:tcBorders>
              <w:top w:val="single" w:sz="4" w:space="0" w:color="auto"/>
              <w:bottom w:val="nil"/>
            </w:tcBorders>
          </w:tcPr>
          <w:p w14:paraId="4EA9A892"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Name of Team Leader</w:t>
            </w:r>
            <w:r>
              <w:rPr>
                <w:rFonts w:eastAsia="Times New Roman" w:cs="Arial"/>
                <w:color w:val="FF0000"/>
              </w:rPr>
              <w:t>]</w:t>
            </w:r>
          </w:p>
          <w:p w14:paraId="5DB4D383" w14:textId="77777777" w:rsidR="008040C0" w:rsidRPr="008040C0" w:rsidRDefault="008040C0" w:rsidP="008040C0">
            <w:pPr>
              <w:spacing w:after="0" w:line="240" w:lineRule="auto"/>
              <w:rPr>
                <w:rFonts w:eastAsia="Times New Roman" w:cs="Arial"/>
              </w:rPr>
            </w:pPr>
            <w:r w:rsidRPr="008040C0">
              <w:rPr>
                <w:rFonts w:eastAsia="Times New Roman" w:cs="Arial"/>
              </w:rPr>
              <w:t>Director of Internal Audit</w:t>
            </w:r>
          </w:p>
          <w:p w14:paraId="7D2326B2" w14:textId="77777777" w:rsidR="008040C0" w:rsidRPr="008040C0" w:rsidRDefault="001946C9" w:rsidP="008040C0">
            <w:pPr>
              <w:spacing w:after="0" w:line="240" w:lineRule="auto"/>
              <w:rPr>
                <w:rFonts w:eastAsia="Times New Roman" w:cs="Arial"/>
              </w:rPr>
            </w:pPr>
            <w:r>
              <w:rPr>
                <w:rFonts w:eastAsia="Times New Roman" w:cs="Arial"/>
                <w:color w:val="FF0000"/>
              </w:rPr>
              <w:t>[</w:t>
            </w:r>
            <w:r w:rsidR="008040C0" w:rsidRPr="008040C0">
              <w:rPr>
                <w:rFonts w:eastAsia="Times New Roman" w:cs="Arial"/>
                <w:color w:val="FF0000"/>
              </w:rPr>
              <w:t>Team Leader’s Agency</w:t>
            </w:r>
            <w:r>
              <w:rPr>
                <w:rFonts w:eastAsia="Times New Roman" w:cs="Arial"/>
                <w:color w:val="FF0000"/>
              </w:rPr>
              <w:t>]</w:t>
            </w:r>
          </w:p>
          <w:p w14:paraId="48908043" w14:textId="77777777" w:rsidR="008040C0" w:rsidRPr="008040C0" w:rsidRDefault="008040C0" w:rsidP="008040C0">
            <w:pPr>
              <w:spacing w:after="0" w:line="240" w:lineRule="auto"/>
              <w:rPr>
                <w:rFonts w:eastAsia="Times New Roman" w:cs="Arial"/>
              </w:rPr>
            </w:pPr>
            <w:r w:rsidRPr="008040C0">
              <w:rPr>
                <w:rFonts w:eastAsia="Times New Roman" w:cs="Arial"/>
              </w:rPr>
              <w:t>SAIAF Peer Review Team Leader</w:t>
            </w:r>
          </w:p>
        </w:tc>
        <w:tc>
          <w:tcPr>
            <w:tcW w:w="236" w:type="dxa"/>
            <w:vMerge w:val="restart"/>
          </w:tcPr>
          <w:p w14:paraId="6A955F15" w14:textId="77777777" w:rsidR="008040C0" w:rsidRPr="008040C0" w:rsidRDefault="008040C0" w:rsidP="008040C0">
            <w:pPr>
              <w:spacing w:after="0" w:line="240" w:lineRule="auto"/>
              <w:rPr>
                <w:rFonts w:eastAsia="Times New Roman" w:cs="Arial"/>
              </w:rPr>
            </w:pPr>
          </w:p>
        </w:tc>
        <w:tc>
          <w:tcPr>
            <w:tcW w:w="608" w:type="dxa"/>
            <w:vMerge w:val="restart"/>
            <w:tcBorders>
              <w:top w:val="single" w:sz="4" w:space="0" w:color="auto"/>
            </w:tcBorders>
          </w:tcPr>
          <w:p w14:paraId="7F6D932C" w14:textId="77777777" w:rsidR="008040C0" w:rsidRPr="008040C0" w:rsidRDefault="008040C0" w:rsidP="008040C0">
            <w:pPr>
              <w:spacing w:after="0" w:line="240" w:lineRule="auto"/>
              <w:ind w:hanging="74"/>
              <w:rPr>
                <w:rFonts w:eastAsia="Times New Roman" w:cs="Arial"/>
                <w:i/>
              </w:rPr>
            </w:pPr>
            <w:r w:rsidRPr="008040C0">
              <w:rPr>
                <w:rFonts w:eastAsia="Times New Roman" w:cs="Arial"/>
              </w:rPr>
              <w:t>Date</w:t>
            </w:r>
          </w:p>
        </w:tc>
        <w:tc>
          <w:tcPr>
            <w:tcW w:w="236" w:type="dxa"/>
            <w:vMerge w:val="restart"/>
          </w:tcPr>
          <w:p w14:paraId="29B40A6D" w14:textId="77777777" w:rsidR="008040C0" w:rsidRPr="008040C0" w:rsidRDefault="008040C0" w:rsidP="008040C0">
            <w:pPr>
              <w:spacing w:after="0" w:line="240" w:lineRule="auto"/>
              <w:rPr>
                <w:rFonts w:eastAsia="Times New Roman" w:cs="Arial"/>
              </w:rPr>
            </w:pPr>
          </w:p>
        </w:tc>
        <w:tc>
          <w:tcPr>
            <w:tcW w:w="3420" w:type="dxa"/>
            <w:tcBorders>
              <w:top w:val="single" w:sz="4" w:space="0" w:color="auto"/>
            </w:tcBorders>
          </w:tcPr>
          <w:p w14:paraId="7B00D2C8"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Name of Team Member</w:t>
            </w:r>
            <w:r>
              <w:rPr>
                <w:rFonts w:eastAsia="Times New Roman" w:cs="Arial"/>
                <w:color w:val="FF0000"/>
              </w:rPr>
              <w:t>]</w:t>
            </w:r>
          </w:p>
        </w:tc>
        <w:tc>
          <w:tcPr>
            <w:tcW w:w="236" w:type="dxa"/>
          </w:tcPr>
          <w:p w14:paraId="69A34507" w14:textId="77777777" w:rsidR="008040C0" w:rsidRPr="008040C0" w:rsidRDefault="008040C0" w:rsidP="008040C0">
            <w:pPr>
              <w:spacing w:after="0" w:line="240" w:lineRule="auto"/>
              <w:rPr>
                <w:rFonts w:eastAsia="Times New Roman" w:cs="Arial"/>
              </w:rPr>
            </w:pPr>
          </w:p>
        </w:tc>
        <w:tc>
          <w:tcPr>
            <w:tcW w:w="844" w:type="dxa"/>
            <w:tcBorders>
              <w:top w:val="single" w:sz="4" w:space="0" w:color="auto"/>
            </w:tcBorders>
          </w:tcPr>
          <w:p w14:paraId="379C1FD8" w14:textId="77777777" w:rsidR="008040C0" w:rsidRPr="008040C0" w:rsidRDefault="008040C0" w:rsidP="008040C0">
            <w:pPr>
              <w:spacing w:after="0" w:line="240" w:lineRule="auto"/>
              <w:rPr>
                <w:rFonts w:eastAsia="Times New Roman" w:cs="Arial"/>
              </w:rPr>
            </w:pPr>
            <w:r w:rsidRPr="008040C0">
              <w:rPr>
                <w:rFonts w:eastAsia="Times New Roman" w:cs="Arial"/>
              </w:rPr>
              <w:t>Date</w:t>
            </w:r>
          </w:p>
        </w:tc>
      </w:tr>
      <w:tr w:rsidR="008040C0" w:rsidRPr="008040C0" w14:paraId="0B966068" w14:textId="77777777" w:rsidTr="00B15947">
        <w:trPr>
          <w:cantSplit/>
          <w:trHeight w:val="505"/>
        </w:trPr>
        <w:tc>
          <w:tcPr>
            <w:tcW w:w="3348" w:type="dxa"/>
            <w:vMerge/>
            <w:tcBorders>
              <w:top w:val="nil"/>
            </w:tcBorders>
          </w:tcPr>
          <w:p w14:paraId="3D927FC7" w14:textId="77777777" w:rsidR="008040C0" w:rsidRPr="008040C0" w:rsidRDefault="008040C0" w:rsidP="008040C0">
            <w:pPr>
              <w:spacing w:after="0" w:line="240" w:lineRule="auto"/>
              <w:rPr>
                <w:rFonts w:eastAsia="Times New Roman" w:cs="Arial"/>
              </w:rPr>
            </w:pPr>
          </w:p>
        </w:tc>
        <w:tc>
          <w:tcPr>
            <w:tcW w:w="236" w:type="dxa"/>
            <w:vMerge/>
          </w:tcPr>
          <w:p w14:paraId="383CCE15" w14:textId="77777777" w:rsidR="008040C0" w:rsidRPr="008040C0" w:rsidRDefault="008040C0" w:rsidP="008040C0">
            <w:pPr>
              <w:spacing w:after="0" w:line="240" w:lineRule="auto"/>
              <w:rPr>
                <w:rFonts w:eastAsia="Times New Roman" w:cs="Arial"/>
              </w:rPr>
            </w:pPr>
          </w:p>
        </w:tc>
        <w:tc>
          <w:tcPr>
            <w:tcW w:w="608" w:type="dxa"/>
            <w:vMerge/>
          </w:tcPr>
          <w:p w14:paraId="0FBADED6" w14:textId="77777777" w:rsidR="008040C0" w:rsidRPr="008040C0" w:rsidRDefault="008040C0" w:rsidP="008040C0">
            <w:pPr>
              <w:spacing w:after="0" w:line="240" w:lineRule="auto"/>
              <w:rPr>
                <w:rFonts w:eastAsia="Times New Roman" w:cs="Arial"/>
              </w:rPr>
            </w:pPr>
          </w:p>
        </w:tc>
        <w:tc>
          <w:tcPr>
            <w:tcW w:w="236" w:type="dxa"/>
            <w:vMerge/>
          </w:tcPr>
          <w:p w14:paraId="0F037E1A" w14:textId="77777777" w:rsidR="008040C0" w:rsidRPr="008040C0" w:rsidRDefault="008040C0" w:rsidP="008040C0">
            <w:pPr>
              <w:spacing w:after="0" w:line="240" w:lineRule="auto"/>
              <w:rPr>
                <w:rFonts w:eastAsia="Times New Roman" w:cs="Arial"/>
              </w:rPr>
            </w:pPr>
          </w:p>
        </w:tc>
        <w:tc>
          <w:tcPr>
            <w:tcW w:w="4500" w:type="dxa"/>
            <w:gridSpan w:val="3"/>
          </w:tcPr>
          <w:p w14:paraId="1409746E" w14:textId="77777777" w:rsidR="008040C0" w:rsidRPr="008040C0" w:rsidRDefault="008040C0" w:rsidP="008040C0">
            <w:pPr>
              <w:spacing w:after="0" w:line="240" w:lineRule="auto"/>
              <w:rPr>
                <w:rFonts w:eastAsia="Times New Roman" w:cs="Arial"/>
              </w:rPr>
            </w:pPr>
            <w:r w:rsidRPr="008040C0">
              <w:rPr>
                <w:rFonts w:eastAsia="Times New Roman" w:cs="Arial"/>
              </w:rPr>
              <w:t>Internal Auditor</w:t>
            </w:r>
          </w:p>
          <w:p w14:paraId="49C4504A" w14:textId="77777777" w:rsidR="008040C0" w:rsidRPr="008040C0" w:rsidRDefault="001946C9" w:rsidP="008040C0">
            <w:pPr>
              <w:spacing w:after="0" w:line="240" w:lineRule="auto"/>
              <w:rPr>
                <w:rFonts w:eastAsia="Times New Roman" w:cs="Arial"/>
              </w:rPr>
            </w:pPr>
            <w:r>
              <w:rPr>
                <w:rFonts w:eastAsia="Times New Roman" w:cs="Arial"/>
                <w:color w:val="FF0000"/>
              </w:rPr>
              <w:t>[</w:t>
            </w:r>
            <w:r w:rsidR="008040C0" w:rsidRPr="008040C0">
              <w:rPr>
                <w:rFonts w:eastAsia="Times New Roman" w:cs="Arial"/>
                <w:color w:val="FF0000"/>
              </w:rPr>
              <w:t>Team Member’s Agency</w:t>
            </w:r>
            <w:r>
              <w:rPr>
                <w:rFonts w:eastAsia="Times New Roman" w:cs="Arial"/>
                <w:color w:val="FF0000"/>
              </w:rPr>
              <w:t>]</w:t>
            </w:r>
          </w:p>
          <w:p w14:paraId="0B4906CB" w14:textId="77777777" w:rsidR="008040C0" w:rsidRPr="008040C0" w:rsidRDefault="008040C0" w:rsidP="008040C0">
            <w:pPr>
              <w:spacing w:after="0" w:line="240" w:lineRule="auto"/>
              <w:rPr>
                <w:rFonts w:eastAsia="Times New Roman" w:cs="Arial"/>
              </w:rPr>
            </w:pPr>
            <w:r w:rsidRPr="008040C0">
              <w:rPr>
                <w:rFonts w:eastAsia="Times New Roman" w:cs="Arial"/>
              </w:rPr>
              <w:t>SAIAF Peer Review Team Member</w:t>
            </w:r>
          </w:p>
        </w:tc>
      </w:tr>
    </w:tbl>
    <w:p w14:paraId="66CB27A3" w14:textId="54BC102C" w:rsidR="008040C0" w:rsidRDefault="008040C0">
      <w:r>
        <w:t xml:space="preserve"> </w:t>
      </w:r>
      <w:r>
        <w:br w:type="page"/>
      </w:r>
    </w:p>
    <w:p w14:paraId="1ABC79A0" w14:textId="77777777" w:rsidR="008040C0" w:rsidRPr="009C04F7" w:rsidRDefault="008040C0" w:rsidP="009C04F7">
      <w:pPr>
        <w:jc w:val="center"/>
        <w:rPr>
          <w:b/>
        </w:rPr>
      </w:pPr>
      <w:r w:rsidRPr="009C04F7">
        <w:rPr>
          <w:b/>
        </w:rPr>
        <w:lastRenderedPageBreak/>
        <w:t>Background</w:t>
      </w:r>
    </w:p>
    <w:p w14:paraId="4B92A7B2" w14:textId="77777777" w:rsidR="008040C0" w:rsidRPr="008040C0" w:rsidRDefault="008040C0" w:rsidP="008040C0">
      <w:pPr>
        <w:spacing w:after="0" w:line="240" w:lineRule="auto"/>
        <w:rPr>
          <w:rFonts w:eastAsia="Times New Roman" w:cs="Arial"/>
        </w:rPr>
      </w:pPr>
    </w:p>
    <w:p w14:paraId="543836D2" w14:textId="77777777" w:rsidR="008040C0" w:rsidRPr="008040C0" w:rsidRDefault="008040C0" w:rsidP="008040C0">
      <w:pPr>
        <w:spacing w:after="0" w:line="240" w:lineRule="auto"/>
        <w:rPr>
          <w:rFonts w:eastAsia="Times New Roman" w:cs="Arial"/>
        </w:rPr>
      </w:pPr>
      <w:r w:rsidRPr="008040C0">
        <w:rPr>
          <w:rFonts w:eastAsia="Times New Roman" w:cs="Arial"/>
        </w:rPr>
        <w:t xml:space="preserve">The Institute of Internal Auditors (IIA) </w:t>
      </w:r>
      <w:r w:rsidRPr="008040C0">
        <w:rPr>
          <w:rFonts w:eastAsia="Times New Roman" w:cs="Arial"/>
          <w:i/>
        </w:rPr>
        <w:t>International</w:t>
      </w:r>
      <w:r w:rsidRPr="008040C0">
        <w:rPr>
          <w:rFonts w:eastAsia="Times New Roman" w:cs="Arial"/>
        </w:rPr>
        <w:t xml:space="preserve"> </w:t>
      </w:r>
      <w:r w:rsidRPr="008040C0">
        <w:rPr>
          <w:rFonts w:eastAsia="Times New Roman" w:cs="Arial"/>
          <w:i/>
        </w:rPr>
        <w:t>Professional Practices Framework</w:t>
      </w:r>
      <w:r w:rsidRPr="008040C0">
        <w:rPr>
          <w:rFonts w:eastAsia="Times New Roman" w:cs="Arial"/>
        </w:rPr>
        <w:t xml:space="preserve">, U.S. Government Accountability Office (GAO) </w:t>
      </w:r>
      <w:r w:rsidRPr="008040C0">
        <w:rPr>
          <w:rFonts w:eastAsia="Times New Roman" w:cs="Arial"/>
          <w:i/>
        </w:rPr>
        <w:t>Government Auditing Standards</w:t>
      </w:r>
      <w:r w:rsidRPr="008040C0">
        <w:rPr>
          <w:rFonts w:eastAsia="Times New Roman" w:cs="Arial"/>
        </w:rPr>
        <w:t>, and the Texas Internal Auditing Act require that internal audit functions obtain external quality assurance reviews to assess compliance with standards and the Act and to appraise the quality of their operations. Government auditing standards require these reviews at least every three years. A periodic external quality assurance review, or peer review, of the internal audit function is an essential part of a comprehensive quality assurance program. This quality assurance review was performed in accordance with State Agency Internal Audit Forum (SAIAF) Peer Review guidelines.</w:t>
      </w:r>
      <w:r w:rsidR="006A4C27" w:rsidRPr="006A4C27">
        <w:rPr>
          <w:rFonts w:cs="Arial"/>
        </w:rPr>
        <w:t xml:space="preserve"> </w:t>
      </w:r>
      <w:r w:rsidR="006A4C27">
        <w:rPr>
          <w:rFonts w:cs="Arial"/>
        </w:rPr>
        <w:t>No member of the review team had</w:t>
      </w:r>
      <w:r w:rsidR="006A4C27" w:rsidRPr="00E72748">
        <w:rPr>
          <w:rFonts w:cs="Arial"/>
        </w:rPr>
        <w:t xml:space="preserve"> a conflict of interest with the </w:t>
      </w:r>
      <w:r w:rsidR="006A4C27" w:rsidRPr="006A4C27">
        <w:rPr>
          <w:rFonts w:cs="Arial"/>
          <w:color w:val="FF0000"/>
        </w:rPr>
        <w:t>[Agency Reviewed]</w:t>
      </w:r>
      <w:r w:rsidR="006A4C27">
        <w:rPr>
          <w:rFonts w:cs="Arial"/>
        </w:rPr>
        <w:t xml:space="preserve"> or its</w:t>
      </w:r>
      <w:r w:rsidR="006A4C27" w:rsidRPr="00E72748">
        <w:rPr>
          <w:rFonts w:cs="Arial"/>
        </w:rPr>
        <w:t xml:space="preserve"> Internal Audit Department.</w:t>
      </w:r>
    </w:p>
    <w:p w14:paraId="0B9C0A5B" w14:textId="77777777" w:rsidR="008040C0" w:rsidRPr="008040C0" w:rsidRDefault="008040C0" w:rsidP="008040C0">
      <w:pPr>
        <w:spacing w:after="0" w:line="240" w:lineRule="auto"/>
        <w:rPr>
          <w:rFonts w:eastAsia="Times New Roman" w:cs="Arial"/>
        </w:rPr>
      </w:pPr>
    </w:p>
    <w:p w14:paraId="7C460665" w14:textId="77777777" w:rsidR="008040C0" w:rsidRPr="008040C0" w:rsidRDefault="008040C0" w:rsidP="008040C0">
      <w:pPr>
        <w:spacing w:after="0" w:line="240" w:lineRule="auto"/>
        <w:rPr>
          <w:rFonts w:eastAsia="Times New Roman" w:cs="Arial"/>
        </w:rPr>
      </w:pPr>
      <w:r w:rsidRPr="008040C0">
        <w:rPr>
          <w:rFonts w:eastAsia="Times New Roman" w:cs="Arial"/>
        </w:rPr>
        <w:t xml:space="preserve">The most recent quality assurance review for the </w:t>
      </w:r>
      <w:r w:rsidR="001946C9" w:rsidRPr="001946C9">
        <w:rPr>
          <w:rFonts w:eastAsia="Times New Roman" w:cs="Arial"/>
          <w:color w:val="FF0000"/>
        </w:rPr>
        <w:t>[</w:t>
      </w:r>
      <w:r w:rsidR="004506A9">
        <w:rPr>
          <w:rFonts w:eastAsia="Times New Roman" w:cs="Arial"/>
          <w:color w:val="FF0000"/>
        </w:rPr>
        <w:t>Agency Reviewed</w:t>
      </w:r>
      <w:r w:rsidR="001946C9">
        <w:rPr>
          <w:rFonts w:eastAsia="Times New Roman" w:cs="Arial"/>
          <w:color w:val="FF0000"/>
        </w:rPr>
        <w:t>]</w:t>
      </w:r>
      <w:r w:rsidRPr="008040C0">
        <w:rPr>
          <w:rFonts w:eastAsia="Times New Roman" w:cs="Arial"/>
        </w:rPr>
        <w:t xml:space="preserve"> Internal Audit Department was performed in </w:t>
      </w:r>
      <w:r w:rsidR="001946C9">
        <w:rPr>
          <w:rFonts w:eastAsia="Times New Roman" w:cs="Arial"/>
          <w:color w:val="FF0000"/>
        </w:rPr>
        <w:t>[Month Year]</w:t>
      </w:r>
      <w:r w:rsidRPr="008040C0">
        <w:rPr>
          <w:rFonts w:eastAsia="Times New Roman" w:cs="Arial"/>
        </w:rPr>
        <w:t>. The Internal Audit Department has made significant progress in implementing the recommendations made in the report on the previous quality assurance review.</w:t>
      </w:r>
    </w:p>
    <w:p w14:paraId="25703985" w14:textId="77777777" w:rsidR="009C04F7" w:rsidRDefault="009C04F7" w:rsidP="009C04F7">
      <w:pPr>
        <w:jc w:val="center"/>
        <w:rPr>
          <w:b/>
        </w:rPr>
      </w:pPr>
    </w:p>
    <w:p w14:paraId="5D5B5B49" w14:textId="77777777" w:rsidR="008040C0" w:rsidRPr="009C04F7" w:rsidRDefault="00F01A13" w:rsidP="009C04F7">
      <w:pPr>
        <w:jc w:val="center"/>
        <w:rPr>
          <w:b/>
        </w:rPr>
      </w:pPr>
      <w:r w:rsidRPr="009C04F7">
        <w:rPr>
          <w:b/>
        </w:rPr>
        <w:t>Objectives, Scope, a</w:t>
      </w:r>
      <w:r w:rsidR="008040C0" w:rsidRPr="009C04F7">
        <w:rPr>
          <w:b/>
        </w:rPr>
        <w:t>nd Methodology</w:t>
      </w:r>
    </w:p>
    <w:p w14:paraId="14C9F3A9" w14:textId="77777777" w:rsidR="008040C0" w:rsidRPr="008040C0" w:rsidRDefault="008040C0" w:rsidP="008040C0">
      <w:pPr>
        <w:spacing w:after="0" w:line="240" w:lineRule="auto"/>
        <w:rPr>
          <w:rFonts w:eastAsia="Times New Roman" w:cs="Arial"/>
        </w:rPr>
      </w:pPr>
    </w:p>
    <w:p w14:paraId="229562B4" w14:textId="77777777" w:rsidR="008040C0" w:rsidRPr="008040C0" w:rsidRDefault="008040C0" w:rsidP="008040C0">
      <w:pPr>
        <w:spacing w:after="0" w:line="240" w:lineRule="auto"/>
        <w:rPr>
          <w:rFonts w:eastAsia="Times New Roman" w:cs="Arial"/>
          <w:i/>
        </w:rPr>
      </w:pPr>
      <w:r w:rsidRPr="008040C0">
        <w:rPr>
          <w:rFonts w:eastAsia="Times New Roman" w:cs="Arial"/>
        </w:rPr>
        <w:t>The primary objective of the quality assuranc</w:t>
      </w:r>
      <w:r w:rsidR="004506A9">
        <w:rPr>
          <w:rFonts w:eastAsia="Times New Roman" w:cs="Arial"/>
        </w:rPr>
        <w:t xml:space="preserve">e review was to evaluate the </w:t>
      </w:r>
      <w:r w:rsidR="001946C9" w:rsidRPr="001946C9">
        <w:rPr>
          <w:rFonts w:eastAsia="Times New Roman" w:cs="Arial"/>
          <w:color w:val="FF0000"/>
        </w:rPr>
        <w:t>[</w:t>
      </w:r>
      <w:r w:rsidR="004506A9">
        <w:rPr>
          <w:rFonts w:eastAsia="Times New Roman" w:cs="Arial"/>
          <w:color w:val="FF0000"/>
        </w:rPr>
        <w:t>Agency Reviewed</w:t>
      </w:r>
      <w:r w:rsidR="001946C9">
        <w:rPr>
          <w:rFonts w:eastAsia="Times New Roman" w:cs="Arial"/>
          <w:color w:val="FF0000"/>
        </w:rPr>
        <w:t>]</w:t>
      </w:r>
      <w:r w:rsidR="004506A9">
        <w:rPr>
          <w:rFonts w:eastAsia="Times New Roman" w:cs="Arial"/>
          <w:color w:val="FF0000"/>
        </w:rPr>
        <w:t xml:space="preserve"> </w:t>
      </w:r>
      <w:r w:rsidRPr="008040C0">
        <w:rPr>
          <w:rFonts w:eastAsia="Times New Roman" w:cs="Arial"/>
        </w:rPr>
        <w:t xml:space="preserve">Internal Audit Department’s compliance with auditing standards and the Texas Internal Auditing Act. Additional objectives included identifying best practices as well as areas where improvement may be needed. The review covered all completed audit and management assistance projects performed by the </w:t>
      </w:r>
      <w:r w:rsidR="001946C9">
        <w:rPr>
          <w:rFonts w:eastAsia="Times New Roman" w:cs="Arial"/>
          <w:color w:val="FF0000"/>
        </w:rPr>
        <w:t>[Agency Reviewed]</w:t>
      </w:r>
      <w:r w:rsidR="004506A9">
        <w:rPr>
          <w:rFonts w:eastAsia="Times New Roman" w:cs="Arial"/>
          <w:color w:val="FF0000"/>
        </w:rPr>
        <w:t xml:space="preserve"> </w:t>
      </w:r>
      <w:r w:rsidRPr="008040C0">
        <w:rPr>
          <w:rFonts w:eastAsia="Times New Roman" w:cs="Arial"/>
        </w:rPr>
        <w:t xml:space="preserve">Internal Audit Department from </w:t>
      </w:r>
      <w:r w:rsidR="001946C9">
        <w:rPr>
          <w:rFonts w:eastAsia="Times New Roman" w:cs="Arial"/>
          <w:color w:val="FF0000"/>
        </w:rPr>
        <w:t>[</w:t>
      </w:r>
      <w:r w:rsidRPr="008040C0">
        <w:rPr>
          <w:rFonts w:eastAsia="Times New Roman" w:cs="Arial"/>
          <w:color w:val="FF0000"/>
        </w:rPr>
        <w:t>Month, Year</w:t>
      </w:r>
      <w:r w:rsidR="001946C9">
        <w:rPr>
          <w:rFonts w:eastAsia="Times New Roman" w:cs="Arial"/>
          <w:color w:val="FF0000"/>
        </w:rPr>
        <w:t>]</w:t>
      </w:r>
      <w:r w:rsidRPr="008040C0">
        <w:rPr>
          <w:rFonts w:eastAsia="Times New Roman" w:cs="Arial"/>
          <w:i/>
        </w:rPr>
        <w:t xml:space="preserve"> </w:t>
      </w:r>
      <w:r w:rsidRPr="008040C0">
        <w:rPr>
          <w:rFonts w:eastAsia="Times New Roman" w:cs="Arial"/>
        </w:rPr>
        <w:t>through</w:t>
      </w:r>
      <w:r w:rsidRPr="001946C9">
        <w:rPr>
          <w:rFonts w:eastAsia="Times New Roman" w:cs="Arial"/>
        </w:rPr>
        <w:t xml:space="preserve"> </w:t>
      </w:r>
      <w:r w:rsidR="001946C9" w:rsidRPr="001946C9">
        <w:rPr>
          <w:rFonts w:eastAsia="Times New Roman" w:cs="Arial"/>
          <w:color w:val="FF0000"/>
        </w:rPr>
        <w:t>[</w:t>
      </w:r>
      <w:r w:rsidRPr="008040C0">
        <w:rPr>
          <w:rFonts w:eastAsia="Times New Roman" w:cs="Arial"/>
          <w:color w:val="FF0000"/>
        </w:rPr>
        <w:t>Month, Year</w:t>
      </w:r>
      <w:r w:rsidR="001946C9">
        <w:rPr>
          <w:rFonts w:eastAsia="Times New Roman" w:cs="Arial"/>
          <w:color w:val="FF0000"/>
        </w:rPr>
        <w:t>]</w:t>
      </w:r>
      <w:r w:rsidRPr="008040C0">
        <w:rPr>
          <w:rFonts w:eastAsia="Times New Roman" w:cs="Arial"/>
          <w:i/>
        </w:rPr>
        <w:t>.</w:t>
      </w:r>
    </w:p>
    <w:p w14:paraId="57F851BB" w14:textId="77777777" w:rsidR="008040C0" w:rsidRPr="008040C0" w:rsidRDefault="008040C0" w:rsidP="008040C0">
      <w:pPr>
        <w:spacing w:after="0" w:line="240" w:lineRule="auto"/>
        <w:rPr>
          <w:rFonts w:eastAsia="Times New Roman" w:cs="Arial"/>
        </w:rPr>
      </w:pPr>
    </w:p>
    <w:p w14:paraId="6C645191" w14:textId="77777777" w:rsidR="008040C0" w:rsidRPr="008040C0" w:rsidRDefault="008040C0" w:rsidP="008040C0">
      <w:pPr>
        <w:spacing w:after="0" w:line="240" w:lineRule="auto"/>
        <w:rPr>
          <w:rFonts w:eastAsia="Times New Roman" w:cs="Arial"/>
        </w:rPr>
      </w:pPr>
      <w:r w:rsidRPr="008040C0">
        <w:rPr>
          <w:rFonts w:eastAsia="Times New Roman" w:cs="Arial"/>
        </w:rPr>
        <w:t>The work performed during the review included:</w:t>
      </w:r>
    </w:p>
    <w:p w14:paraId="5F9A1153" w14:textId="77777777" w:rsidR="008040C0" w:rsidRPr="008040C0" w:rsidRDefault="008040C0" w:rsidP="0049509C">
      <w:pPr>
        <w:pStyle w:val="ListParagraph"/>
        <w:numPr>
          <w:ilvl w:val="0"/>
          <w:numId w:val="41"/>
        </w:numPr>
      </w:pPr>
      <w:r w:rsidRPr="008040C0">
        <w:t>Review, verification, and evaluation of the self-assessment prepared by the Internal Audit Department according to SAIAF guidelines.</w:t>
      </w:r>
    </w:p>
    <w:p w14:paraId="34977B7D" w14:textId="77777777" w:rsidR="008040C0" w:rsidRPr="008040C0" w:rsidRDefault="008040C0" w:rsidP="0049509C">
      <w:pPr>
        <w:pStyle w:val="ListParagraph"/>
        <w:numPr>
          <w:ilvl w:val="0"/>
          <w:numId w:val="41"/>
        </w:numPr>
      </w:pPr>
      <w:r w:rsidRPr="008040C0">
        <w:t xml:space="preserve">Review and evaluation of e-mailed surveys completed by management. </w:t>
      </w:r>
    </w:p>
    <w:p w14:paraId="32693830" w14:textId="77777777" w:rsidR="008040C0" w:rsidRPr="008040C0" w:rsidRDefault="008040C0" w:rsidP="0049509C">
      <w:pPr>
        <w:pStyle w:val="ListParagraph"/>
        <w:numPr>
          <w:ilvl w:val="0"/>
          <w:numId w:val="41"/>
        </w:numPr>
      </w:pPr>
      <w:r w:rsidRPr="008040C0">
        <w:t xml:space="preserve">Interviews with the Internal Audit Director, Internal Audit Department staff, the Executive Director, </w:t>
      </w:r>
      <w:r w:rsidR="001946C9">
        <w:rPr>
          <w:color w:val="FF0000"/>
        </w:rPr>
        <w:t>[</w:t>
      </w:r>
      <w:r w:rsidRPr="004506A9">
        <w:rPr>
          <w:color w:val="FF0000"/>
        </w:rPr>
        <w:t>number</w:t>
      </w:r>
      <w:r w:rsidR="001946C9">
        <w:rPr>
          <w:color w:val="FF0000"/>
        </w:rPr>
        <w:t>]</w:t>
      </w:r>
      <w:r w:rsidRPr="008040C0">
        <w:t xml:space="preserve"> senior managers, and </w:t>
      </w:r>
      <w:r w:rsidR="001946C9">
        <w:rPr>
          <w:color w:val="FF0000"/>
        </w:rPr>
        <w:t>[</w:t>
      </w:r>
      <w:r w:rsidR="004506A9" w:rsidRPr="004506A9">
        <w:rPr>
          <w:color w:val="FF0000"/>
        </w:rPr>
        <w:t>number</w:t>
      </w:r>
      <w:r w:rsidR="001946C9">
        <w:rPr>
          <w:color w:val="FF0000"/>
        </w:rPr>
        <w:t>]</w:t>
      </w:r>
      <w:r w:rsidRPr="008040C0">
        <w:t xml:space="preserve"> Board members, including the Chairman of the Board and the Vice-Chairman of the Board and Chairman of the Audit Committee.</w:t>
      </w:r>
    </w:p>
    <w:p w14:paraId="099D51BF" w14:textId="77777777" w:rsidR="008040C0" w:rsidRPr="008040C0" w:rsidRDefault="008040C0" w:rsidP="0049509C">
      <w:pPr>
        <w:pStyle w:val="ListParagraph"/>
        <w:numPr>
          <w:ilvl w:val="0"/>
          <w:numId w:val="41"/>
        </w:numPr>
      </w:pPr>
      <w:r w:rsidRPr="008040C0">
        <w:t>Review and evaluation of audit working papers.</w:t>
      </w:r>
    </w:p>
    <w:p w14:paraId="7355CAB9" w14:textId="77777777" w:rsidR="008040C0" w:rsidRPr="008040C0" w:rsidRDefault="008040C0" w:rsidP="0049509C">
      <w:pPr>
        <w:pStyle w:val="ListParagraph"/>
        <w:numPr>
          <w:ilvl w:val="0"/>
          <w:numId w:val="41"/>
        </w:numPr>
      </w:pPr>
      <w:r w:rsidRPr="008040C0">
        <w:t>Review of Internal Audit’s policies and procedures, annual risk assessment, annual audit plan, and other relevant documents.</w:t>
      </w:r>
    </w:p>
    <w:p w14:paraId="3D4F2035" w14:textId="77777777" w:rsidR="008040C0" w:rsidRDefault="008040C0">
      <w:r>
        <w:br w:type="page"/>
      </w:r>
    </w:p>
    <w:p w14:paraId="1F93549E" w14:textId="77777777" w:rsidR="008040C0" w:rsidRPr="009C04F7" w:rsidRDefault="008040C0" w:rsidP="009C04F7">
      <w:pPr>
        <w:jc w:val="center"/>
        <w:rPr>
          <w:b/>
        </w:rPr>
      </w:pPr>
      <w:r w:rsidRPr="009C04F7">
        <w:rPr>
          <w:b/>
        </w:rPr>
        <w:lastRenderedPageBreak/>
        <w:t>Detailed Results</w:t>
      </w:r>
    </w:p>
    <w:p w14:paraId="7221F030" w14:textId="77777777" w:rsidR="008040C0" w:rsidRPr="009C04F7" w:rsidRDefault="008040C0" w:rsidP="005E7151">
      <w:pPr>
        <w:contextualSpacing/>
        <w:jc w:val="center"/>
        <w:rPr>
          <w:rFonts w:eastAsia="Times New Roman" w:cs="Arial"/>
          <w:b/>
        </w:rPr>
      </w:pPr>
    </w:p>
    <w:p w14:paraId="1B084385" w14:textId="77777777" w:rsidR="008040C0" w:rsidRPr="008040C0" w:rsidRDefault="008040C0" w:rsidP="008040C0">
      <w:pPr>
        <w:spacing w:after="0" w:line="240" w:lineRule="auto"/>
        <w:rPr>
          <w:rFonts w:eastAsia="Times New Roman" w:cs="Arial"/>
        </w:rPr>
      </w:pPr>
      <w:r w:rsidRPr="008040C0">
        <w:rPr>
          <w:rFonts w:eastAsia="Times New Roman" w:cs="Arial"/>
        </w:rPr>
        <w:t xml:space="preserve">The results of the quality assurance review for the </w:t>
      </w:r>
      <w:r w:rsidR="001946C9">
        <w:rPr>
          <w:rFonts w:eastAsia="Times New Roman" w:cs="Arial"/>
          <w:color w:val="FF0000"/>
        </w:rPr>
        <w:t>[</w:t>
      </w:r>
      <w:r w:rsidR="004506A9">
        <w:rPr>
          <w:rFonts w:eastAsia="Times New Roman" w:cs="Arial"/>
          <w:color w:val="FF0000"/>
        </w:rPr>
        <w:t>Agency Reviewed</w:t>
      </w:r>
      <w:r w:rsidR="001946C9">
        <w:rPr>
          <w:rFonts w:eastAsia="Times New Roman" w:cs="Arial"/>
          <w:color w:val="FF0000"/>
        </w:rPr>
        <w:t>]</w:t>
      </w:r>
      <w:r w:rsidRPr="008040C0">
        <w:rPr>
          <w:rFonts w:eastAsia="Times New Roman" w:cs="Arial"/>
        </w:rPr>
        <w:t xml:space="preserve"> Internal Audit Department are presented in the order of the </w:t>
      </w:r>
      <w:r w:rsidRPr="008040C0">
        <w:rPr>
          <w:rFonts w:eastAsia="Times New Roman" w:cs="Arial"/>
          <w:i/>
        </w:rPr>
        <w:t xml:space="preserve">Standards for the Professional Practice of Internal Auditing. </w:t>
      </w:r>
      <w:r w:rsidRPr="008040C0">
        <w:rPr>
          <w:rFonts w:eastAsia="Times New Roman" w:cs="Arial"/>
        </w:rPr>
        <w:t>No significant weaknesses were identified during the review that would prevent the Department from fulfilling its responsibilities. The detailed results include identification of best practices as well as some opportunities for improvement that the Internal Audit Department may wish to consider.</w:t>
      </w:r>
    </w:p>
    <w:p w14:paraId="27131651" w14:textId="77777777" w:rsidR="008040C0" w:rsidRPr="008040C0" w:rsidRDefault="008040C0" w:rsidP="008040C0">
      <w:pPr>
        <w:spacing w:after="0" w:line="240" w:lineRule="auto"/>
        <w:rPr>
          <w:rFonts w:eastAsia="Times New Roman" w:cs="Arial"/>
        </w:rPr>
      </w:pPr>
    </w:p>
    <w:p w14:paraId="224BE277" w14:textId="77777777" w:rsidR="008040C0" w:rsidRPr="009C04F7" w:rsidRDefault="008040C0" w:rsidP="009C04F7">
      <w:pPr>
        <w:contextualSpacing/>
        <w:rPr>
          <w:b/>
          <w:bCs/>
        </w:rPr>
      </w:pPr>
      <w:r w:rsidRPr="009C04F7">
        <w:rPr>
          <w:b/>
        </w:rPr>
        <w:t>IIA Code of Ethics</w:t>
      </w:r>
    </w:p>
    <w:p w14:paraId="543BBC2E" w14:textId="77777777" w:rsidR="008040C0" w:rsidRPr="008040C0" w:rsidRDefault="008040C0" w:rsidP="009C04F7">
      <w:pPr>
        <w:spacing w:line="240" w:lineRule="auto"/>
      </w:pPr>
      <w:r w:rsidRPr="008040C0">
        <w:t xml:space="preserve">Internal Audit demonstrates its commitment to the IIA </w:t>
      </w:r>
      <w:r w:rsidRPr="008040C0">
        <w:rPr>
          <w:i/>
          <w:iCs/>
        </w:rPr>
        <w:t xml:space="preserve">Code of Ethics </w:t>
      </w:r>
      <w:r w:rsidRPr="008040C0">
        <w:t xml:space="preserve">by including it in the </w:t>
      </w:r>
      <w:r w:rsidRPr="008040C0">
        <w:rPr>
          <w:i/>
        </w:rPr>
        <w:t>Internal Audit Policies and Procedures Manual</w:t>
      </w:r>
      <w:r w:rsidRPr="008040C0">
        <w:t xml:space="preserve">, attending periodic ethics training classes, and practicing ethical behavior in the course of daily work. In addition, </w:t>
      </w:r>
      <w:r w:rsidRPr="008040C0">
        <w:rPr>
          <w:iCs/>
        </w:rPr>
        <w:t>the agency’s</w:t>
      </w:r>
      <w:r w:rsidRPr="008040C0">
        <w:rPr>
          <w:i/>
        </w:rPr>
        <w:t xml:space="preserve"> Ethics Policy </w:t>
      </w:r>
      <w:r w:rsidRPr="008040C0">
        <w:t>and fraud hotline</w:t>
      </w:r>
      <w:r w:rsidRPr="008040C0">
        <w:rPr>
          <w:i/>
        </w:rPr>
        <w:t xml:space="preserve"> </w:t>
      </w:r>
      <w:r w:rsidRPr="008040C0">
        <w:t>are indications of an organization-wide commitment to accountability and integrity.</w:t>
      </w:r>
    </w:p>
    <w:p w14:paraId="12AF1F75" w14:textId="77777777" w:rsidR="008040C0" w:rsidRPr="009C04F7" w:rsidRDefault="008040C0" w:rsidP="009C04F7">
      <w:pPr>
        <w:spacing w:line="240" w:lineRule="auto"/>
        <w:contextualSpacing/>
        <w:rPr>
          <w:b/>
          <w:i/>
        </w:rPr>
      </w:pPr>
      <w:r w:rsidRPr="009C04F7">
        <w:rPr>
          <w:b/>
        </w:rPr>
        <w:t xml:space="preserve">Purpose, Authority, and Responsibility </w:t>
      </w:r>
    </w:p>
    <w:p w14:paraId="635690D0" w14:textId="77777777" w:rsidR="008040C0" w:rsidRPr="008040C0" w:rsidRDefault="008040C0" w:rsidP="009C04F7">
      <w:pPr>
        <w:spacing w:line="240" w:lineRule="auto"/>
        <w:contextualSpacing/>
        <w:rPr>
          <w:i/>
        </w:rPr>
      </w:pPr>
      <w:r w:rsidRPr="008040C0">
        <w:t xml:space="preserve">The purpose, authority, and responsibility of Internal Audit have been defined in a charter that is consistent with auditing standards. The current charter was signed by the Board and the Executive Director in </w:t>
      </w:r>
      <w:r w:rsidR="001946C9">
        <w:rPr>
          <w:color w:val="FF0000"/>
        </w:rPr>
        <w:t>[</w:t>
      </w:r>
      <w:r w:rsidRPr="008040C0">
        <w:rPr>
          <w:color w:val="FF0000"/>
        </w:rPr>
        <w:t>Month, Year</w:t>
      </w:r>
      <w:r w:rsidR="001946C9">
        <w:rPr>
          <w:color w:val="FF0000"/>
        </w:rPr>
        <w:t>]</w:t>
      </w:r>
      <w:r w:rsidRPr="008040C0">
        <w:t xml:space="preserve">. It defines the nature of audit and consulting services and grants the Internal Audit Department unrestricted access to agency records, property, and personnel. </w:t>
      </w:r>
    </w:p>
    <w:p w14:paraId="0AFE5614" w14:textId="77777777" w:rsidR="008040C0" w:rsidRPr="008040C0" w:rsidRDefault="008040C0" w:rsidP="009C04F7">
      <w:pPr>
        <w:spacing w:line="240" w:lineRule="auto"/>
        <w:contextualSpacing/>
      </w:pPr>
    </w:p>
    <w:p w14:paraId="5A3900ED" w14:textId="77777777" w:rsidR="008040C0" w:rsidRPr="009C04F7" w:rsidRDefault="008040C0" w:rsidP="009C04F7">
      <w:pPr>
        <w:spacing w:line="240" w:lineRule="auto"/>
        <w:contextualSpacing/>
        <w:rPr>
          <w:b/>
          <w:i/>
        </w:rPr>
      </w:pPr>
      <w:r w:rsidRPr="009C04F7">
        <w:rPr>
          <w:b/>
        </w:rPr>
        <w:t xml:space="preserve">Independence and Objectivity </w:t>
      </w:r>
    </w:p>
    <w:p w14:paraId="57E55EC2" w14:textId="77777777" w:rsidR="008040C0" w:rsidRPr="008040C0" w:rsidRDefault="008040C0" w:rsidP="009C04F7">
      <w:pPr>
        <w:spacing w:line="240" w:lineRule="auto"/>
        <w:contextualSpacing/>
      </w:pPr>
      <w:r w:rsidRPr="008040C0">
        <w:t xml:space="preserve">The Internal Audit Department is independent both in terms of the agency’s organizational structure and the Department’s practices. The Internal Audit Director reports directly to the Board, which provides sufficient authority to promote independence and to ensure adequate consideration of audit reports and appropriate action on audit issues and recommendations. Removal of the Internal Audit Director requires Board approval.  </w:t>
      </w:r>
    </w:p>
    <w:p w14:paraId="15713071" w14:textId="77777777" w:rsidR="008040C0" w:rsidRPr="008040C0" w:rsidRDefault="008040C0" w:rsidP="009C04F7">
      <w:pPr>
        <w:spacing w:line="240" w:lineRule="auto"/>
        <w:contextualSpacing/>
      </w:pPr>
    </w:p>
    <w:p w14:paraId="325C0B1C" w14:textId="77777777" w:rsidR="008040C0" w:rsidRPr="008040C0" w:rsidRDefault="008040C0" w:rsidP="009C04F7">
      <w:pPr>
        <w:spacing w:line="240" w:lineRule="auto"/>
        <w:contextualSpacing/>
      </w:pPr>
      <w:r w:rsidRPr="008040C0">
        <w:t>The charter helps ensure continued independence by specifying that internal auditors must remain free of operational and management responsibilities that could impair their ability to make independent reviews of all areas of the agency’s operations. None of the internal auditors has had prior responsibility for any areas that the Department audits.  In addition, auditors are required to sign independence statements for each audit they perform.</w:t>
      </w:r>
    </w:p>
    <w:p w14:paraId="10230385" w14:textId="77777777" w:rsidR="008040C0" w:rsidRPr="008040C0" w:rsidRDefault="008040C0" w:rsidP="009C04F7">
      <w:pPr>
        <w:spacing w:line="240" w:lineRule="auto"/>
        <w:contextualSpacing/>
      </w:pPr>
    </w:p>
    <w:p w14:paraId="2A4AD0B2" w14:textId="77777777" w:rsidR="008040C0" w:rsidRPr="009C04F7" w:rsidRDefault="008040C0" w:rsidP="009C04F7">
      <w:pPr>
        <w:spacing w:line="240" w:lineRule="auto"/>
        <w:contextualSpacing/>
        <w:rPr>
          <w:b/>
          <w:i/>
        </w:rPr>
      </w:pPr>
      <w:r w:rsidRPr="009C04F7">
        <w:rPr>
          <w:b/>
        </w:rPr>
        <w:t>Proficiency and Due Professional Care</w:t>
      </w:r>
    </w:p>
    <w:p w14:paraId="13350C2B" w14:textId="77777777" w:rsidR="008040C0" w:rsidRPr="008040C0" w:rsidRDefault="008040C0" w:rsidP="009C04F7">
      <w:pPr>
        <w:spacing w:line="240" w:lineRule="auto"/>
        <w:contextualSpacing/>
      </w:pPr>
      <w:r w:rsidRPr="008040C0">
        <w:t xml:space="preserve">The internal auditors individually and collectively possess the knowledge, skills, and abilities to perform their responsibilities. </w:t>
      </w:r>
      <w:r w:rsidR="001946C9">
        <w:rPr>
          <w:color w:val="FF0000"/>
        </w:rPr>
        <w:t>[</w:t>
      </w:r>
      <w:r w:rsidR="004506A9" w:rsidRPr="004506A9">
        <w:rPr>
          <w:color w:val="FF0000"/>
        </w:rPr>
        <w:t>Number</w:t>
      </w:r>
      <w:r w:rsidR="001946C9">
        <w:rPr>
          <w:color w:val="FF0000"/>
        </w:rPr>
        <w:t>]</w:t>
      </w:r>
      <w:r w:rsidR="004506A9" w:rsidRPr="004506A9">
        <w:rPr>
          <w:color w:val="FF0000"/>
        </w:rPr>
        <w:t xml:space="preserve"> </w:t>
      </w:r>
      <w:r w:rsidRPr="008040C0">
        <w:t>of the</w:t>
      </w:r>
      <w:r w:rsidR="004506A9" w:rsidRPr="004506A9">
        <w:t xml:space="preserve"> </w:t>
      </w:r>
      <w:r w:rsidR="001946C9">
        <w:rPr>
          <w:color w:val="FF0000"/>
        </w:rPr>
        <w:t>[</w:t>
      </w:r>
      <w:r w:rsidR="004506A9" w:rsidRPr="004506A9">
        <w:rPr>
          <w:color w:val="FF0000"/>
        </w:rPr>
        <w:t>number</w:t>
      </w:r>
      <w:r w:rsidR="001946C9">
        <w:rPr>
          <w:color w:val="FF0000"/>
        </w:rPr>
        <w:t>]</w:t>
      </w:r>
      <w:r w:rsidR="004506A9">
        <w:rPr>
          <w:color w:val="FF0000"/>
        </w:rPr>
        <w:t xml:space="preserve"> </w:t>
      </w:r>
      <w:r w:rsidRPr="008040C0">
        <w:t xml:space="preserve">auditors have at least one relevant professional certification. Internal auditors are required by the Department’s policies and procedures to enhance their knowledge, skills, and abilities by obtaining at least 40 hours of continuing professional education each year. The Department has hired contractors to assist in areas for which its expertise or resources have not been sufficient to satisfy the audit objectives.  </w:t>
      </w:r>
    </w:p>
    <w:p w14:paraId="75207661" w14:textId="77777777" w:rsidR="008040C0" w:rsidRPr="008040C0" w:rsidRDefault="008040C0" w:rsidP="009C04F7">
      <w:pPr>
        <w:spacing w:line="240" w:lineRule="auto"/>
        <w:contextualSpacing/>
      </w:pPr>
    </w:p>
    <w:p w14:paraId="796A603F" w14:textId="77777777" w:rsidR="008040C0" w:rsidRPr="009C04F7" w:rsidRDefault="008040C0" w:rsidP="009C04F7">
      <w:pPr>
        <w:spacing w:line="240" w:lineRule="auto"/>
        <w:contextualSpacing/>
        <w:rPr>
          <w:b/>
        </w:rPr>
      </w:pPr>
      <w:r w:rsidRPr="009C04F7">
        <w:rPr>
          <w:b/>
        </w:rPr>
        <w:t>Quality Assurance and Improvement Program</w:t>
      </w:r>
    </w:p>
    <w:p w14:paraId="00FB3838" w14:textId="77777777" w:rsidR="008040C0" w:rsidRPr="008040C0" w:rsidRDefault="008040C0" w:rsidP="009C04F7">
      <w:pPr>
        <w:spacing w:line="240" w:lineRule="auto"/>
        <w:contextualSpacing/>
      </w:pPr>
      <w:r w:rsidRPr="008040C0">
        <w:t xml:space="preserve">The Internal Audit Director has implemented a quality assurance and improvement program to help ensure that Internal Audit adds value and improves the agency’s operations and to provide assurance that the Department complies with </w:t>
      </w:r>
      <w:r w:rsidRPr="008040C0">
        <w:rPr>
          <w:i/>
        </w:rPr>
        <w:t>Standards</w:t>
      </w:r>
      <w:r w:rsidRPr="008040C0">
        <w:t xml:space="preserve"> and the IIA Code of Ethics.</w:t>
      </w:r>
      <w:r w:rsidRPr="008040C0">
        <w:rPr>
          <w:i/>
        </w:rPr>
        <w:t xml:space="preserve"> </w:t>
      </w:r>
      <w:r w:rsidRPr="008040C0">
        <w:t xml:space="preserve">The quality assurance program involves auditor performance evaluations, auditee surveys after each audit, annual customer surveys, and periodic peer reviews, which are communicated to the Board and </w:t>
      </w:r>
      <w:r w:rsidRPr="008040C0">
        <w:lastRenderedPageBreak/>
        <w:t xml:space="preserve">made available on the agency’s Intranet. Each audit report indicates that the work was performed in accordance with </w:t>
      </w:r>
      <w:r w:rsidRPr="008040C0">
        <w:rPr>
          <w:i/>
        </w:rPr>
        <w:t>Standards.</w:t>
      </w:r>
    </w:p>
    <w:p w14:paraId="40A85C0A" w14:textId="77777777" w:rsidR="008040C0" w:rsidRPr="008040C0" w:rsidRDefault="008040C0" w:rsidP="008040C0">
      <w:pPr>
        <w:spacing w:after="0" w:line="240" w:lineRule="auto"/>
        <w:rPr>
          <w:rFonts w:eastAsia="Times New Roman" w:cs="Arial"/>
        </w:rPr>
      </w:pPr>
    </w:p>
    <w:p w14:paraId="15DFBF1B" w14:textId="77777777" w:rsidR="008040C0" w:rsidRPr="008040C0" w:rsidRDefault="008040C0" w:rsidP="008040C0">
      <w:pPr>
        <w:spacing w:after="0" w:line="240" w:lineRule="auto"/>
        <w:rPr>
          <w:rFonts w:eastAsia="Times New Roman" w:cs="Arial"/>
        </w:rPr>
      </w:pPr>
      <w:r w:rsidRPr="008040C0">
        <w:rPr>
          <w:rFonts w:eastAsia="Times New Roman" w:cs="Arial"/>
        </w:rPr>
        <w:t>Opportunity for Improvement:</w:t>
      </w:r>
    </w:p>
    <w:p w14:paraId="43B33B16"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4DEE9162" w14:textId="77777777" w:rsidR="008040C0" w:rsidRPr="008040C0" w:rsidRDefault="008040C0" w:rsidP="008040C0">
      <w:pPr>
        <w:spacing w:after="0" w:line="240" w:lineRule="auto"/>
        <w:rPr>
          <w:rFonts w:eastAsia="Times New Roman" w:cs="Arial"/>
        </w:rPr>
      </w:pPr>
    </w:p>
    <w:p w14:paraId="544C4700" w14:textId="77777777" w:rsidR="008040C0" w:rsidRPr="008040C0" w:rsidRDefault="008040C0" w:rsidP="008040C0">
      <w:pPr>
        <w:spacing w:after="0" w:line="240" w:lineRule="auto"/>
        <w:rPr>
          <w:rFonts w:eastAsia="Times New Roman" w:cs="Arial"/>
        </w:rPr>
      </w:pPr>
      <w:r w:rsidRPr="008040C0">
        <w:rPr>
          <w:rFonts w:eastAsia="Times New Roman" w:cs="Arial"/>
        </w:rPr>
        <w:t>Director’s Response:</w:t>
      </w:r>
    </w:p>
    <w:p w14:paraId="0D4CA225"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4FF5226F" w14:textId="77777777" w:rsidR="008040C0" w:rsidRPr="008040C0" w:rsidRDefault="008040C0" w:rsidP="008040C0">
      <w:pPr>
        <w:spacing w:after="0" w:line="240" w:lineRule="auto"/>
        <w:rPr>
          <w:rFonts w:eastAsia="Times New Roman" w:cs="Arial"/>
        </w:rPr>
      </w:pPr>
    </w:p>
    <w:p w14:paraId="0A36D09F" w14:textId="77777777" w:rsidR="009C04F7" w:rsidRDefault="009C04F7" w:rsidP="009C04F7">
      <w:pPr>
        <w:spacing w:line="240" w:lineRule="auto"/>
        <w:contextualSpacing/>
        <w:rPr>
          <w:b/>
        </w:rPr>
      </w:pPr>
    </w:p>
    <w:p w14:paraId="73EE247F" w14:textId="77777777" w:rsidR="008040C0" w:rsidRPr="009C04F7" w:rsidRDefault="008040C0" w:rsidP="009C04F7">
      <w:pPr>
        <w:spacing w:line="240" w:lineRule="auto"/>
        <w:contextualSpacing/>
        <w:rPr>
          <w:b/>
        </w:rPr>
      </w:pPr>
      <w:r w:rsidRPr="009C04F7">
        <w:rPr>
          <w:b/>
        </w:rPr>
        <w:t>Managing the Internal Audit Activity</w:t>
      </w:r>
    </w:p>
    <w:p w14:paraId="11FB19F2" w14:textId="77777777" w:rsidR="008040C0" w:rsidRPr="008040C0" w:rsidRDefault="008040C0" w:rsidP="009C04F7">
      <w:pPr>
        <w:spacing w:line="240" w:lineRule="auto"/>
        <w:contextualSpacing/>
      </w:pPr>
      <w:r w:rsidRPr="008040C0">
        <w:t xml:space="preserve">The Internal Audit Director conducts an annual risk assessment that forms the basis for the Annual Audit Plan, which is approved by the Board. Each internal audit report addresses risk and control issues within the agency. The Director has developed policies and procedures to guide the internal audit activity. The Director reports the Department’s performance relative to the annual plan in an annual report submitted to the agency’s Executive Director and Audit Committee Chair, and in an Annual Report on Internal Audit submitted to the Governor’s Office and the State Auditor. </w:t>
      </w:r>
    </w:p>
    <w:p w14:paraId="691F0B7D" w14:textId="77777777" w:rsidR="008040C0" w:rsidRPr="008040C0" w:rsidRDefault="008040C0" w:rsidP="009C04F7">
      <w:pPr>
        <w:spacing w:line="240" w:lineRule="auto"/>
        <w:contextualSpacing/>
      </w:pPr>
    </w:p>
    <w:p w14:paraId="6708AB8D" w14:textId="77777777" w:rsidR="008040C0" w:rsidRPr="009C04F7" w:rsidRDefault="008040C0" w:rsidP="009C04F7">
      <w:pPr>
        <w:spacing w:line="240" w:lineRule="auto"/>
        <w:contextualSpacing/>
        <w:rPr>
          <w:b/>
        </w:rPr>
      </w:pPr>
      <w:r w:rsidRPr="009C04F7">
        <w:rPr>
          <w:b/>
        </w:rPr>
        <w:t>Nature of Work</w:t>
      </w:r>
    </w:p>
    <w:p w14:paraId="52AA24B3" w14:textId="77777777" w:rsidR="008040C0" w:rsidRPr="008040C0" w:rsidRDefault="008040C0" w:rsidP="009C04F7">
      <w:pPr>
        <w:spacing w:line="240" w:lineRule="auto"/>
        <w:contextualSpacing/>
      </w:pPr>
      <w:r w:rsidRPr="008040C0">
        <w:t xml:space="preserve">Internal Audit evaluates risks related to financial and operating information as well as the effectiveness and efficiency of operations, safeguarding of assets, and compliance with laws and regulations. The Department also evaluates the extent to which operating and program objectives have been achieved. </w:t>
      </w:r>
    </w:p>
    <w:p w14:paraId="644ED71E" w14:textId="77777777" w:rsidR="008040C0" w:rsidRPr="008040C0" w:rsidRDefault="008040C0" w:rsidP="009C04F7">
      <w:pPr>
        <w:spacing w:line="240" w:lineRule="auto"/>
        <w:contextualSpacing/>
      </w:pPr>
    </w:p>
    <w:p w14:paraId="3F9F8FE9" w14:textId="77777777" w:rsidR="008040C0" w:rsidRPr="008040C0" w:rsidRDefault="008040C0" w:rsidP="009C04F7">
      <w:pPr>
        <w:spacing w:line="240" w:lineRule="auto"/>
        <w:contextualSpacing/>
      </w:pPr>
      <w:r w:rsidRPr="008040C0">
        <w:t xml:space="preserve">To comply with the </w:t>
      </w:r>
      <w:r w:rsidR="000B4C37">
        <w:t>201</w:t>
      </w:r>
      <w:r w:rsidR="00BA73F5" w:rsidRPr="00BA73F5">
        <w:rPr>
          <w:color w:val="0000FF"/>
          <w:u w:val="single"/>
        </w:rPr>
        <w:t>7</w:t>
      </w:r>
      <w:r w:rsidR="000B4C37" w:rsidRPr="008040C0">
        <w:t xml:space="preserve"> </w:t>
      </w:r>
      <w:r w:rsidRPr="008040C0">
        <w:t xml:space="preserve">revision to the IIA </w:t>
      </w:r>
      <w:r w:rsidRPr="008040C0">
        <w:rPr>
          <w:i/>
        </w:rPr>
        <w:t>Standards</w:t>
      </w:r>
      <w:r w:rsidRPr="008040C0">
        <w:t xml:space="preserve"> that requires Internal Audit to contribute to the organization’s risk management and governance processes, the Department provides information and assistance to Executive Management and the Board about how the accomplishment of goals is monitored and how accountability is ensured. </w:t>
      </w:r>
    </w:p>
    <w:p w14:paraId="6760BAB4" w14:textId="77777777" w:rsidR="008040C0" w:rsidRPr="008040C0" w:rsidRDefault="008040C0" w:rsidP="009C04F7">
      <w:pPr>
        <w:spacing w:line="240" w:lineRule="auto"/>
        <w:contextualSpacing/>
      </w:pPr>
    </w:p>
    <w:p w14:paraId="04E77C29" w14:textId="77777777" w:rsidR="008040C0" w:rsidRPr="009C04F7" w:rsidRDefault="008040C0" w:rsidP="009C04F7">
      <w:pPr>
        <w:spacing w:line="240" w:lineRule="auto"/>
        <w:contextualSpacing/>
        <w:rPr>
          <w:b/>
        </w:rPr>
      </w:pPr>
      <w:r w:rsidRPr="009C04F7">
        <w:rPr>
          <w:b/>
        </w:rPr>
        <w:t>Engagement Planning</w:t>
      </w:r>
    </w:p>
    <w:p w14:paraId="3F92F288" w14:textId="77777777" w:rsidR="008040C0" w:rsidRPr="008040C0" w:rsidRDefault="008040C0" w:rsidP="009C04F7">
      <w:pPr>
        <w:spacing w:line="240" w:lineRule="auto"/>
        <w:contextualSpacing/>
      </w:pPr>
      <w:r w:rsidRPr="008040C0">
        <w:t xml:space="preserve">During planning, internal auditors consider the objectives of the activity being reviewed and the related risks and controls. Resources needed for each audit are adequately considered during planning. Risk assessments are used to develop the objectives of each audit. Surveys and interviews conducted during this quality assurance review indicated that the objectives of audits are clearly communicated to the auditees. An Audit Plan and an Audit Program are documented and approved for each audit. The scope of audits is adequately planned and documented in planning documents and audit reports.  </w:t>
      </w:r>
    </w:p>
    <w:p w14:paraId="036F29BF" w14:textId="77777777" w:rsidR="008040C0" w:rsidRPr="008040C0" w:rsidRDefault="008040C0" w:rsidP="008040C0">
      <w:pPr>
        <w:spacing w:after="0" w:line="240" w:lineRule="auto"/>
        <w:rPr>
          <w:rFonts w:eastAsia="Times New Roman" w:cs="Arial"/>
        </w:rPr>
      </w:pPr>
    </w:p>
    <w:p w14:paraId="5AA12BCC" w14:textId="77777777" w:rsidR="008040C0" w:rsidRPr="008040C0" w:rsidRDefault="008040C0" w:rsidP="008040C0">
      <w:pPr>
        <w:spacing w:after="0" w:line="240" w:lineRule="auto"/>
        <w:rPr>
          <w:rFonts w:eastAsia="Times New Roman" w:cs="Arial"/>
        </w:rPr>
      </w:pPr>
      <w:r w:rsidRPr="008040C0">
        <w:rPr>
          <w:rFonts w:eastAsia="Times New Roman" w:cs="Arial"/>
        </w:rPr>
        <w:t>Opportunity for Improvement:</w:t>
      </w:r>
    </w:p>
    <w:p w14:paraId="741A1FC7"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2941FA00" w14:textId="77777777" w:rsidR="008040C0" w:rsidRPr="008040C0" w:rsidRDefault="008040C0" w:rsidP="008040C0">
      <w:pPr>
        <w:spacing w:after="0" w:line="240" w:lineRule="auto"/>
        <w:rPr>
          <w:rFonts w:eastAsia="Times New Roman" w:cs="Arial"/>
        </w:rPr>
      </w:pPr>
    </w:p>
    <w:p w14:paraId="63208A45" w14:textId="77777777" w:rsidR="008040C0" w:rsidRPr="008040C0" w:rsidRDefault="008040C0" w:rsidP="008040C0">
      <w:pPr>
        <w:spacing w:after="0" w:line="240" w:lineRule="auto"/>
        <w:rPr>
          <w:rFonts w:eastAsia="Times New Roman" w:cs="Arial"/>
        </w:rPr>
      </w:pPr>
      <w:r w:rsidRPr="008040C0">
        <w:rPr>
          <w:rFonts w:eastAsia="Times New Roman" w:cs="Arial"/>
        </w:rPr>
        <w:t>Director’s Response:</w:t>
      </w:r>
    </w:p>
    <w:p w14:paraId="726562B6" w14:textId="77777777" w:rsidR="008040C0" w:rsidRPr="008040C0" w:rsidRDefault="001946C9" w:rsidP="008040C0">
      <w:pPr>
        <w:spacing w:after="0" w:line="240" w:lineRule="auto"/>
        <w:rPr>
          <w:rFonts w:eastAsia="Times New Roman" w:cs="Arial"/>
          <w:color w:val="FF0000"/>
        </w:rPr>
      </w:pPr>
      <w:r>
        <w:rPr>
          <w:rFonts w:eastAsia="Times New Roman" w:cs="Arial"/>
          <w:color w:val="FF0000"/>
        </w:rPr>
        <w:t>[</w:t>
      </w:r>
      <w:r w:rsidR="008040C0" w:rsidRPr="008040C0">
        <w:rPr>
          <w:rFonts w:eastAsia="Times New Roman" w:cs="Arial"/>
          <w:color w:val="FF0000"/>
        </w:rPr>
        <w:t>***************</w:t>
      </w:r>
      <w:r>
        <w:rPr>
          <w:rFonts w:eastAsia="Times New Roman" w:cs="Arial"/>
          <w:color w:val="FF0000"/>
        </w:rPr>
        <w:t>]</w:t>
      </w:r>
    </w:p>
    <w:p w14:paraId="3688E4AB" w14:textId="77777777" w:rsidR="008040C0" w:rsidRPr="008040C0" w:rsidRDefault="008040C0" w:rsidP="008040C0">
      <w:pPr>
        <w:spacing w:after="0" w:line="240" w:lineRule="auto"/>
        <w:rPr>
          <w:rFonts w:eastAsia="Times New Roman" w:cs="Arial"/>
        </w:rPr>
      </w:pPr>
    </w:p>
    <w:p w14:paraId="3CB93409" w14:textId="77777777" w:rsidR="009C04F7" w:rsidRDefault="009C04F7" w:rsidP="009C04F7">
      <w:pPr>
        <w:spacing w:line="240" w:lineRule="auto"/>
        <w:contextualSpacing/>
        <w:rPr>
          <w:b/>
        </w:rPr>
      </w:pPr>
    </w:p>
    <w:p w14:paraId="280E14CA" w14:textId="77777777" w:rsidR="008040C0" w:rsidRPr="009C04F7" w:rsidRDefault="008040C0" w:rsidP="009C04F7">
      <w:pPr>
        <w:spacing w:line="240" w:lineRule="auto"/>
        <w:contextualSpacing/>
        <w:rPr>
          <w:b/>
        </w:rPr>
      </w:pPr>
      <w:r w:rsidRPr="009C04F7">
        <w:rPr>
          <w:b/>
        </w:rPr>
        <w:t>Performing the Engagement</w:t>
      </w:r>
    </w:p>
    <w:p w14:paraId="3F4042DA" w14:textId="77777777" w:rsidR="008040C0" w:rsidRPr="008040C0" w:rsidRDefault="008040C0" w:rsidP="009C04F7">
      <w:pPr>
        <w:spacing w:line="240" w:lineRule="auto"/>
        <w:contextualSpacing/>
      </w:pPr>
      <w:r w:rsidRPr="008040C0">
        <w:t>Internal auditors evaluate and document sufficient, reliable, relevant</w:t>
      </w:r>
      <w:r w:rsidR="00591F48">
        <w:t>, and useful</w:t>
      </w:r>
      <w:r w:rsidRPr="008040C0">
        <w:t xml:space="preserve"> information to achieve their audit objectives. Results and conclusions are based on analysis.  Department policies and procedures contain guidance on sampling techniques. </w:t>
      </w:r>
    </w:p>
    <w:p w14:paraId="1F518B40" w14:textId="77777777" w:rsidR="008040C0" w:rsidRPr="008040C0" w:rsidRDefault="008040C0" w:rsidP="009C04F7">
      <w:pPr>
        <w:spacing w:line="240" w:lineRule="auto"/>
        <w:contextualSpacing/>
      </w:pPr>
    </w:p>
    <w:p w14:paraId="1657D8DD" w14:textId="77777777" w:rsidR="008040C0" w:rsidRPr="008040C0" w:rsidRDefault="008040C0" w:rsidP="009C04F7">
      <w:pPr>
        <w:spacing w:line="240" w:lineRule="auto"/>
        <w:contextualSpacing/>
      </w:pPr>
      <w:r w:rsidRPr="008040C0">
        <w:lastRenderedPageBreak/>
        <w:t xml:space="preserve">Audits are properly supervised by the Internal Audit Director. The Auditor-in-Charge for each project monitors the progress of the individual audits. The Internal Audit Director attends planning meetings, approves all control documents, and reviews working papers to ensure sufficiency of evidence and compliance with </w:t>
      </w:r>
      <w:r w:rsidRPr="008040C0">
        <w:rPr>
          <w:i/>
        </w:rPr>
        <w:t>Standards</w:t>
      </w:r>
      <w:r w:rsidRPr="008040C0">
        <w:t xml:space="preserve">. </w:t>
      </w:r>
    </w:p>
    <w:p w14:paraId="43275C1E" w14:textId="77777777" w:rsidR="008040C0" w:rsidRPr="008040C0" w:rsidRDefault="008040C0" w:rsidP="009C04F7">
      <w:pPr>
        <w:spacing w:line="240" w:lineRule="auto"/>
        <w:contextualSpacing/>
        <w:rPr>
          <w:i/>
        </w:rPr>
      </w:pPr>
    </w:p>
    <w:p w14:paraId="5805CFD3" w14:textId="77777777" w:rsidR="008040C0" w:rsidRPr="009C04F7" w:rsidRDefault="008040C0" w:rsidP="009C04F7">
      <w:pPr>
        <w:spacing w:line="240" w:lineRule="auto"/>
        <w:contextualSpacing/>
        <w:rPr>
          <w:b/>
        </w:rPr>
      </w:pPr>
      <w:r w:rsidRPr="009C04F7">
        <w:rPr>
          <w:b/>
        </w:rPr>
        <w:t>Communicating Results</w:t>
      </w:r>
    </w:p>
    <w:p w14:paraId="7202C530" w14:textId="77777777" w:rsidR="008040C0" w:rsidRPr="008040C0" w:rsidRDefault="008040C0" w:rsidP="009C04F7">
      <w:pPr>
        <w:spacing w:line="240" w:lineRule="auto"/>
        <w:contextualSpacing/>
      </w:pPr>
      <w:r w:rsidRPr="008040C0">
        <w:t xml:space="preserve">Audit results are communicated in a timely manner. Potential findings are communicated throughout the audits, which provide management the opportunity to provide additional information and/or to start taking corrective action. Audit results are presented to management before they are finalized in a report, which helps ensure there is agreement about the areas for improvement and the recommended solutions.  </w:t>
      </w:r>
    </w:p>
    <w:p w14:paraId="6F53C615" w14:textId="77777777" w:rsidR="008040C0" w:rsidRPr="008040C0" w:rsidRDefault="008040C0" w:rsidP="009C04F7">
      <w:pPr>
        <w:spacing w:line="240" w:lineRule="auto"/>
        <w:contextualSpacing/>
      </w:pPr>
    </w:p>
    <w:p w14:paraId="7BE3195F" w14:textId="77777777" w:rsidR="008040C0" w:rsidRPr="008040C0" w:rsidRDefault="008040C0" w:rsidP="009C04F7">
      <w:pPr>
        <w:spacing w:line="240" w:lineRule="auto"/>
        <w:contextualSpacing/>
      </w:pPr>
      <w:r w:rsidRPr="008040C0">
        <w:t>Audit reports contain the audit objectives, results, conclusions, recommendations, and management’s responses and action plans. The results of our surveys and interviews with management indicated that internal audit reports are accurate, objective, clear, concise, and complete. The Internal Audit Director distributes internal audit reports to the Board, to Executive Management, and to management of the activity being audited.  In addition, internal audit reports are placed on the agency Intranet and hard copies are available.</w:t>
      </w:r>
    </w:p>
    <w:p w14:paraId="52515A8E" w14:textId="77777777" w:rsidR="008040C0" w:rsidRPr="008040C0" w:rsidRDefault="008040C0" w:rsidP="009C04F7">
      <w:pPr>
        <w:spacing w:line="240" w:lineRule="auto"/>
        <w:contextualSpacing/>
      </w:pPr>
    </w:p>
    <w:p w14:paraId="160BDBF8" w14:textId="77777777" w:rsidR="008040C0" w:rsidRPr="009C04F7" w:rsidRDefault="008040C0" w:rsidP="009C04F7">
      <w:pPr>
        <w:spacing w:line="240" w:lineRule="auto"/>
        <w:contextualSpacing/>
        <w:rPr>
          <w:b/>
        </w:rPr>
      </w:pPr>
      <w:r w:rsidRPr="009C04F7">
        <w:rPr>
          <w:b/>
        </w:rPr>
        <w:t>Monitoring Progress</w:t>
      </w:r>
    </w:p>
    <w:p w14:paraId="60027F86" w14:textId="77777777" w:rsidR="008040C0" w:rsidRPr="008040C0" w:rsidRDefault="008040C0" w:rsidP="009C04F7">
      <w:pPr>
        <w:spacing w:line="240" w:lineRule="auto"/>
        <w:contextualSpacing/>
      </w:pPr>
      <w:r w:rsidRPr="008040C0">
        <w:t>The agency has a system for monitoring the disposition of audit issues. The status of management’s progress in implementing recommendations is reported semi-annually, and the results are made accessible to all levels of management. Additionally, the Department verifies recommendations that have been implemented and assesses their effectiveness during the survey phase of audits and as time permits during the year.</w:t>
      </w:r>
    </w:p>
    <w:p w14:paraId="5AE32DFD" w14:textId="77777777" w:rsidR="008040C0" w:rsidRPr="008040C0" w:rsidRDefault="008040C0" w:rsidP="009C04F7">
      <w:pPr>
        <w:spacing w:line="240" w:lineRule="auto"/>
        <w:contextualSpacing/>
      </w:pPr>
    </w:p>
    <w:p w14:paraId="58683BD8" w14:textId="77777777" w:rsidR="008040C0" w:rsidRPr="009C04F7" w:rsidRDefault="008040C0" w:rsidP="009C04F7">
      <w:pPr>
        <w:spacing w:line="240" w:lineRule="auto"/>
        <w:contextualSpacing/>
        <w:rPr>
          <w:b/>
        </w:rPr>
      </w:pPr>
      <w:r w:rsidRPr="009C04F7">
        <w:rPr>
          <w:b/>
        </w:rPr>
        <w:t>Resolution of Senior Management’s Acceptance of Risks</w:t>
      </w:r>
    </w:p>
    <w:p w14:paraId="31CCADC1" w14:textId="77777777" w:rsidR="008040C0" w:rsidRDefault="008040C0" w:rsidP="009C04F7">
      <w:pPr>
        <w:spacing w:line="240" w:lineRule="auto"/>
        <w:contextualSpacing/>
      </w:pPr>
      <w:r w:rsidRPr="008040C0">
        <w:t>During the quality assurance review, no instances were identified of management accepting an inappropriate level of risk that would require the Internal Audit Director to notify the Board.</w:t>
      </w:r>
    </w:p>
    <w:p w14:paraId="14328841" w14:textId="77777777" w:rsidR="004506A9" w:rsidRDefault="004506A9">
      <w:r>
        <w:br w:type="page"/>
      </w:r>
    </w:p>
    <w:p w14:paraId="71A1CF7F" w14:textId="77777777" w:rsidR="004506A9" w:rsidRDefault="00F01A13" w:rsidP="004506A9">
      <w:pPr>
        <w:jc w:val="center"/>
        <w:rPr>
          <w:rFonts w:eastAsia="Times New Roman" w:cs="Arial"/>
          <w:b/>
          <w:bCs/>
        </w:rPr>
      </w:pPr>
      <w:r w:rsidRPr="000C0AD6">
        <w:rPr>
          <w:rFonts w:eastAsia="Times New Roman" w:cs="Arial"/>
          <w:b/>
          <w:bCs/>
        </w:rPr>
        <w:lastRenderedPageBreak/>
        <w:t>Best Practices</w:t>
      </w:r>
    </w:p>
    <w:p w14:paraId="67A22994" w14:textId="77777777" w:rsidR="005E7151" w:rsidRPr="000C0AD6" w:rsidRDefault="005E7151" w:rsidP="005E7151">
      <w:pPr>
        <w:contextualSpacing/>
        <w:jc w:val="center"/>
        <w:rPr>
          <w:rFonts w:eastAsia="Times New Roman" w:cs="Arial"/>
          <w:b/>
          <w:bCs/>
        </w:rPr>
      </w:pPr>
    </w:p>
    <w:p w14:paraId="53220914" w14:textId="77777777" w:rsidR="004506A9" w:rsidRPr="000C0AD6" w:rsidRDefault="004506A9" w:rsidP="004506A9">
      <w:pPr>
        <w:rPr>
          <w:rFonts w:eastAsia="Times New Roman" w:cs="Arial"/>
        </w:rPr>
      </w:pPr>
      <w:r w:rsidRPr="000C0AD6">
        <w:rPr>
          <w:rFonts w:eastAsia="Times New Roman" w:cs="Arial"/>
        </w:rPr>
        <w:t>Internal Audit is a progressive division that is dedicated to continuous improvement.  During the quality assurance review, we observed a number of practices that demonstrate outstanding commitment and professionalism. These leading practices include the following:</w:t>
      </w:r>
    </w:p>
    <w:p w14:paraId="5BC316D6" w14:textId="77777777" w:rsidR="004506A9" w:rsidRPr="000C0AD6" w:rsidRDefault="004506A9" w:rsidP="0049509C">
      <w:pPr>
        <w:pStyle w:val="ListParagraph"/>
        <w:numPr>
          <w:ilvl w:val="0"/>
          <w:numId w:val="42"/>
        </w:numPr>
        <w:spacing w:after="200"/>
        <w:contextualSpacing w:val="0"/>
      </w:pPr>
      <w:r w:rsidRPr="000C0AD6">
        <w:t xml:space="preserve">IA has relationships with executive and division management based on mutual respect and commitment to improving controls within the agency. The IA Director and staff work in concert with executive management on diverse audit assurance and consulting projects.  </w:t>
      </w:r>
    </w:p>
    <w:p w14:paraId="664FF006" w14:textId="77777777" w:rsidR="004506A9" w:rsidRPr="000C0AD6" w:rsidRDefault="004506A9" w:rsidP="0049509C">
      <w:pPr>
        <w:pStyle w:val="ListParagraph"/>
        <w:numPr>
          <w:ilvl w:val="0"/>
          <w:numId w:val="42"/>
        </w:numPr>
        <w:spacing w:after="200"/>
        <w:contextualSpacing w:val="0"/>
      </w:pPr>
      <w:r w:rsidRPr="000C0AD6">
        <w:t>The internal auditors are professional and proficient. They collectively hold six professional certifications and two graduate degrees. Certifications held include Certified Internal Auditor, Certified Public Accountant, Certified Information Systems Auditor, and Certified Fraud Examiner.</w:t>
      </w:r>
    </w:p>
    <w:p w14:paraId="23B7FFAE" w14:textId="77777777" w:rsidR="004506A9" w:rsidRPr="000C0AD6" w:rsidRDefault="004506A9" w:rsidP="0049509C">
      <w:pPr>
        <w:pStyle w:val="ListParagraph"/>
        <w:numPr>
          <w:ilvl w:val="0"/>
          <w:numId w:val="42"/>
        </w:numPr>
        <w:spacing w:after="200"/>
        <w:contextualSpacing w:val="0"/>
      </w:pPr>
      <w:r w:rsidRPr="000C0AD6">
        <w:t>All IA staff members obtain at least 80 hours of continuing professional education each two-year period provided by local professional auditing organizations including the State Auditor’s Office (SAO) and local chapters of the Institute of Internal Auditors (IIA), the Information Systems Control and Audit Association (ISACA), the Association of Certified Fraud Examiners (ACFE), and the Association of Government Accountants (AGA). Agency managers and SAO managers stated in interviews that the internal auditors are competent professionals and are committed to public service.</w:t>
      </w:r>
    </w:p>
    <w:p w14:paraId="64D88675" w14:textId="77777777" w:rsidR="004506A9" w:rsidRPr="000C0AD6" w:rsidRDefault="004506A9" w:rsidP="0049509C">
      <w:pPr>
        <w:pStyle w:val="ListParagraph"/>
        <w:numPr>
          <w:ilvl w:val="0"/>
          <w:numId w:val="42"/>
        </w:numPr>
        <w:spacing w:after="200"/>
        <w:contextualSpacing w:val="0"/>
      </w:pPr>
      <w:r w:rsidRPr="000C0AD6">
        <w:t>There is an excellent system for tracking and reporting the status of prior audit recommendations. The audit follow-up system includes periodic reviews and updates provided to line management and executive management.</w:t>
      </w:r>
    </w:p>
    <w:p w14:paraId="61AB24F2" w14:textId="77777777" w:rsidR="004506A9" w:rsidRPr="000C0AD6" w:rsidRDefault="004506A9" w:rsidP="0049509C">
      <w:pPr>
        <w:pStyle w:val="ListParagraph"/>
        <w:numPr>
          <w:ilvl w:val="0"/>
          <w:numId w:val="42"/>
        </w:numPr>
        <w:spacing w:after="200"/>
        <w:contextualSpacing w:val="0"/>
      </w:pPr>
      <w:r w:rsidRPr="000C0AD6">
        <w:t xml:space="preserve">IA has developed the </w:t>
      </w:r>
      <w:r w:rsidRPr="000C0AD6">
        <w:rPr>
          <w:i/>
          <w:iCs/>
        </w:rPr>
        <w:t xml:space="preserve">Internal </w:t>
      </w:r>
      <w:r w:rsidRPr="000C0AD6">
        <w:rPr>
          <w:i/>
        </w:rPr>
        <w:t>Audit Policies &amp; Procedures Manual</w:t>
      </w:r>
      <w:r w:rsidRPr="000C0AD6">
        <w:t>, an excellent guide that provides direction to staff auditors and assures more consistent IA practices.</w:t>
      </w:r>
    </w:p>
    <w:p w14:paraId="7DB54E13" w14:textId="77777777" w:rsidR="004506A9" w:rsidRPr="000C0AD6" w:rsidRDefault="004506A9" w:rsidP="0049509C">
      <w:pPr>
        <w:pStyle w:val="ListParagraph"/>
        <w:numPr>
          <w:ilvl w:val="0"/>
          <w:numId w:val="42"/>
        </w:numPr>
        <w:spacing w:after="200"/>
        <w:contextualSpacing w:val="0"/>
      </w:pPr>
      <w:r w:rsidRPr="000C0AD6">
        <w:t>IA staff members are active and well respected in local professional organizations including the SAIAF, IIA, ISACA, ACFE, and AGA. IA staff members have served and continue to serve in leadership positions in these professional groups.</w:t>
      </w:r>
    </w:p>
    <w:p w14:paraId="2F8119E7" w14:textId="77777777" w:rsidR="004506A9" w:rsidRDefault="004506A9" w:rsidP="0049509C">
      <w:pPr>
        <w:pStyle w:val="ListParagraph"/>
        <w:numPr>
          <w:ilvl w:val="0"/>
          <w:numId w:val="42"/>
        </w:numPr>
        <w:spacing w:after="200"/>
        <w:contextualSpacing w:val="0"/>
      </w:pPr>
      <w:r w:rsidRPr="000C0AD6">
        <w:t xml:space="preserve">IA summarizes its audit engagement planning process in a comprehensive manner to include the identification of potential risks, testing methodology, preliminary interviews, and audit objectives and scope.  </w:t>
      </w:r>
    </w:p>
    <w:p w14:paraId="06CB7515" w14:textId="77777777" w:rsidR="004506A9" w:rsidRDefault="004506A9" w:rsidP="008040C0">
      <w:pPr>
        <w:sectPr w:rsidR="004506A9" w:rsidSect="00B42B5C">
          <w:headerReference w:type="default" r:id="rId34"/>
          <w:pgSz w:w="12240" w:h="15840"/>
          <w:pgMar w:top="1440" w:right="1440" w:bottom="1440" w:left="1440" w:header="720" w:footer="720" w:gutter="0"/>
          <w:pgNumType w:chapStyle="1"/>
          <w:cols w:space="720"/>
          <w:docGrid w:linePitch="360"/>
        </w:sectPr>
      </w:pPr>
    </w:p>
    <w:p w14:paraId="46576904" w14:textId="77777777" w:rsidR="004506A9" w:rsidRPr="000C0AD6" w:rsidRDefault="00953BC0" w:rsidP="004506A9">
      <w:pPr>
        <w:spacing w:line="480" w:lineRule="auto"/>
        <w:contextualSpacing/>
        <w:jc w:val="center"/>
        <w:rPr>
          <w:rFonts w:eastAsia="Times New Roman" w:cs="Arial"/>
        </w:rPr>
      </w:pPr>
      <w:r>
        <w:rPr>
          <w:rFonts w:eastAsia="Times New Roman" w:cs="Arial"/>
          <w:color w:val="FF0000"/>
        </w:rPr>
        <w:lastRenderedPageBreak/>
        <w:t>[</w:t>
      </w:r>
      <w:r w:rsidR="004506A9" w:rsidRPr="009E25AF">
        <w:rPr>
          <w:rFonts w:eastAsia="Times New Roman" w:cs="Arial"/>
          <w:color w:val="FF0000"/>
        </w:rPr>
        <w:t>Jane Smith</w:t>
      </w:r>
      <w:r>
        <w:rPr>
          <w:rFonts w:eastAsia="Times New Roman" w:cs="Arial"/>
          <w:color w:val="FF0000"/>
        </w:rPr>
        <w:t>]</w:t>
      </w:r>
      <w:r w:rsidR="004506A9" w:rsidRPr="000C0AD6">
        <w:rPr>
          <w:rFonts w:eastAsia="Times New Roman" w:cs="Arial"/>
        </w:rPr>
        <w:t>, Chairman of the Board</w:t>
      </w:r>
    </w:p>
    <w:p w14:paraId="226495BF" w14:textId="77777777" w:rsidR="004506A9" w:rsidRPr="000C0AD6" w:rsidRDefault="00953BC0" w:rsidP="004506A9">
      <w:pPr>
        <w:spacing w:line="480" w:lineRule="auto"/>
        <w:contextualSpacing/>
        <w:jc w:val="center"/>
        <w:rPr>
          <w:rFonts w:eastAsia="Times New Roman" w:cs="Arial"/>
        </w:rPr>
      </w:pPr>
      <w:r>
        <w:rPr>
          <w:rFonts w:eastAsia="Times New Roman" w:cs="Arial"/>
          <w:color w:val="FF0000"/>
        </w:rPr>
        <w:t>[</w:t>
      </w:r>
      <w:r w:rsidR="004506A9" w:rsidRPr="009E25AF">
        <w:rPr>
          <w:rFonts w:eastAsia="Times New Roman" w:cs="Arial"/>
          <w:color w:val="FF0000"/>
        </w:rPr>
        <w:t>John Doe</w:t>
      </w:r>
      <w:r>
        <w:rPr>
          <w:rFonts w:eastAsia="Times New Roman" w:cs="Arial"/>
          <w:color w:val="FF0000"/>
        </w:rPr>
        <w:t>]</w:t>
      </w:r>
      <w:r w:rsidR="004506A9" w:rsidRPr="000C0AD6">
        <w:rPr>
          <w:rFonts w:eastAsia="Times New Roman" w:cs="Arial"/>
        </w:rPr>
        <w:t>, Chairman of the Audit Committee</w:t>
      </w:r>
    </w:p>
    <w:p w14:paraId="07D18B52" w14:textId="77777777" w:rsidR="004506A9" w:rsidRPr="000C0AD6" w:rsidRDefault="00953BC0" w:rsidP="004506A9">
      <w:pPr>
        <w:spacing w:line="480" w:lineRule="auto"/>
        <w:contextualSpacing/>
        <w:jc w:val="center"/>
        <w:rPr>
          <w:rFonts w:eastAsia="Times New Roman" w:cs="Arial"/>
        </w:rPr>
      </w:pPr>
      <w:r>
        <w:rPr>
          <w:rFonts w:eastAsia="Times New Roman" w:cs="Arial"/>
          <w:color w:val="FF0000"/>
        </w:rPr>
        <w:t>[</w:t>
      </w:r>
      <w:r w:rsidR="004506A9" w:rsidRPr="009E25AF">
        <w:rPr>
          <w:rFonts w:eastAsia="Times New Roman" w:cs="Arial"/>
          <w:color w:val="FF0000"/>
        </w:rPr>
        <w:t>Mary Jones</w:t>
      </w:r>
      <w:r>
        <w:rPr>
          <w:rFonts w:eastAsia="Times New Roman" w:cs="Arial"/>
          <w:color w:val="FF0000"/>
        </w:rPr>
        <w:t>]</w:t>
      </w:r>
      <w:r w:rsidR="004506A9" w:rsidRPr="000C0AD6">
        <w:rPr>
          <w:rFonts w:eastAsia="Times New Roman" w:cs="Arial"/>
        </w:rPr>
        <w:t>, Executive Director</w:t>
      </w:r>
    </w:p>
    <w:p w14:paraId="0CDA6E7B" w14:textId="77777777" w:rsidR="004506A9" w:rsidRPr="000C0AD6" w:rsidRDefault="00953BC0" w:rsidP="004506A9">
      <w:pPr>
        <w:contextualSpacing/>
        <w:jc w:val="center"/>
        <w:rPr>
          <w:rFonts w:cs="Arial"/>
        </w:rPr>
      </w:pPr>
      <w:r>
        <w:rPr>
          <w:rFonts w:eastAsia="Times New Roman" w:cs="Arial"/>
          <w:color w:val="FF0000"/>
        </w:rPr>
        <w:t>[</w:t>
      </w:r>
      <w:r w:rsidR="004506A9" w:rsidRPr="009E25AF">
        <w:rPr>
          <w:rFonts w:eastAsia="Times New Roman" w:cs="Arial"/>
          <w:color w:val="FF0000"/>
        </w:rPr>
        <w:t>Bob Roberts</w:t>
      </w:r>
      <w:r>
        <w:rPr>
          <w:rFonts w:eastAsia="Times New Roman" w:cs="Arial"/>
          <w:color w:val="FF0000"/>
        </w:rPr>
        <w:t>]</w:t>
      </w:r>
      <w:r w:rsidR="004506A9" w:rsidRPr="000C0AD6">
        <w:rPr>
          <w:rFonts w:eastAsia="Times New Roman" w:cs="Arial"/>
        </w:rPr>
        <w:t>, Chief Audit Executive</w:t>
      </w:r>
    </w:p>
    <w:p w14:paraId="32CD262C" w14:textId="77777777" w:rsidR="009E25AF" w:rsidRDefault="009E25AF" w:rsidP="008040C0">
      <w:pPr>
        <w:sectPr w:rsidR="009E25AF" w:rsidSect="009E25AF">
          <w:pgSz w:w="12240" w:h="15840" w:code="1"/>
          <w:pgMar w:top="1440" w:right="1440" w:bottom="1440" w:left="1440" w:header="720" w:footer="720" w:gutter="0"/>
          <w:pgNumType w:chapStyle="1"/>
          <w:cols w:space="720"/>
          <w:vAlign w:val="center"/>
          <w:docGrid w:linePitch="360"/>
        </w:sectPr>
      </w:pPr>
    </w:p>
    <w:p w14:paraId="033E3663" w14:textId="77777777" w:rsidR="005E5203" w:rsidRDefault="004B4989" w:rsidP="005E5203">
      <w:pPr>
        <w:pStyle w:val="Subchapter"/>
      </w:pPr>
      <w:bookmarkStart w:id="42" w:name="_Toc474238899"/>
      <w:r>
        <w:rPr>
          <w:rFonts w:eastAsia="Times New Roman" w:cs="Arial"/>
          <w:noProof/>
        </w:rPr>
        <w:lastRenderedPageBreak/>
        <w:drawing>
          <wp:anchor distT="0" distB="0" distL="114300" distR="114300" simplePos="0" relativeHeight="251666432" behindDoc="0" locked="0" layoutInCell="1" allowOverlap="1" wp14:anchorId="18BF2069" wp14:editId="774B226D">
            <wp:simplePos x="4429496" y="1151906"/>
            <wp:positionH relativeFrom="margin">
              <wp:align>center</wp:align>
            </wp:positionH>
            <wp:positionV relativeFrom="margin">
              <wp:align>top</wp:align>
            </wp:positionV>
            <wp:extent cx="914400" cy="908050"/>
            <wp:effectExtent l="0" t="0" r="0" b="6350"/>
            <wp:wrapSquare wrapText="bothSides"/>
            <wp:docPr id="24" name="Picture 24"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al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203">
        <w:t>Certificate Memo</w:t>
      </w:r>
      <w:bookmarkEnd w:id="42"/>
    </w:p>
    <w:p w14:paraId="04B923A0" w14:textId="77777777" w:rsidR="004B4989" w:rsidRPr="004B4989" w:rsidRDefault="004B4989" w:rsidP="004B4989">
      <w:pPr>
        <w:spacing w:after="0" w:line="240" w:lineRule="auto"/>
        <w:jc w:val="center"/>
        <w:rPr>
          <w:rFonts w:eastAsia="Times New Roman" w:cs="Arial"/>
          <w:b/>
          <w:bCs/>
        </w:rPr>
      </w:pPr>
      <w:r>
        <w:rPr>
          <w:rFonts w:eastAsia="Times New Roman" w:cs="Arial"/>
          <w:noProof/>
        </w:rPr>
        <mc:AlternateContent>
          <mc:Choice Requires="wps">
            <w:drawing>
              <wp:anchor distT="4294967295" distB="4294967295" distL="114300" distR="114300" simplePos="0" relativeHeight="251654144" behindDoc="0" locked="0" layoutInCell="1" allowOverlap="1" wp14:anchorId="187497FA" wp14:editId="4BF70658">
                <wp:simplePos x="0" y="0"/>
                <wp:positionH relativeFrom="column">
                  <wp:posOffset>2647950</wp:posOffset>
                </wp:positionH>
                <wp:positionV relativeFrom="paragraph">
                  <wp:posOffset>2114549</wp:posOffset>
                </wp:positionV>
                <wp:extent cx="9144000" cy="0"/>
                <wp:effectExtent l="0" t="57150" r="0" b="571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8841" id="Rectangle 25" o:spid="_x0000_s1026" style="position:absolute;margin-left:208.5pt;margin-top:166.5pt;width:10in;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" filled="f" fillcolor="#f39" stroked="f" strokeweight="1pt">
                <v:stroke startarrowwidth="narrow" startarrowlength="short" endarrowwidth="narrow" endarrowlength="short" endcap="square"/>
              </v:rect>
            </w:pict>
          </mc:Fallback>
        </mc:AlternateContent>
      </w:r>
    </w:p>
    <w:p w14:paraId="4D985252" w14:textId="77777777" w:rsidR="004B4989" w:rsidRPr="004B4989" w:rsidRDefault="004B4989" w:rsidP="004B4989">
      <w:pPr>
        <w:spacing w:after="0" w:line="240" w:lineRule="auto"/>
        <w:rPr>
          <w:rFonts w:eastAsia="Times New Roman" w:cs="Arial"/>
          <w:b/>
          <w:bCs/>
        </w:rPr>
      </w:pPr>
    </w:p>
    <w:p w14:paraId="679AF02A" w14:textId="77777777" w:rsidR="004B4989" w:rsidRPr="004B4989" w:rsidRDefault="004B4989" w:rsidP="004B4989">
      <w:pPr>
        <w:spacing w:after="0" w:line="240" w:lineRule="auto"/>
        <w:jc w:val="center"/>
        <w:rPr>
          <w:rFonts w:eastAsia="Times New Roman" w:cs="Arial"/>
          <w:b/>
          <w:bCs/>
        </w:rPr>
      </w:pPr>
    </w:p>
    <w:p w14:paraId="3DFC6AC0" w14:textId="77777777" w:rsidR="004B4989" w:rsidRPr="004B4989" w:rsidRDefault="004B4989" w:rsidP="004B4989">
      <w:pPr>
        <w:spacing w:after="0" w:line="240" w:lineRule="auto"/>
        <w:jc w:val="center"/>
        <w:rPr>
          <w:rFonts w:eastAsia="Times New Roman" w:cs="Arial"/>
          <w:b/>
          <w:bCs/>
        </w:rPr>
      </w:pPr>
    </w:p>
    <w:p w14:paraId="17982C62" w14:textId="77777777" w:rsidR="004B4989" w:rsidRPr="004B4989" w:rsidRDefault="003833D9" w:rsidP="004B4989">
      <w:pPr>
        <w:spacing w:after="0" w:line="240" w:lineRule="auto"/>
        <w:jc w:val="center"/>
        <w:rPr>
          <w:rFonts w:eastAsia="Times New Roman" w:cs="Arial"/>
        </w:rPr>
      </w:pPr>
      <w:r>
        <w:rPr>
          <w:rFonts w:eastAsia="Times New Roman" w:cs="Arial"/>
          <w:noProof/>
        </w:rPr>
        <mc:AlternateContent>
          <mc:Choice Requires="wps">
            <w:drawing>
              <wp:anchor distT="0" distB="0" distL="114300" distR="114300" simplePos="0" relativeHeight="251655168" behindDoc="0" locked="0" layoutInCell="1" allowOverlap="1" wp14:anchorId="5EBB4478" wp14:editId="513E9C04">
                <wp:simplePos x="0" y="0"/>
                <wp:positionH relativeFrom="column">
                  <wp:align>center</wp:align>
                </wp:positionH>
                <wp:positionV relativeFrom="paragraph">
                  <wp:posOffset>22860</wp:posOffset>
                </wp:positionV>
                <wp:extent cx="5943600" cy="1043940"/>
                <wp:effectExtent l="0" t="0" r="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4204"/>
                        </a:xfrm>
                        <a:prstGeom prst="rect">
                          <a:avLst/>
                        </a:prstGeom>
                        <a:noFill/>
                        <a:ln>
                          <a:noFill/>
                        </a:ln>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7B1F" w14:textId="77777777" w:rsidR="00B253B8" w:rsidRDefault="00B253B8" w:rsidP="00395CC7">
                            <w:pPr>
                              <w:autoSpaceDE w:val="0"/>
                              <w:autoSpaceDN w:val="0"/>
                              <w:adjustRightInd w:val="0"/>
                              <w:contextualSpacing/>
                              <w:jc w:val="center"/>
                              <w:rPr>
                                <w:rFonts w:cs="Arial"/>
                                <w:color w:val="000000"/>
                                <w:sz w:val="36"/>
                                <w:szCs w:val="36"/>
                              </w:rPr>
                            </w:pPr>
                            <w:r w:rsidRPr="004B4989">
                              <w:rPr>
                                <w:rFonts w:cs="Arial"/>
                                <w:color w:val="000000"/>
                                <w:sz w:val="36"/>
                                <w:szCs w:val="36"/>
                              </w:rPr>
                              <w:t>Internal Audit Department</w:t>
                            </w:r>
                            <w:r>
                              <w:rPr>
                                <w:rFonts w:cs="Arial"/>
                                <w:color w:val="000000"/>
                                <w:sz w:val="36"/>
                                <w:szCs w:val="36"/>
                              </w:rPr>
                              <w:t xml:space="preserve"> of the </w:t>
                            </w:r>
                          </w:p>
                          <w:p w14:paraId="7CB1203C" w14:textId="77777777" w:rsidR="00B253B8" w:rsidRDefault="00B253B8" w:rsidP="00395CC7">
                            <w:pPr>
                              <w:autoSpaceDE w:val="0"/>
                              <w:autoSpaceDN w:val="0"/>
                              <w:adjustRightInd w:val="0"/>
                              <w:contextualSpacing/>
                              <w:jc w:val="center"/>
                              <w:rPr>
                                <w:rFonts w:cs="Arial"/>
                                <w:color w:val="FF0000"/>
                                <w:sz w:val="36"/>
                                <w:szCs w:val="36"/>
                              </w:rPr>
                            </w:pPr>
                            <w:r w:rsidRPr="004B4989">
                              <w:rPr>
                                <w:rFonts w:cs="Arial"/>
                                <w:color w:val="000000"/>
                                <w:sz w:val="36"/>
                                <w:szCs w:val="36"/>
                              </w:rPr>
                              <w:t xml:space="preserve">Texas Department of </w:t>
                            </w:r>
                            <w:r>
                              <w:rPr>
                                <w:rFonts w:cs="Arial"/>
                                <w:color w:val="FF0000"/>
                                <w:sz w:val="36"/>
                                <w:szCs w:val="36"/>
                              </w:rPr>
                              <w:t>[</w:t>
                            </w:r>
                            <w:r w:rsidRPr="004B4989">
                              <w:rPr>
                                <w:rFonts w:cs="Arial"/>
                                <w:color w:val="FF0000"/>
                                <w:sz w:val="36"/>
                                <w:szCs w:val="36"/>
                              </w:rPr>
                              <w:t>Agency</w:t>
                            </w:r>
                            <w:r>
                              <w:rPr>
                                <w:rFonts w:cs="Arial"/>
                                <w:color w:val="FF0000"/>
                                <w:sz w:val="36"/>
                                <w:szCs w:val="36"/>
                              </w:rPr>
                              <w:t>’s Full Name]</w:t>
                            </w:r>
                            <w:r w:rsidRPr="004B4989">
                              <w:rPr>
                                <w:rFonts w:cs="Arial"/>
                                <w:color w:val="FF0000"/>
                                <w:sz w:val="36"/>
                                <w:szCs w:val="36"/>
                              </w:rPr>
                              <w:t xml:space="preserve"> </w:t>
                            </w:r>
                          </w:p>
                          <w:p w14:paraId="322EA50B" w14:textId="77777777" w:rsidR="00B253B8" w:rsidRPr="004B4989" w:rsidRDefault="00B253B8" w:rsidP="00395CC7">
                            <w:pPr>
                              <w:autoSpaceDE w:val="0"/>
                              <w:autoSpaceDN w:val="0"/>
                              <w:adjustRightInd w:val="0"/>
                              <w:contextualSpacing/>
                              <w:jc w:val="center"/>
                              <w:rPr>
                                <w:rFonts w:ascii="Arial Narrow" w:hAnsi="Arial Narrow"/>
                                <w:color w:val="000000"/>
                                <w:sz w:val="36"/>
                                <w:szCs w:val="36"/>
                              </w:rPr>
                            </w:pPr>
                            <w:r w:rsidRPr="004B4989">
                              <w:rPr>
                                <w:rFonts w:cs="Arial"/>
                                <w:color w:val="000000"/>
                                <w:sz w:val="36"/>
                                <w:szCs w:val="36"/>
                              </w:rPr>
                              <w:t xml:space="preserve">receives a rating of </w:t>
                            </w:r>
                          </w:p>
                        </w:txbxContent>
                      </wps:txbx>
                      <wps:bodyPr rot="0" vert="horz" wrap="square" lIns="92075" tIns="46037" rIns="92075" bIns="46037"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EBB4478" id="Rectangle 23" o:spid="_x0000_s1026" style="position:absolute;left:0;text-align:left;margin-left:0;margin-top:1.8pt;width:468pt;height:82.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" filled="f" fillcolor="#f39" stroked="f">
                <v:textbox inset="7.25pt,1.2788mm,7.25pt,1.2788mm">
                  <w:txbxContent>
                    <w:p w14:paraId="16E57B1F" w14:textId="77777777" w:rsidR="00B253B8" w:rsidRDefault="00B253B8" w:rsidP="00395CC7">
                      <w:pPr>
                        <w:autoSpaceDE w:val="0"/>
                        <w:autoSpaceDN w:val="0"/>
                        <w:adjustRightInd w:val="0"/>
                        <w:contextualSpacing/>
                        <w:jc w:val="center"/>
                        <w:rPr>
                          <w:rFonts w:cs="Arial"/>
                          <w:color w:val="000000"/>
                          <w:sz w:val="36"/>
                          <w:szCs w:val="36"/>
                        </w:rPr>
                      </w:pPr>
                      <w:r w:rsidRPr="004B4989">
                        <w:rPr>
                          <w:rFonts w:cs="Arial"/>
                          <w:color w:val="000000"/>
                          <w:sz w:val="36"/>
                          <w:szCs w:val="36"/>
                        </w:rPr>
                        <w:t>Internal Audit Department</w:t>
                      </w:r>
                      <w:r>
                        <w:rPr>
                          <w:rFonts w:cs="Arial"/>
                          <w:color w:val="000000"/>
                          <w:sz w:val="36"/>
                          <w:szCs w:val="36"/>
                        </w:rPr>
                        <w:t xml:space="preserve"> of the </w:t>
                      </w:r>
                    </w:p>
                    <w:p w14:paraId="7CB1203C" w14:textId="77777777" w:rsidR="00B253B8" w:rsidRDefault="00B253B8" w:rsidP="00395CC7">
                      <w:pPr>
                        <w:autoSpaceDE w:val="0"/>
                        <w:autoSpaceDN w:val="0"/>
                        <w:adjustRightInd w:val="0"/>
                        <w:contextualSpacing/>
                        <w:jc w:val="center"/>
                        <w:rPr>
                          <w:rFonts w:cs="Arial"/>
                          <w:color w:val="FF0000"/>
                          <w:sz w:val="36"/>
                          <w:szCs w:val="36"/>
                        </w:rPr>
                      </w:pPr>
                      <w:r w:rsidRPr="004B4989">
                        <w:rPr>
                          <w:rFonts w:cs="Arial"/>
                          <w:color w:val="000000"/>
                          <w:sz w:val="36"/>
                          <w:szCs w:val="36"/>
                        </w:rPr>
                        <w:t xml:space="preserve">Texas Department of </w:t>
                      </w:r>
                      <w:r>
                        <w:rPr>
                          <w:rFonts w:cs="Arial"/>
                          <w:color w:val="FF0000"/>
                          <w:sz w:val="36"/>
                          <w:szCs w:val="36"/>
                        </w:rPr>
                        <w:t>[</w:t>
                      </w:r>
                      <w:r w:rsidRPr="004B4989">
                        <w:rPr>
                          <w:rFonts w:cs="Arial"/>
                          <w:color w:val="FF0000"/>
                          <w:sz w:val="36"/>
                          <w:szCs w:val="36"/>
                        </w:rPr>
                        <w:t>Agency</w:t>
                      </w:r>
                      <w:r>
                        <w:rPr>
                          <w:rFonts w:cs="Arial"/>
                          <w:color w:val="FF0000"/>
                          <w:sz w:val="36"/>
                          <w:szCs w:val="36"/>
                        </w:rPr>
                        <w:t>’s Full Name]</w:t>
                      </w:r>
                      <w:r w:rsidRPr="004B4989">
                        <w:rPr>
                          <w:rFonts w:cs="Arial"/>
                          <w:color w:val="FF0000"/>
                          <w:sz w:val="36"/>
                          <w:szCs w:val="36"/>
                        </w:rPr>
                        <w:t xml:space="preserve"> </w:t>
                      </w:r>
                    </w:p>
                    <w:p w14:paraId="322EA50B" w14:textId="77777777" w:rsidR="00B253B8" w:rsidRPr="004B4989" w:rsidRDefault="00B253B8" w:rsidP="00395CC7">
                      <w:pPr>
                        <w:autoSpaceDE w:val="0"/>
                        <w:autoSpaceDN w:val="0"/>
                        <w:adjustRightInd w:val="0"/>
                        <w:contextualSpacing/>
                        <w:jc w:val="center"/>
                        <w:rPr>
                          <w:rFonts w:ascii="Arial Narrow" w:hAnsi="Arial Narrow"/>
                          <w:color w:val="000000"/>
                          <w:sz w:val="36"/>
                          <w:szCs w:val="36"/>
                        </w:rPr>
                      </w:pPr>
                      <w:r w:rsidRPr="004B4989">
                        <w:rPr>
                          <w:rFonts w:cs="Arial"/>
                          <w:color w:val="000000"/>
                          <w:sz w:val="36"/>
                          <w:szCs w:val="36"/>
                        </w:rPr>
                        <w:t xml:space="preserve">receives a rating of </w:t>
                      </w:r>
                    </w:p>
                  </w:txbxContent>
                </v:textbox>
              </v:rect>
            </w:pict>
          </mc:Fallback>
        </mc:AlternateContent>
      </w:r>
    </w:p>
    <w:p w14:paraId="43EB5CE8" w14:textId="77777777" w:rsidR="004B4989" w:rsidRPr="004B4989" w:rsidRDefault="004B4989" w:rsidP="004B4989">
      <w:pPr>
        <w:spacing w:after="0" w:line="240" w:lineRule="auto"/>
        <w:ind w:left="360"/>
        <w:rPr>
          <w:rFonts w:eastAsia="Times New Roman" w:cs="Arial"/>
        </w:rPr>
      </w:pPr>
    </w:p>
    <w:p w14:paraId="3757F7B0" w14:textId="77777777" w:rsidR="004B4989" w:rsidRPr="004B4989" w:rsidRDefault="004B4989" w:rsidP="004B4989">
      <w:pPr>
        <w:spacing w:after="0" w:line="240" w:lineRule="auto"/>
        <w:ind w:left="360"/>
        <w:rPr>
          <w:rFonts w:eastAsia="Times New Roman" w:cs="Arial"/>
        </w:rPr>
      </w:pPr>
    </w:p>
    <w:p w14:paraId="44C5F8BF" w14:textId="77777777" w:rsidR="004B4989" w:rsidRPr="004B4989" w:rsidRDefault="004B4989" w:rsidP="004B4989">
      <w:pPr>
        <w:spacing w:after="0" w:line="240" w:lineRule="auto"/>
        <w:ind w:left="360"/>
        <w:rPr>
          <w:rFonts w:eastAsia="Times New Roman" w:cs="Arial"/>
        </w:rPr>
      </w:pPr>
    </w:p>
    <w:p w14:paraId="79E4A11B" w14:textId="77777777" w:rsidR="004B4989" w:rsidRPr="004B4989" w:rsidRDefault="004B4989" w:rsidP="004B4989">
      <w:pPr>
        <w:spacing w:after="0" w:line="240" w:lineRule="auto"/>
        <w:ind w:left="360"/>
        <w:rPr>
          <w:rFonts w:eastAsia="Times New Roman" w:cs="Arial"/>
        </w:rPr>
      </w:pPr>
    </w:p>
    <w:p w14:paraId="53059453" w14:textId="77777777" w:rsidR="004B4989" w:rsidRPr="004B4989" w:rsidRDefault="004B4989" w:rsidP="004B4989">
      <w:pPr>
        <w:spacing w:after="0" w:line="240" w:lineRule="auto"/>
        <w:ind w:left="360"/>
        <w:rPr>
          <w:rFonts w:eastAsia="Times New Roman" w:cs="Arial"/>
        </w:rPr>
      </w:pPr>
    </w:p>
    <w:p w14:paraId="18181663" w14:textId="77777777" w:rsidR="004B4989" w:rsidRPr="004B4989" w:rsidRDefault="003833D9" w:rsidP="004B4989">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56192" behindDoc="0" locked="0" layoutInCell="1" allowOverlap="1" wp14:anchorId="69F418EC" wp14:editId="546CFCE9">
                <wp:simplePos x="0" y="0"/>
                <wp:positionH relativeFrom="column">
                  <wp:align>center</wp:align>
                </wp:positionH>
                <wp:positionV relativeFrom="paragraph">
                  <wp:posOffset>68580</wp:posOffset>
                </wp:positionV>
                <wp:extent cx="7205345" cy="93789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472" cy="938150"/>
                        </a:xfrm>
                        <a:prstGeom prst="rect">
                          <a:avLst/>
                        </a:prstGeom>
                        <a:noFill/>
                        <a:ln>
                          <a:noFill/>
                        </a:ln>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5C78" w14:textId="77777777" w:rsidR="00B253B8" w:rsidRPr="004B4989" w:rsidRDefault="00B253B8" w:rsidP="003833D9">
                            <w:pPr>
                              <w:autoSpaceDE w:val="0"/>
                              <w:autoSpaceDN w:val="0"/>
                              <w:adjustRightInd w:val="0"/>
                              <w:spacing w:after="120"/>
                              <w:jc w:val="center"/>
                              <w:rPr>
                                <w:rFonts w:cs="Arial"/>
                                <w:b/>
                                <w:bCs/>
                                <w:color w:val="000000"/>
                                <w:sz w:val="36"/>
                                <w:szCs w:val="36"/>
                              </w:rPr>
                            </w:pPr>
                            <w:r w:rsidRPr="004B4989">
                              <w:rPr>
                                <w:rFonts w:cs="Arial"/>
                                <w:b/>
                                <w:bCs/>
                                <w:color w:val="000000"/>
                                <w:sz w:val="36"/>
                                <w:szCs w:val="36"/>
                              </w:rPr>
                              <w:t>“Pass”</w:t>
                            </w:r>
                          </w:p>
                          <w:p w14:paraId="1AD22E8E" w14:textId="77777777" w:rsidR="00B253B8" w:rsidRPr="004B4989" w:rsidRDefault="00B253B8" w:rsidP="004B4989">
                            <w:pPr>
                              <w:autoSpaceDE w:val="0"/>
                              <w:autoSpaceDN w:val="0"/>
                              <w:adjustRightInd w:val="0"/>
                              <w:jc w:val="center"/>
                              <w:rPr>
                                <w:rFonts w:cs="Arial"/>
                                <w:color w:val="000000"/>
                                <w:sz w:val="28"/>
                                <w:szCs w:val="28"/>
                              </w:rPr>
                            </w:pPr>
                            <w:r w:rsidRPr="004B4989">
                              <w:rPr>
                                <w:rFonts w:cs="Arial"/>
                                <w:color w:val="000000"/>
                                <w:sz w:val="28"/>
                                <w:szCs w:val="28"/>
                              </w:rPr>
                              <w:t>In compliance with the Institute of Internal Auditors’</w:t>
                            </w:r>
                            <w:r>
                              <w:rPr>
                                <w:rFonts w:cs="Arial"/>
                                <w:color w:val="000000"/>
                                <w:sz w:val="28"/>
                                <w:szCs w:val="28"/>
                              </w:rPr>
                              <w:t xml:space="preserve"> </w:t>
                            </w:r>
                            <w:r w:rsidRPr="004B4989">
                              <w:rPr>
                                <w:rFonts w:cs="Arial"/>
                                <w:color w:val="000000"/>
                                <w:sz w:val="28"/>
                                <w:szCs w:val="28"/>
                              </w:rPr>
                              <w:t>International Professional Practices Framework, Government Auditing Standards, and the Texas Internal Auditing Act</w:t>
                            </w:r>
                            <w:r>
                              <w:rPr>
                                <w:rFonts w:cs="Arial"/>
                                <w:color w:val="000000"/>
                                <w:sz w:val="28"/>
                                <w:szCs w:val="28"/>
                              </w:rPr>
                              <w:t>.</w:t>
                            </w:r>
                          </w:p>
                          <w:p w14:paraId="0C50B197" w14:textId="77777777" w:rsidR="00B253B8" w:rsidRPr="000A645B" w:rsidRDefault="00B253B8" w:rsidP="004B4989">
                            <w:pPr>
                              <w:autoSpaceDE w:val="0"/>
                              <w:autoSpaceDN w:val="0"/>
                              <w:adjustRightInd w:val="0"/>
                              <w:jc w:val="center"/>
                              <w:rPr>
                                <w:rFonts w:cs="Arial"/>
                                <w:color w:val="000000"/>
                                <w:sz w:val="54"/>
                                <w:szCs w:val="54"/>
                              </w:rPr>
                            </w:pPr>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18EC" id="Rectangle 22" o:spid="_x0000_s1027" style="position:absolute;margin-left:0;margin-top:5.4pt;width:567.35pt;height:73.8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" filled="f" fillcolor="#f39" stroked="f">
                <v:textbox inset="7.25pt,1.2788mm,7.25pt,1.2788mm">
                  <w:txbxContent>
                    <w:p w14:paraId="06F25C78" w14:textId="77777777" w:rsidR="00B253B8" w:rsidRPr="004B4989" w:rsidRDefault="00B253B8" w:rsidP="003833D9">
                      <w:pPr>
                        <w:autoSpaceDE w:val="0"/>
                        <w:autoSpaceDN w:val="0"/>
                        <w:adjustRightInd w:val="0"/>
                        <w:spacing w:after="120"/>
                        <w:jc w:val="center"/>
                        <w:rPr>
                          <w:rFonts w:cs="Arial"/>
                          <w:b/>
                          <w:bCs/>
                          <w:color w:val="000000"/>
                          <w:sz w:val="36"/>
                          <w:szCs w:val="36"/>
                        </w:rPr>
                      </w:pPr>
                      <w:r w:rsidRPr="004B4989">
                        <w:rPr>
                          <w:rFonts w:cs="Arial"/>
                          <w:b/>
                          <w:bCs/>
                          <w:color w:val="000000"/>
                          <w:sz w:val="36"/>
                          <w:szCs w:val="36"/>
                        </w:rPr>
                        <w:t>“Pass”</w:t>
                      </w:r>
                    </w:p>
                    <w:p w14:paraId="1AD22E8E" w14:textId="77777777" w:rsidR="00B253B8" w:rsidRPr="004B4989" w:rsidRDefault="00B253B8" w:rsidP="004B4989">
                      <w:pPr>
                        <w:autoSpaceDE w:val="0"/>
                        <w:autoSpaceDN w:val="0"/>
                        <w:adjustRightInd w:val="0"/>
                        <w:jc w:val="center"/>
                        <w:rPr>
                          <w:rFonts w:cs="Arial"/>
                          <w:color w:val="000000"/>
                          <w:sz w:val="28"/>
                          <w:szCs w:val="28"/>
                        </w:rPr>
                      </w:pPr>
                      <w:r w:rsidRPr="004B4989">
                        <w:rPr>
                          <w:rFonts w:cs="Arial"/>
                          <w:color w:val="000000"/>
                          <w:sz w:val="28"/>
                          <w:szCs w:val="28"/>
                        </w:rPr>
                        <w:t>In compliance with the Institute of Internal Auditors’</w:t>
                      </w:r>
                      <w:r>
                        <w:rPr>
                          <w:rFonts w:cs="Arial"/>
                          <w:color w:val="000000"/>
                          <w:sz w:val="28"/>
                          <w:szCs w:val="28"/>
                        </w:rPr>
                        <w:t xml:space="preserve"> </w:t>
                      </w:r>
                      <w:r w:rsidRPr="004B4989">
                        <w:rPr>
                          <w:rFonts w:cs="Arial"/>
                          <w:color w:val="000000"/>
                          <w:sz w:val="28"/>
                          <w:szCs w:val="28"/>
                        </w:rPr>
                        <w:t>International Professional Practices Framework, Government Auditing Standards, and the Texas Internal Auditing Act</w:t>
                      </w:r>
                      <w:r>
                        <w:rPr>
                          <w:rFonts w:cs="Arial"/>
                          <w:color w:val="000000"/>
                          <w:sz w:val="28"/>
                          <w:szCs w:val="28"/>
                        </w:rPr>
                        <w:t>.</w:t>
                      </w:r>
                    </w:p>
                    <w:p w14:paraId="0C50B197" w14:textId="77777777" w:rsidR="00B253B8" w:rsidRPr="000A645B" w:rsidRDefault="00B253B8" w:rsidP="004B4989">
                      <w:pPr>
                        <w:autoSpaceDE w:val="0"/>
                        <w:autoSpaceDN w:val="0"/>
                        <w:adjustRightInd w:val="0"/>
                        <w:jc w:val="center"/>
                        <w:rPr>
                          <w:rFonts w:cs="Arial"/>
                          <w:color w:val="000000"/>
                          <w:sz w:val="54"/>
                          <w:szCs w:val="54"/>
                        </w:rPr>
                      </w:pPr>
                    </w:p>
                  </w:txbxContent>
                </v:textbox>
              </v:rect>
            </w:pict>
          </mc:Fallback>
        </mc:AlternateContent>
      </w:r>
      <w:r>
        <w:rPr>
          <w:rFonts w:eastAsia="Times New Roman" w:cs="Arial"/>
          <w:noProof/>
        </w:rPr>
        <mc:AlternateContent>
          <mc:Choice Requires="wps">
            <w:drawing>
              <wp:anchor distT="0" distB="0" distL="114300" distR="114300" simplePos="0" relativeHeight="251661312" behindDoc="0" locked="0" layoutInCell="1" allowOverlap="1" wp14:anchorId="742F550D" wp14:editId="56DECED4">
                <wp:simplePos x="0" y="0"/>
                <wp:positionH relativeFrom="column">
                  <wp:posOffset>510540</wp:posOffset>
                </wp:positionH>
                <wp:positionV relativeFrom="paragraph">
                  <wp:posOffset>975360</wp:posOffset>
                </wp:positionV>
                <wp:extent cx="7159625" cy="1021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102108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2C547AD"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This opinion is based on a quality assessment review conducted by members of the </w:t>
                            </w:r>
                          </w:p>
                          <w:p w14:paraId="655B6254"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Texas State Agency Internal Audit Forum (SAIAF) during the period of </w:t>
                            </w:r>
                            <w:r>
                              <w:rPr>
                                <w:rFonts w:cs="Arial"/>
                                <w:color w:val="FF0000"/>
                                <w:sz w:val="28"/>
                                <w:szCs w:val="28"/>
                              </w:rPr>
                              <w:t>[Month, Year]</w:t>
                            </w:r>
                            <w:r w:rsidRPr="00395CC7">
                              <w:rPr>
                                <w:rFonts w:cs="Arial"/>
                                <w:color w:val="000000"/>
                                <w:sz w:val="28"/>
                                <w:szCs w:val="28"/>
                              </w:rPr>
                              <w:t>.</w:t>
                            </w:r>
                          </w:p>
                          <w:p w14:paraId="7DD83058" w14:textId="77777777" w:rsidR="00B253B8" w:rsidRDefault="00B253B8" w:rsidP="004B4989">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The review was based on the methodology developed by the </w:t>
                            </w:r>
                          </w:p>
                          <w:p w14:paraId="69C38C2A" w14:textId="77777777" w:rsidR="00B253B8" w:rsidRPr="000A645B" w:rsidRDefault="00B253B8" w:rsidP="004B4989">
                            <w:pPr>
                              <w:autoSpaceDE w:val="0"/>
                              <w:autoSpaceDN w:val="0"/>
                              <w:adjustRightInd w:val="0"/>
                              <w:contextualSpacing/>
                              <w:jc w:val="center"/>
                              <w:rPr>
                                <w:rFonts w:cs="Arial"/>
                                <w:color w:val="000000"/>
                                <w:sz w:val="27"/>
                                <w:szCs w:val="27"/>
                              </w:rPr>
                            </w:pPr>
                            <w:r w:rsidRPr="000A645B">
                              <w:rPr>
                                <w:rFonts w:cs="Arial"/>
                                <w:color w:val="000000"/>
                                <w:sz w:val="27"/>
                                <w:szCs w:val="27"/>
                              </w:rPr>
                              <w:t>Texas State Agency Internal Audit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550D" id="_x0000_t202" coordsize="21600,21600" o:spt="202" path="m,l,21600r21600,l21600,xe">
                <v:stroke joinstyle="miter"/>
                <v:path gradientshapeok="t" o:connecttype="rect"/>
              </v:shapetype>
              <v:shape id="Text Box 11" o:spid="_x0000_s1028" type="#_x0000_t202" style="position:absolute;margin-left:40.2pt;margin-top:76.8pt;width:563.75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" filled="f" fillcolor="#f39" stroked="f" strokeweight="1pt">
                <v:stroke startarrowwidth="narrow" startarrowlength="short" endarrowwidth="narrow" endarrowlength="short" endcap="square"/>
                <v:textbox>
                  <w:txbxContent>
                    <w:p w14:paraId="02C547AD"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This opinion is based on a quality assessment review conducted by members of the </w:t>
                      </w:r>
                    </w:p>
                    <w:p w14:paraId="655B6254" w14:textId="77777777" w:rsidR="00B253B8" w:rsidRPr="00395CC7" w:rsidRDefault="00B253B8" w:rsidP="00395CC7">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Texas State Agency Internal Audit Forum (SAIAF) during the period of </w:t>
                      </w:r>
                      <w:r>
                        <w:rPr>
                          <w:rFonts w:cs="Arial"/>
                          <w:color w:val="FF0000"/>
                          <w:sz w:val="28"/>
                          <w:szCs w:val="28"/>
                        </w:rPr>
                        <w:t>[Month, Year]</w:t>
                      </w:r>
                      <w:r w:rsidRPr="00395CC7">
                        <w:rPr>
                          <w:rFonts w:cs="Arial"/>
                          <w:color w:val="000000"/>
                          <w:sz w:val="28"/>
                          <w:szCs w:val="28"/>
                        </w:rPr>
                        <w:t>.</w:t>
                      </w:r>
                    </w:p>
                    <w:p w14:paraId="7DD83058" w14:textId="77777777" w:rsidR="00B253B8" w:rsidRDefault="00B253B8" w:rsidP="004B4989">
                      <w:pPr>
                        <w:autoSpaceDE w:val="0"/>
                        <w:autoSpaceDN w:val="0"/>
                        <w:adjustRightInd w:val="0"/>
                        <w:contextualSpacing/>
                        <w:jc w:val="center"/>
                        <w:rPr>
                          <w:rFonts w:cs="Arial"/>
                          <w:color w:val="000000"/>
                          <w:sz w:val="28"/>
                          <w:szCs w:val="28"/>
                        </w:rPr>
                      </w:pPr>
                      <w:r w:rsidRPr="00395CC7">
                        <w:rPr>
                          <w:rFonts w:cs="Arial"/>
                          <w:color w:val="000000"/>
                          <w:sz w:val="28"/>
                          <w:szCs w:val="28"/>
                        </w:rPr>
                        <w:t xml:space="preserve">The review was based on the methodology developed by the </w:t>
                      </w:r>
                    </w:p>
                    <w:p w14:paraId="69C38C2A" w14:textId="77777777" w:rsidR="00B253B8" w:rsidRPr="000A645B" w:rsidRDefault="00B253B8" w:rsidP="004B4989">
                      <w:pPr>
                        <w:autoSpaceDE w:val="0"/>
                        <w:autoSpaceDN w:val="0"/>
                        <w:adjustRightInd w:val="0"/>
                        <w:contextualSpacing/>
                        <w:jc w:val="center"/>
                        <w:rPr>
                          <w:rFonts w:cs="Arial"/>
                          <w:color w:val="000000"/>
                          <w:sz w:val="27"/>
                          <w:szCs w:val="27"/>
                        </w:rPr>
                      </w:pPr>
                      <w:r w:rsidRPr="000A645B">
                        <w:rPr>
                          <w:rFonts w:cs="Arial"/>
                          <w:color w:val="000000"/>
                          <w:sz w:val="27"/>
                          <w:szCs w:val="27"/>
                        </w:rPr>
                        <w:t>Texas State Agency Internal Audit Forum.</w:t>
                      </w:r>
                    </w:p>
                  </w:txbxContent>
                </v:textbox>
              </v:shape>
            </w:pict>
          </mc:Fallback>
        </mc:AlternateContent>
      </w:r>
    </w:p>
    <w:p w14:paraId="6F1F8C75" w14:textId="77777777" w:rsidR="004B4989" w:rsidRPr="004B4989" w:rsidRDefault="004B4989" w:rsidP="004B4989">
      <w:pPr>
        <w:spacing w:after="0" w:line="240" w:lineRule="auto"/>
        <w:ind w:left="360"/>
        <w:rPr>
          <w:rFonts w:eastAsia="Times New Roman" w:cs="Arial"/>
        </w:rPr>
      </w:pPr>
    </w:p>
    <w:p w14:paraId="285C630F" w14:textId="77777777" w:rsidR="004B4989" w:rsidRPr="004B4989" w:rsidRDefault="004B4989" w:rsidP="004B4989">
      <w:pPr>
        <w:spacing w:after="0" w:line="240" w:lineRule="auto"/>
        <w:ind w:left="360"/>
        <w:rPr>
          <w:rFonts w:eastAsia="Times New Roman" w:cs="Arial"/>
        </w:rPr>
      </w:pPr>
    </w:p>
    <w:p w14:paraId="7B510858" w14:textId="77777777" w:rsidR="004B4989" w:rsidRPr="004B4989" w:rsidRDefault="004B4989" w:rsidP="004B4989">
      <w:pPr>
        <w:spacing w:after="0" w:line="240" w:lineRule="auto"/>
        <w:ind w:left="360"/>
        <w:rPr>
          <w:rFonts w:eastAsia="Times New Roman" w:cs="Arial"/>
        </w:rPr>
      </w:pPr>
    </w:p>
    <w:p w14:paraId="6EBA0643" w14:textId="77777777" w:rsidR="004B4989" w:rsidRPr="004B4989" w:rsidRDefault="004B4989" w:rsidP="004B4989">
      <w:pPr>
        <w:spacing w:after="0" w:line="240" w:lineRule="auto"/>
        <w:ind w:left="360"/>
        <w:rPr>
          <w:rFonts w:eastAsia="Times New Roman" w:cs="Arial"/>
        </w:rPr>
      </w:pPr>
    </w:p>
    <w:p w14:paraId="718F2090" w14:textId="77777777" w:rsidR="004B4989" w:rsidRPr="004B4989" w:rsidRDefault="004B4989" w:rsidP="004B4989">
      <w:pPr>
        <w:spacing w:after="0" w:line="240" w:lineRule="auto"/>
        <w:ind w:left="360"/>
        <w:rPr>
          <w:rFonts w:eastAsia="Times New Roman" w:cs="Arial"/>
        </w:rPr>
      </w:pPr>
    </w:p>
    <w:p w14:paraId="1AE127A1" w14:textId="77777777" w:rsidR="004B4989" w:rsidRPr="004B4989" w:rsidRDefault="004B4989" w:rsidP="004B4989">
      <w:pPr>
        <w:spacing w:after="0" w:line="240" w:lineRule="auto"/>
        <w:ind w:left="360"/>
        <w:rPr>
          <w:rFonts w:eastAsia="Times New Roman" w:cs="Arial"/>
        </w:rPr>
      </w:pPr>
      <w:r>
        <w:rPr>
          <w:rFonts w:eastAsia="Times New Roman" w:cs="Arial"/>
          <w:noProof/>
        </w:rPr>
        <mc:AlternateContent>
          <mc:Choice Requires="wpg">
            <w:drawing>
              <wp:anchor distT="0" distB="0" distL="114300" distR="114300" simplePos="0" relativeHeight="251657216" behindDoc="0" locked="0" layoutInCell="1" allowOverlap="1" wp14:anchorId="3CB185A4" wp14:editId="0160AA44">
                <wp:simplePos x="0" y="0"/>
                <wp:positionH relativeFrom="column">
                  <wp:align>left</wp:align>
                </wp:positionH>
                <wp:positionV relativeFrom="paragraph">
                  <wp:posOffset>2217420</wp:posOffset>
                </wp:positionV>
                <wp:extent cx="2743200" cy="493776"/>
                <wp:effectExtent l="19050" t="19050" r="3810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93776"/>
                          <a:chOff x="2160" y="3552"/>
                          <a:chExt cx="2448" cy="279"/>
                        </a:xfrm>
                      </wpg:grpSpPr>
                      <wps:wsp>
                        <wps:cNvPr id="20" name="Line 37"/>
                        <wps:cNvCnPr/>
                        <wps:spPr bwMode="auto">
                          <a:xfrm>
                            <a:off x="2160" y="3552"/>
                            <a:ext cx="2448" cy="0"/>
                          </a:xfrm>
                          <a:prstGeom prst="line">
                            <a:avLst/>
                          </a:prstGeom>
                          <a:noFill/>
                          <a:ln w="1270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1" name="Rectangle 38"/>
                        <wps:cNvSpPr>
                          <a:spLocks noChangeArrowheads="1"/>
                        </wps:cNvSpPr>
                        <wps:spPr bwMode="auto">
                          <a:xfrm>
                            <a:off x="3021" y="3600"/>
                            <a:ext cx="97" cy="231"/>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27115A9E"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3CB185A4" id="Group 19" o:spid="_x0000_s1029" style="position:absolute;left:0;text-align:left;margin-left:0;margin-top:174.6pt;width:3in;height:38.9pt;z-index:251657216;mso-position-horizontal:left" coordorigin="2160,3552" coordsize="24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">
                <v:line id="Line 37" o:spid="_x0000_s1030" style="position:absolute;visibility:visible;mso-wrap-style:square" from="2160,3552" to="4608,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" strokeweight="1pt">
                  <v:stroke startarrowwidth="narrow" startarrowlength="short" endarrowwidth="narrow" endarrowlength="short" endcap="square"/>
                  <v:shadow color="#969696"/>
                </v:line>
                <v:rect id="Rectangle 38" o:spid="_x0000_s1031" style="position:absolute;left:3021;top:3600;width:9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" filled="f" fillcolor="#f39" stroked="f" strokeweight="1pt">
                  <v:stroke startarrowwidth="narrow" startarrowlength="short" endarrowwidth="narrow" endarrowlength="short" endcap="square"/>
                  <v:textbox>
                    <w:txbxContent>
                      <w:p w14:paraId="27115A9E"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v:textbox>
                </v:rect>
              </v:group>
            </w:pict>
          </mc:Fallback>
        </mc:AlternateContent>
      </w:r>
      <w:r>
        <w:rPr>
          <w:rFonts w:eastAsia="Times New Roman" w:cs="Arial"/>
          <w:noProof/>
        </w:rPr>
        <mc:AlternateContent>
          <mc:Choice Requires="wpg">
            <w:drawing>
              <wp:anchor distT="0" distB="0" distL="114300" distR="114300" simplePos="0" relativeHeight="251662336" behindDoc="0" locked="0" layoutInCell="1" allowOverlap="1" wp14:anchorId="7470A354" wp14:editId="2036C94D">
                <wp:simplePos x="0" y="0"/>
                <wp:positionH relativeFrom="column">
                  <wp:posOffset>4914900</wp:posOffset>
                </wp:positionH>
                <wp:positionV relativeFrom="paragraph">
                  <wp:posOffset>2209800</wp:posOffset>
                </wp:positionV>
                <wp:extent cx="3200400" cy="443230"/>
                <wp:effectExtent l="19050" t="19050" r="3810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43230"/>
                          <a:chOff x="2160" y="3552"/>
                          <a:chExt cx="2448" cy="279"/>
                        </a:xfrm>
                      </wpg:grpSpPr>
                      <wps:wsp>
                        <wps:cNvPr id="15" name="Line 42"/>
                        <wps:cNvCnPr/>
                        <wps:spPr bwMode="auto">
                          <a:xfrm>
                            <a:off x="2160" y="3552"/>
                            <a:ext cx="2448" cy="0"/>
                          </a:xfrm>
                          <a:prstGeom prst="line">
                            <a:avLst/>
                          </a:prstGeom>
                          <a:noFill/>
                          <a:ln w="1270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6" name="Rectangle 43"/>
                        <wps:cNvSpPr>
                          <a:spLocks noChangeArrowheads="1"/>
                        </wps:cNvSpPr>
                        <wps:spPr bwMode="auto">
                          <a:xfrm>
                            <a:off x="3021" y="3600"/>
                            <a:ext cx="103" cy="231"/>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03B271A"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7470A354" id="Group 14" o:spid="_x0000_s1032" style="position:absolute;left:0;text-align:left;margin-left:387pt;margin-top:174pt;width:252pt;height:34.9pt;z-index:251662336" coordorigin="2160,3552" coordsize="24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">
                <v:line id="Line 42" o:spid="_x0000_s1033" style="position:absolute;visibility:visible;mso-wrap-style:square" from="2160,3552" to="4608,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" strokeweight="1pt">
                  <v:stroke startarrowwidth="narrow" startarrowlength="short" endarrowwidth="narrow" endarrowlength="short" endcap="square"/>
                  <v:shadow color="#969696"/>
                </v:line>
                <v:rect id="Rectangle 43" o:spid="_x0000_s1034" style="position:absolute;left:3021;top:3600;width:10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" filled="f" fillcolor="#f39" stroked="f" strokeweight="1pt">
                  <v:stroke startarrowwidth="narrow" startarrowlength="short" endarrowwidth="narrow" endarrowlength="short" endcap="square"/>
                  <v:textbox>
                    <w:txbxContent>
                      <w:p w14:paraId="003B271A" w14:textId="77777777" w:rsidR="00B253B8" w:rsidRPr="000A645B" w:rsidRDefault="00B253B8" w:rsidP="004B4989">
                        <w:pPr>
                          <w:autoSpaceDE w:val="0"/>
                          <w:autoSpaceDN w:val="0"/>
                          <w:adjustRightInd w:val="0"/>
                          <w:rPr>
                            <w:rFonts w:ascii="Monotype Corsiva" w:hAnsi="Monotype Corsiva"/>
                            <w:color w:val="000000"/>
                            <w:sz w:val="35"/>
                            <w:szCs w:val="35"/>
                          </w:rPr>
                        </w:pPr>
                      </w:p>
                    </w:txbxContent>
                  </v:textbox>
                </v:rect>
              </v:group>
            </w:pict>
          </mc:Fallback>
        </mc:AlternateContent>
      </w:r>
      <w:r>
        <w:rPr>
          <w:rFonts w:eastAsia="Times New Roman" w:cs="Arial"/>
          <w:noProof/>
        </w:rPr>
        <mc:AlternateContent>
          <mc:Choice Requires="wps">
            <w:drawing>
              <wp:anchor distT="0" distB="0" distL="114300" distR="114300" simplePos="0" relativeHeight="251663360" behindDoc="0" locked="0" layoutInCell="1" allowOverlap="1" wp14:anchorId="70D550AF" wp14:editId="42852EE1">
                <wp:simplePos x="0" y="0"/>
                <wp:positionH relativeFrom="column">
                  <wp:align>right</wp:align>
                </wp:positionH>
                <wp:positionV relativeFrom="paragraph">
                  <wp:posOffset>2209800</wp:posOffset>
                </wp:positionV>
                <wp:extent cx="3429000"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5A49034D" w14:textId="77777777" w:rsidR="00B253B8" w:rsidRPr="000A645B" w:rsidRDefault="00B253B8" w:rsidP="004B498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50AF" id="Text Box 13" o:spid="_x0000_s1035" type="#_x0000_t202" style="position:absolute;left:0;text-align:left;margin-left:218.8pt;margin-top:174pt;width:270pt;height:1in;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" filled="f" fillcolor="#f39" stroked="f" strokeweight="1pt">
                <v:stroke startarrowwidth="narrow" startarrowlength="short" endarrowwidth="narrow" endarrowlength="short" endcap="square"/>
                <v:textbox>
                  <w:txbxContent>
                    <w:p w14:paraId="5A49034D" w14:textId="77777777" w:rsidR="00B253B8" w:rsidRPr="000A645B" w:rsidRDefault="00B253B8" w:rsidP="004B4989">
                      <w:pPr>
                        <w:rPr>
                          <w:sz w:val="23"/>
                          <w:szCs w:val="23"/>
                        </w:rPr>
                      </w:pPr>
                    </w:p>
                  </w:txbxContent>
                </v:textbox>
              </v:shape>
            </w:pict>
          </mc:Fallback>
        </mc:AlternateContent>
      </w:r>
    </w:p>
    <w:p w14:paraId="4ABA13F2" w14:textId="77777777" w:rsidR="00010116" w:rsidRDefault="00010116" w:rsidP="005E5203"/>
    <w:p w14:paraId="5F9BF731" w14:textId="77777777" w:rsidR="00010116" w:rsidRDefault="00395CC7" w:rsidP="005E5203">
      <w:r>
        <w:rPr>
          <w:rFonts w:eastAsia="Times New Roman" w:cs="Arial"/>
          <w:noProof/>
        </w:rPr>
        <mc:AlternateContent>
          <mc:Choice Requires="wps">
            <w:drawing>
              <wp:anchor distT="0" distB="0" distL="114300" distR="114300" simplePos="0" relativeHeight="251660288" behindDoc="0" locked="0" layoutInCell="1" allowOverlap="1" wp14:anchorId="0A643765" wp14:editId="41ADE65F">
                <wp:simplePos x="0" y="0"/>
                <wp:positionH relativeFrom="column">
                  <wp:posOffset>249382</wp:posOffset>
                </wp:positionH>
                <wp:positionV relativeFrom="paragraph">
                  <wp:posOffset>1814209</wp:posOffset>
                </wp:positionV>
                <wp:extent cx="2971800" cy="79502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95020"/>
                        </a:xfrm>
                        <a:prstGeom prst="rect">
                          <a:avLst/>
                        </a:prstGeom>
                        <a:noFill/>
                        <a:ln>
                          <a:noFill/>
                        </a:ln>
                        <a:effectLst/>
                        <a:extLst>
                          <a:ext uri="{909E8E84-426E-40DD-AFC4-6F175D3DCCD1}">
                            <a14:hiddenFill xmlns:a14="http://schemas.microsoft.com/office/drawing/2010/main">
                              <a:solidFill>
                                <a:srgbClr val="FF3399"/>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1DC7DB3F"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[Name]</w:t>
                            </w:r>
                            <w:r w:rsidRPr="000A645B">
                              <w:rPr>
                                <w:rFonts w:ascii="Monotype Corsiva" w:hAnsi="Monotype Corsiva"/>
                                <w:color w:val="000000"/>
                                <w:sz w:val="27"/>
                                <w:szCs w:val="27"/>
                              </w:rPr>
                              <w:t>, MBA, CIA, CISA, CFE</w:t>
                            </w:r>
                          </w:p>
                          <w:p w14:paraId="1732D23C"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sidRPr="000A645B">
                              <w:rPr>
                                <w:rFonts w:ascii="Monotype Corsiva" w:hAnsi="Monotype Corsiva"/>
                                <w:color w:val="000000"/>
                                <w:sz w:val="27"/>
                                <w:szCs w:val="27"/>
                              </w:rPr>
                              <w:t>Chief Audit Executive</w:t>
                            </w:r>
                          </w:p>
                          <w:p w14:paraId="13B8132E"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w:t>
                            </w:r>
                            <w:r w:rsidRPr="00395CC7">
                              <w:rPr>
                                <w:rFonts w:ascii="Monotype Corsiva" w:hAnsi="Monotype Corsiva"/>
                                <w:color w:val="FF0000"/>
                                <w:sz w:val="27"/>
                                <w:szCs w:val="27"/>
                              </w:rPr>
                              <w:t>State Agency</w:t>
                            </w:r>
                            <w:r>
                              <w:rPr>
                                <w:rFonts w:ascii="Monotype Corsiva" w:hAnsi="Monotype Corsiva"/>
                                <w:color w:val="FF0000"/>
                                <w:sz w:val="27"/>
                                <w:szCs w:val="27"/>
                              </w:rPr>
                              <w:t>]</w:t>
                            </w:r>
                          </w:p>
                          <w:p w14:paraId="17C474D9" w14:textId="77777777" w:rsidR="00B253B8" w:rsidRPr="000A645B" w:rsidRDefault="00B253B8" w:rsidP="004B4989">
                            <w:pPr>
                              <w:autoSpaceDE w:val="0"/>
                              <w:autoSpaceDN w:val="0"/>
                              <w:adjustRightInd w:val="0"/>
                              <w:rPr>
                                <w:rFonts w:ascii="Monotype Corsiva" w:hAnsi="Monotype Corsiva"/>
                                <w:color w:val="000000"/>
                                <w:sz w:val="27"/>
                                <w:szCs w:val="27"/>
                              </w:rPr>
                            </w:pPr>
                          </w:p>
                          <w:p w14:paraId="66C377F4" w14:textId="77777777" w:rsidR="00B253B8" w:rsidRPr="000A645B" w:rsidRDefault="00B253B8" w:rsidP="004B4989">
                            <w:pPr>
                              <w:autoSpaceDE w:val="0"/>
                              <w:autoSpaceDN w:val="0"/>
                              <w:adjustRightInd w:val="0"/>
                              <w:rPr>
                                <w:color w:val="000000"/>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43765" id="Text Box 18" o:spid="_x0000_s1036" type="#_x0000_t202" style="position:absolute;margin-left:19.65pt;margin-top:142.85pt;width:234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" filled="f" fillcolor="#f39" stroked="f" strokeweight="1pt">
                <v:stroke startarrowwidth="narrow" startarrowlength="short" endarrowwidth="narrow" endarrowlength="short" endcap="square"/>
                <v:textbox>
                  <w:txbxContent>
                    <w:p w14:paraId="1DC7DB3F"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[Name]</w:t>
                      </w:r>
                      <w:r w:rsidRPr="000A645B">
                        <w:rPr>
                          <w:rFonts w:ascii="Monotype Corsiva" w:hAnsi="Monotype Corsiva"/>
                          <w:color w:val="000000"/>
                          <w:sz w:val="27"/>
                          <w:szCs w:val="27"/>
                        </w:rPr>
                        <w:t>, MBA, CIA, CISA, CFE</w:t>
                      </w:r>
                    </w:p>
                    <w:p w14:paraId="1732D23C"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sidRPr="000A645B">
                        <w:rPr>
                          <w:rFonts w:ascii="Monotype Corsiva" w:hAnsi="Monotype Corsiva"/>
                          <w:color w:val="000000"/>
                          <w:sz w:val="27"/>
                          <w:szCs w:val="27"/>
                        </w:rPr>
                        <w:t>Chief Audit Executive</w:t>
                      </w:r>
                    </w:p>
                    <w:p w14:paraId="13B8132E" w14:textId="77777777" w:rsidR="00B253B8" w:rsidRPr="000A645B" w:rsidRDefault="00B253B8" w:rsidP="00395CC7">
                      <w:pPr>
                        <w:autoSpaceDE w:val="0"/>
                        <w:autoSpaceDN w:val="0"/>
                        <w:adjustRightInd w:val="0"/>
                        <w:contextualSpacing/>
                        <w:rPr>
                          <w:rFonts w:ascii="Monotype Corsiva" w:hAnsi="Monotype Corsiva"/>
                          <w:color w:val="000000"/>
                          <w:sz w:val="27"/>
                          <w:szCs w:val="27"/>
                        </w:rPr>
                      </w:pPr>
                      <w:r>
                        <w:rPr>
                          <w:rFonts w:ascii="Monotype Corsiva" w:hAnsi="Monotype Corsiva"/>
                          <w:color w:val="FF0000"/>
                          <w:sz w:val="27"/>
                          <w:szCs w:val="27"/>
                        </w:rPr>
                        <w:t>[</w:t>
                      </w:r>
                      <w:r w:rsidRPr="00395CC7">
                        <w:rPr>
                          <w:rFonts w:ascii="Monotype Corsiva" w:hAnsi="Monotype Corsiva"/>
                          <w:color w:val="FF0000"/>
                          <w:sz w:val="27"/>
                          <w:szCs w:val="27"/>
                        </w:rPr>
                        <w:t>State Agency</w:t>
                      </w:r>
                      <w:r>
                        <w:rPr>
                          <w:rFonts w:ascii="Monotype Corsiva" w:hAnsi="Monotype Corsiva"/>
                          <w:color w:val="FF0000"/>
                          <w:sz w:val="27"/>
                          <w:szCs w:val="27"/>
                        </w:rPr>
                        <w:t>]</w:t>
                      </w:r>
                    </w:p>
                    <w:p w14:paraId="17C474D9" w14:textId="77777777" w:rsidR="00B253B8" w:rsidRPr="000A645B" w:rsidRDefault="00B253B8" w:rsidP="004B4989">
                      <w:pPr>
                        <w:autoSpaceDE w:val="0"/>
                        <w:autoSpaceDN w:val="0"/>
                        <w:adjustRightInd w:val="0"/>
                        <w:rPr>
                          <w:rFonts w:ascii="Monotype Corsiva" w:hAnsi="Monotype Corsiva"/>
                          <w:color w:val="000000"/>
                          <w:sz w:val="27"/>
                          <w:szCs w:val="27"/>
                        </w:rPr>
                      </w:pPr>
                    </w:p>
                    <w:p w14:paraId="66C377F4" w14:textId="77777777" w:rsidR="00B253B8" w:rsidRPr="000A645B" w:rsidRDefault="00B253B8" w:rsidP="004B4989">
                      <w:pPr>
                        <w:autoSpaceDE w:val="0"/>
                        <w:autoSpaceDN w:val="0"/>
                        <w:adjustRightInd w:val="0"/>
                        <w:rPr>
                          <w:color w:val="000000"/>
                          <w:sz w:val="27"/>
                          <w:szCs w:val="27"/>
                        </w:rPr>
                      </w:pPr>
                    </w:p>
                  </w:txbxContent>
                </v:textbox>
              </v:shape>
            </w:pict>
          </mc:Fallback>
        </mc:AlternateContent>
      </w:r>
    </w:p>
    <w:p w14:paraId="7D66E931" w14:textId="77777777" w:rsidR="00010116" w:rsidRDefault="00395CC7" w:rsidP="00577B40">
      <w:pPr>
        <w:sectPr w:rsidR="00010116" w:rsidSect="004B4989">
          <w:headerReference w:type="default" r:id="rId35"/>
          <w:pgSz w:w="15840" w:h="12240" w:orient="landscape" w:code="1"/>
          <w:pgMar w:top="1440" w:right="1440" w:bottom="1440" w:left="1440" w:header="720" w:footer="720" w:gutter="0"/>
          <w:pgNumType w:chapStyle="1"/>
          <w:cols w:space="720"/>
          <w:docGrid w:linePitch="360"/>
        </w:sectPr>
      </w:pPr>
      <w:r>
        <w:rPr>
          <w:rFonts w:eastAsia="Times New Roman" w:cs="Arial"/>
          <w:noProof/>
        </w:rPr>
        <w:drawing>
          <wp:anchor distT="0" distB="0" distL="114300" distR="114300" simplePos="0" relativeHeight="251668480" behindDoc="0" locked="0" layoutInCell="1" allowOverlap="1" wp14:anchorId="476BABB2" wp14:editId="08A695B2">
            <wp:simplePos x="0" y="0"/>
            <wp:positionH relativeFrom="column">
              <wp:posOffset>-301625</wp:posOffset>
            </wp:positionH>
            <wp:positionV relativeFrom="paragraph">
              <wp:posOffset>404495</wp:posOffset>
            </wp:positionV>
            <wp:extent cx="912495" cy="914400"/>
            <wp:effectExtent l="0" t="0" r="1905" b="0"/>
            <wp:wrapNone/>
            <wp:docPr id="17" name="Picture 17" descr="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ealcolo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24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rPr>
        <w:drawing>
          <wp:anchor distT="0" distB="0" distL="114300" distR="114300" simplePos="0" relativeHeight="251667456" behindDoc="0" locked="0" layoutInCell="1" allowOverlap="1" wp14:anchorId="79C992D2" wp14:editId="4512753B">
            <wp:simplePos x="0" y="0"/>
            <wp:positionH relativeFrom="character">
              <wp:posOffset>4391908</wp:posOffset>
            </wp:positionH>
            <wp:positionV relativeFrom="line">
              <wp:posOffset>404495</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CE732" w14:textId="77777777" w:rsidR="00010116" w:rsidRDefault="00010116" w:rsidP="00010116">
      <w:pPr>
        <w:pStyle w:val="Heading1"/>
      </w:pPr>
      <w:r>
        <w:lastRenderedPageBreak/>
        <w:t xml:space="preserve">  </w:t>
      </w:r>
      <w:bookmarkStart w:id="43" w:name="_Toc474238900"/>
      <w:r>
        <w:t>Sample Agenda for Presentation to Board/Senior Management</w:t>
      </w:r>
      <w:bookmarkEnd w:id="43"/>
    </w:p>
    <w:p w14:paraId="3A0E66AB" w14:textId="77777777" w:rsidR="00010116" w:rsidRDefault="00010116">
      <w:r>
        <w:br w:type="page"/>
      </w:r>
    </w:p>
    <w:p w14:paraId="5585918D" w14:textId="77777777" w:rsidR="00B42B5C" w:rsidRDefault="00B42B5C" w:rsidP="00010116">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002DA97D" w14:textId="77777777" w:rsidR="001C53B5" w:rsidRPr="001C53B5" w:rsidRDefault="001C53B5" w:rsidP="001C53B5">
      <w:pPr>
        <w:spacing w:after="0" w:line="240" w:lineRule="auto"/>
        <w:jc w:val="center"/>
        <w:rPr>
          <w:rFonts w:eastAsia="Calibri" w:cs="Arial"/>
          <w:b/>
          <w:bCs/>
        </w:rPr>
      </w:pPr>
      <w:r w:rsidRPr="001C53B5">
        <w:rPr>
          <w:rFonts w:eastAsia="Calibri" w:cs="Arial"/>
          <w:b/>
          <w:bCs/>
        </w:rPr>
        <w:lastRenderedPageBreak/>
        <w:t xml:space="preserve">Sample Agenda for </w:t>
      </w:r>
    </w:p>
    <w:p w14:paraId="72CBDD06" w14:textId="77777777" w:rsidR="001C53B5" w:rsidRPr="001C53B5" w:rsidRDefault="001C53B5" w:rsidP="001C53B5">
      <w:pPr>
        <w:spacing w:after="0" w:line="240" w:lineRule="auto"/>
        <w:jc w:val="center"/>
        <w:rPr>
          <w:rFonts w:eastAsia="Calibri" w:cs="Arial"/>
          <w:b/>
          <w:bCs/>
        </w:rPr>
      </w:pPr>
      <w:r w:rsidRPr="001C53B5">
        <w:rPr>
          <w:rFonts w:eastAsia="Calibri" w:cs="Arial"/>
          <w:b/>
          <w:bCs/>
        </w:rPr>
        <w:t>Presentation to Board/Executive Management</w:t>
      </w:r>
    </w:p>
    <w:p w14:paraId="11EB2D5D" w14:textId="77777777" w:rsidR="001C53B5" w:rsidRPr="001C53B5" w:rsidRDefault="001C53B5" w:rsidP="001C53B5">
      <w:pPr>
        <w:spacing w:after="0" w:line="240" w:lineRule="auto"/>
        <w:rPr>
          <w:rFonts w:eastAsia="Calibri" w:cs="Arial"/>
          <w:b/>
          <w:bCs/>
        </w:rPr>
      </w:pPr>
    </w:p>
    <w:p w14:paraId="06380628" w14:textId="77777777" w:rsidR="001C53B5" w:rsidRPr="001C53B5" w:rsidRDefault="001C53B5" w:rsidP="001C53B5">
      <w:pPr>
        <w:spacing w:after="0" w:line="240" w:lineRule="auto"/>
        <w:rPr>
          <w:rFonts w:eastAsia="Calibri" w:cs="Arial"/>
        </w:rPr>
      </w:pPr>
      <w:r w:rsidRPr="001C53B5">
        <w:rPr>
          <w:rFonts w:eastAsia="Calibri" w:cs="Arial"/>
          <w:b/>
        </w:rPr>
        <w:t>Standards</w:t>
      </w:r>
      <w:r w:rsidRPr="001C53B5">
        <w:rPr>
          <w:rFonts w:eastAsia="Calibri" w:cs="Arial"/>
        </w:rPr>
        <w:t xml:space="preserve"> </w:t>
      </w:r>
      <w:r w:rsidR="00CD293F" w:rsidRPr="001C53B5">
        <w:rPr>
          <w:rFonts w:eastAsia="Calibri" w:cs="Arial"/>
          <w:b/>
        </w:rPr>
        <w:t>–</w:t>
      </w:r>
    </w:p>
    <w:p w14:paraId="2E50D6F1" w14:textId="77777777" w:rsidR="001C53B5" w:rsidRPr="001C53B5" w:rsidRDefault="001C53B5" w:rsidP="001C53B5">
      <w:pPr>
        <w:spacing w:after="0" w:line="240" w:lineRule="auto"/>
        <w:rPr>
          <w:rFonts w:eastAsia="Calibri" w:cs="Arial"/>
        </w:rPr>
      </w:pPr>
      <w:r w:rsidRPr="001C53B5">
        <w:rPr>
          <w:rFonts w:eastAsia="Calibri" w:cs="Arial"/>
        </w:rPr>
        <w:t xml:space="preserve">The Institute of Internal Auditors (IIA) </w:t>
      </w:r>
      <w:r w:rsidRPr="001C53B5">
        <w:rPr>
          <w:rFonts w:eastAsia="Calibri" w:cs="Arial"/>
          <w:i/>
          <w:iCs/>
        </w:rPr>
        <w:t>International Professional Practices Framework</w:t>
      </w:r>
      <w:r w:rsidRPr="001C53B5">
        <w:rPr>
          <w:rFonts w:eastAsia="Calibri" w:cs="Arial"/>
        </w:rPr>
        <w:t xml:space="preserve">, the United States Government Accountability Office (GAO) </w:t>
      </w:r>
      <w:r w:rsidRPr="001C53B5">
        <w:rPr>
          <w:rFonts w:eastAsia="Calibri" w:cs="Arial"/>
          <w:i/>
          <w:iCs/>
        </w:rPr>
        <w:t>Government Auditing Standards</w:t>
      </w:r>
      <w:r w:rsidRPr="001C53B5">
        <w:rPr>
          <w:rFonts w:eastAsia="Calibri" w:cs="Arial"/>
        </w:rPr>
        <w:t>, and the Texas Internal Audit Act (</w:t>
      </w:r>
      <w:r w:rsidRPr="001C53B5">
        <w:rPr>
          <w:rFonts w:eastAsia="Calibri" w:cs="Arial"/>
          <w:i/>
          <w:iCs/>
        </w:rPr>
        <w:t>Texas Government Code</w:t>
      </w:r>
      <w:r w:rsidRPr="001C53B5">
        <w:rPr>
          <w:rFonts w:eastAsia="Calibri" w:cs="Arial"/>
        </w:rPr>
        <w:t>, Chapter 2102) require internal audit activities to receive external quality assurance reviews periodically. The most stringent standard requires them every 3 years.</w:t>
      </w:r>
    </w:p>
    <w:p w14:paraId="6E52AE0B" w14:textId="77777777" w:rsidR="001C53B5" w:rsidRPr="001C53B5" w:rsidRDefault="001C53B5" w:rsidP="001C53B5">
      <w:pPr>
        <w:spacing w:after="0" w:line="240" w:lineRule="auto"/>
        <w:ind w:left="360"/>
        <w:rPr>
          <w:rFonts w:eastAsia="Calibri" w:cs="Arial"/>
        </w:rPr>
      </w:pPr>
    </w:p>
    <w:p w14:paraId="74EBDBAC"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SAIAF Guidelines – </w:t>
      </w:r>
    </w:p>
    <w:p w14:paraId="1757431B" w14:textId="77777777" w:rsidR="001C53B5" w:rsidRPr="001C53B5" w:rsidRDefault="001C53B5" w:rsidP="001C53B5">
      <w:pPr>
        <w:spacing w:after="0" w:line="240" w:lineRule="auto"/>
        <w:rPr>
          <w:rFonts w:eastAsia="Calibri" w:cs="Arial"/>
        </w:rPr>
      </w:pPr>
      <w:r w:rsidRPr="001C53B5">
        <w:rPr>
          <w:rFonts w:eastAsia="Calibri" w:cs="Arial"/>
        </w:rPr>
        <w:t xml:space="preserve">This quality assurance review of the </w:t>
      </w:r>
      <w:r w:rsidR="00953BC0">
        <w:rPr>
          <w:rFonts w:eastAsia="Calibri" w:cs="Arial"/>
          <w:iCs/>
          <w:color w:val="FF0000"/>
        </w:rPr>
        <w:t>[</w:t>
      </w:r>
      <w:r w:rsidRPr="001C53B5">
        <w:rPr>
          <w:rFonts w:eastAsia="Calibri" w:cs="Arial"/>
          <w:iCs/>
          <w:color w:val="FF0000"/>
        </w:rPr>
        <w:t>Agency Reviewed</w:t>
      </w:r>
      <w:r w:rsidR="00953BC0">
        <w:rPr>
          <w:rFonts w:eastAsia="Calibri" w:cs="Arial"/>
          <w:iCs/>
          <w:color w:val="FF0000"/>
        </w:rPr>
        <w:t>]</w:t>
      </w:r>
      <w:r w:rsidRPr="001C53B5">
        <w:rPr>
          <w:rFonts w:eastAsia="Calibri" w:cs="Arial"/>
          <w:color w:val="FF0000"/>
        </w:rPr>
        <w:t> </w:t>
      </w:r>
      <w:r w:rsidRPr="001C53B5">
        <w:rPr>
          <w:rFonts w:eastAsia="Calibri" w:cs="Arial"/>
        </w:rPr>
        <w:t>Internal Audit function was performed in accordance with State Agency Internal Audit Forum (SAIAF) guidelines.  SAIAF is an organization whose membership consists of Texas state agency Internal Audit Directors/Chief Audit Executives. Peer Reviews are done on a reciprocal basis.</w:t>
      </w:r>
    </w:p>
    <w:p w14:paraId="09B632C3" w14:textId="77777777" w:rsidR="001C53B5" w:rsidRPr="001C53B5" w:rsidRDefault="001C53B5" w:rsidP="001C53B5">
      <w:pPr>
        <w:spacing w:after="0" w:line="240" w:lineRule="auto"/>
        <w:ind w:left="360"/>
        <w:rPr>
          <w:rFonts w:eastAsia="Calibri" w:cs="Arial"/>
        </w:rPr>
      </w:pPr>
    </w:p>
    <w:p w14:paraId="2DC60F0D"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Review Team – </w:t>
      </w:r>
    </w:p>
    <w:p w14:paraId="223C1FA5" w14:textId="77777777" w:rsidR="001C53B5" w:rsidRPr="001C53B5" w:rsidRDefault="001C53B5" w:rsidP="001C53B5">
      <w:pPr>
        <w:spacing w:after="0" w:line="240" w:lineRule="auto"/>
        <w:ind w:right="180"/>
        <w:rPr>
          <w:rFonts w:eastAsia="Calibri" w:cs="Arial"/>
        </w:rPr>
      </w:pPr>
      <w:r w:rsidRPr="001C53B5">
        <w:rPr>
          <w:rFonts w:eastAsia="Calibri" w:cs="Arial"/>
        </w:rPr>
        <w:t xml:space="preserve">I am </w:t>
      </w:r>
      <w:r w:rsidR="00953BC0">
        <w:rPr>
          <w:rFonts w:eastAsia="Calibri" w:cs="Arial"/>
          <w:color w:val="FF0000"/>
        </w:rPr>
        <w:t>[</w:t>
      </w:r>
      <w:r>
        <w:rPr>
          <w:rFonts w:eastAsia="Calibri" w:cs="Arial"/>
          <w:color w:val="FF0000"/>
        </w:rPr>
        <w:t>name</w:t>
      </w:r>
      <w:r w:rsidR="00953BC0">
        <w:rPr>
          <w:rFonts w:eastAsia="Calibri" w:cs="Arial"/>
          <w:color w:val="FF0000"/>
        </w:rPr>
        <w:t>]</w:t>
      </w:r>
      <w:r w:rsidRPr="001C53B5">
        <w:rPr>
          <w:rFonts w:eastAsia="Calibri" w:cs="Arial"/>
        </w:rPr>
        <w:t>, the CAE/Director of Internal Audit for </w:t>
      </w:r>
      <w:r w:rsidR="00953BC0">
        <w:rPr>
          <w:rFonts w:eastAsia="Calibri" w:cs="Arial"/>
          <w:color w:val="FF0000"/>
        </w:rPr>
        <w:t>[</w:t>
      </w:r>
      <w:r>
        <w:rPr>
          <w:rFonts w:eastAsia="Calibri" w:cs="Arial"/>
          <w:color w:val="FF0000"/>
        </w:rPr>
        <w:t>Agency Name</w:t>
      </w:r>
      <w:r w:rsidR="00953BC0">
        <w:rPr>
          <w:rFonts w:eastAsia="Calibri" w:cs="Arial"/>
          <w:color w:val="FF0000"/>
        </w:rPr>
        <w:t>]</w:t>
      </w:r>
      <w:r w:rsidRPr="001C53B5">
        <w:rPr>
          <w:rFonts w:eastAsia="Calibri" w:cs="Arial"/>
        </w:rPr>
        <w:t xml:space="preserve">.  I served as the Team Leader for the Peer Review Team.  </w:t>
      </w:r>
      <w:r w:rsidR="00953BC0">
        <w:rPr>
          <w:rFonts w:eastAsia="Calibri" w:cs="Arial"/>
          <w:color w:val="FF0000"/>
        </w:rPr>
        <w:t>[</w:t>
      </w:r>
      <w:r>
        <w:rPr>
          <w:rFonts w:eastAsia="Calibri" w:cs="Arial"/>
          <w:color w:val="FF0000"/>
        </w:rPr>
        <w:t>Name</w:t>
      </w:r>
      <w:r w:rsidR="00953BC0" w:rsidRPr="00953BC0">
        <w:rPr>
          <w:rFonts w:eastAsia="Calibri" w:cs="Arial"/>
          <w:color w:val="FF0000"/>
        </w:rPr>
        <w:t>]</w:t>
      </w:r>
      <w:r w:rsidRPr="00953BC0">
        <w:rPr>
          <w:rFonts w:eastAsia="Calibri" w:cs="Arial"/>
          <w:iCs/>
          <w:color w:val="FF0000"/>
        </w:rPr>
        <w:t xml:space="preserve"> </w:t>
      </w:r>
      <w:r w:rsidRPr="00953BC0">
        <w:rPr>
          <w:rFonts w:eastAsia="Calibri" w:cs="Arial"/>
        </w:rPr>
        <w:t>from</w:t>
      </w:r>
      <w:r w:rsidRPr="001C53B5">
        <w:rPr>
          <w:rFonts w:eastAsia="Calibri" w:cs="Arial"/>
        </w:rPr>
        <w:t xml:space="preserve"> the </w:t>
      </w:r>
      <w:r w:rsidR="00953BC0">
        <w:rPr>
          <w:rFonts w:eastAsia="Calibri" w:cs="Arial"/>
          <w:color w:val="FF0000"/>
        </w:rPr>
        <w:t>[</w:t>
      </w:r>
      <w:r>
        <w:rPr>
          <w:rFonts w:eastAsia="Calibri" w:cs="Arial"/>
          <w:color w:val="FF0000"/>
        </w:rPr>
        <w:t>Agency Name</w:t>
      </w:r>
      <w:r w:rsidR="00953BC0">
        <w:rPr>
          <w:rFonts w:eastAsia="Calibri" w:cs="Arial"/>
          <w:color w:val="FF0000"/>
        </w:rPr>
        <w:t>]</w:t>
      </w:r>
      <w:r>
        <w:rPr>
          <w:rFonts w:eastAsia="Calibri" w:cs="Arial"/>
          <w:color w:val="FF0000"/>
        </w:rPr>
        <w:t xml:space="preserve"> </w:t>
      </w:r>
      <w:r w:rsidRPr="001C53B5">
        <w:rPr>
          <w:rFonts w:eastAsia="Calibri" w:cs="Arial"/>
        </w:rPr>
        <w:t>Internal Audit Department served as the Peer Review Team Member.</w:t>
      </w:r>
    </w:p>
    <w:p w14:paraId="7796C013" w14:textId="77777777" w:rsidR="001C53B5" w:rsidRPr="001C53B5" w:rsidRDefault="001C53B5" w:rsidP="001C53B5">
      <w:pPr>
        <w:spacing w:after="0" w:line="240" w:lineRule="auto"/>
        <w:ind w:left="360"/>
        <w:rPr>
          <w:rFonts w:eastAsia="Calibri" w:cs="Arial"/>
        </w:rPr>
      </w:pPr>
    </w:p>
    <w:p w14:paraId="6D538F83"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Review Time Period – </w:t>
      </w:r>
    </w:p>
    <w:p w14:paraId="39B5831C" w14:textId="77777777" w:rsidR="001C53B5" w:rsidRDefault="001C53B5" w:rsidP="001C53B5">
      <w:pPr>
        <w:spacing w:after="0" w:line="240" w:lineRule="auto"/>
        <w:rPr>
          <w:rFonts w:eastAsia="Calibri" w:cs="Arial"/>
        </w:rPr>
      </w:pPr>
      <w:r w:rsidRPr="001C53B5">
        <w:rPr>
          <w:rFonts w:eastAsia="Calibri" w:cs="Arial"/>
        </w:rPr>
        <w:t xml:space="preserve">The quality assurance review was performed during </w:t>
      </w:r>
      <w:r w:rsidR="00953BC0">
        <w:rPr>
          <w:rFonts w:eastAsia="Calibri" w:cs="Arial"/>
          <w:color w:val="FF0000"/>
        </w:rPr>
        <w:t>[</w:t>
      </w:r>
      <w:r>
        <w:rPr>
          <w:rFonts w:eastAsia="Calibri" w:cs="Arial"/>
          <w:color w:val="FF0000"/>
        </w:rPr>
        <w:t>time period</w:t>
      </w:r>
      <w:r w:rsidR="00953BC0">
        <w:rPr>
          <w:rFonts w:eastAsia="Calibri" w:cs="Arial"/>
          <w:color w:val="FF0000"/>
        </w:rPr>
        <w:t>]</w:t>
      </w:r>
      <w:r w:rsidRPr="001C53B5">
        <w:rPr>
          <w:rFonts w:eastAsia="Calibri" w:cs="Arial"/>
        </w:rPr>
        <w:t>.</w:t>
      </w:r>
      <w:r>
        <w:rPr>
          <w:rFonts w:eastAsia="Calibri" w:cs="Arial"/>
        </w:rPr>
        <w:t xml:space="preserve"> </w:t>
      </w:r>
    </w:p>
    <w:p w14:paraId="0373A005" w14:textId="77777777" w:rsidR="001C53B5" w:rsidRPr="001C53B5" w:rsidRDefault="001C53B5" w:rsidP="001C53B5">
      <w:pPr>
        <w:spacing w:after="0" w:line="240" w:lineRule="auto"/>
        <w:ind w:left="270"/>
        <w:rPr>
          <w:rFonts w:eastAsia="Calibri" w:cs="Arial"/>
          <w:i/>
          <w:iCs/>
        </w:rPr>
      </w:pPr>
      <w:r w:rsidRPr="001C53B5">
        <w:rPr>
          <w:rFonts w:eastAsia="Calibri" w:cs="Arial"/>
        </w:rPr>
        <w:t xml:space="preserve">It covered all completed audit and management assistance projects performed from </w:t>
      </w:r>
      <w:r w:rsidR="00953BC0">
        <w:rPr>
          <w:rFonts w:eastAsia="Calibri" w:cs="Arial"/>
        </w:rPr>
        <w:t>[</w:t>
      </w:r>
      <w:r>
        <w:rPr>
          <w:rFonts w:eastAsia="Calibri" w:cs="Arial"/>
          <w:color w:val="FF0000"/>
        </w:rPr>
        <w:t>time period</w:t>
      </w:r>
      <w:r w:rsidR="00953BC0">
        <w:rPr>
          <w:rFonts w:eastAsia="Calibri" w:cs="Arial"/>
          <w:color w:val="FF0000"/>
        </w:rPr>
        <w:t>]</w:t>
      </w:r>
      <w:r w:rsidRPr="001C53B5">
        <w:rPr>
          <w:rFonts w:eastAsia="Calibri" w:cs="Arial"/>
          <w:i/>
          <w:iCs/>
        </w:rPr>
        <w:t>.</w:t>
      </w:r>
    </w:p>
    <w:p w14:paraId="05CE80F0" w14:textId="77777777" w:rsidR="001C53B5" w:rsidRPr="001C53B5" w:rsidRDefault="001C53B5" w:rsidP="001C53B5">
      <w:pPr>
        <w:spacing w:after="0" w:line="240" w:lineRule="auto"/>
        <w:ind w:left="360"/>
        <w:rPr>
          <w:rFonts w:eastAsia="Calibri" w:cs="Arial"/>
        </w:rPr>
      </w:pPr>
    </w:p>
    <w:p w14:paraId="5E35359A" w14:textId="77777777" w:rsidR="001C53B5" w:rsidRPr="001C53B5" w:rsidRDefault="001C53B5" w:rsidP="001C53B5">
      <w:pPr>
        <w:spacing w:after="0" w:line="240" w:lineRule="auto"/>
        <w:ind w:left="360" w:hanging="360"/>
        <w:rPr>
          <w:rFonts w:eastAsia="Calibri" w:cs="Arial"/>
        </w:rPr>
      </w:pPr>
      <w:r w:rsidRPr="001C53B5">
        <w:rPr>
          <w:rFonts w:eastAsia="Calibri" w:cs="Arial"/>
          <w:b/>
        </w:rPr>
        <w:t>Methodology</w:t>
      </w:r>
      <w:r w:rsidRPr="001C53B5">
        <w:rPr>
          <w:rFonts w:eastAsia="Calibri" w:cs="Arial"/>
        </w:rPr>
        <w:t xml:space="preserve"> </w:t>
      </w:r>
      <w:r w:rsidRPr="00CD293F">
        <w:rPr>
          <w:rFonts w:eastAsia="Calibri" w:cs="Arial"/>
          <w:b/>
        </w:rPr>
        <w:t>–</w:t>
      </w:r>
    </w:p>
    <w:p w14:paraId="3A563A8C" w14:textId="77777777" w:rsidR="001C53B5" w:rsidRPr="001C53B5" w:rsidRDefault="001C53B5" w:rsidP="001C53B5">
      <w:pPr>
        <w:spacing w:after="0" w:line="240" w:lineRule="auto"/>
        <w:rPr>
          <w:rFonts w:eastAsia="Calibri" w:cs="Arial"/>
        </w:rPr>
      </w:pPr>
      <w:r w:rsidRPr="001C53B5">
        <w:rPr>
          <w:rFonts w:eastAsia="Calibri" w:cs="Arial"/>
        </w:rPr>
        <w:t>The work performed during the review included:</w:t>
      </w:r>
    </w:p>
    <w:p w14:paraId="1910F264" w14:textId="77777777" w:rsidR="001C53B5" w:rsidRPr="001C53B5" w:rsidRDefault="001C53B5" w:rsidP="0049509C">
      <w:pPr>
        <w:pStyle w:val="ListParagraph"/>
        <w:numPr>
          <w:ilvl w:val="0"/>
          <w:numId w:val="45"/>
        </w:numPr>
      </w:pPr>
      <w:r w:rsidRPr="001C53B5">
        <w:t>Reviewing, verifying, and evaluating the self-assessment prepared by the Internal Audit Department according to SAIAF guidelines.</w:t>
      </w:r>
    </w:p>
    <w:p w14:paraId="3A2F9E86" w14:textId="77777777" w:rsidR="001C53B5" w:rsidRPr="001C53B5" w:rsidRDefault="001C53B5" w:rsidP="0049509C">
      <w:pPr>
        <w:pStyle w:val="ListParagraph"/>
        <w:numPr>
          <w:ilvl w:val="0"/>
          <w:numId w:val="45"/>
        </w:numPr>
      </w:pPr>
      <w:r w:rsidRPr="001C53B5">
        <w:t xml:space="preserve">Reviewing and evaluating </w:t>
      </w:r>
      <w:r w:rsidR="00953BC0">
        <w:rPr>
          <w:color w:val="FF0000"/>
        </w:rPr>
        <w:t>[</w:t>
      </w:r>
      <w:r>
        <w:rPr>
          <w:color w:val="FF0000"/>
        </w:rPr>
        <w:t>number</w:t>
      </w:r>
      <w:r w:rsidR="00953BC0">
        <w:rPr>
          <w:color w:val="FF0000"/>
        </w:rPr>
        <w:t>]</w:t>
      </w:r>
      <w:r w:rsidRPr="001C53B5">
        <w:rPr>
          <w:i/>
          <w:iCs/>
          <w:color w:val="FF0000"/>
        </w:rPr>
        <w:t xml:space="preserve"> </w:t>
      </w:r>
      <w:r w:rsidRPr="001C53B5">
        <w:t>surveys completed by agency management.</w:t>
      </w:r>
    </w:p>
    <w:p w14:paraId="4FE15D5C" w14:textId="77777777" w:rsidR="001C53B5" w:rsidRPr="001C53B5" w:rsidRDefault="001C53B5" w:rsidP="0049509C">
      <w:pPr>
        <w:pStyle w:val="ListParagraph"/>
        <w:numPr>
          <w:ilvl w:val="0"/>
          <w:numId w:val="45"/>
        </w:numPr>
      </w:pPr>
      <w:r w:rsidRPr="001C53B5">
        <w:t xml:space="preserve">Conducting interviews with the Chief Audit Executive/Internal Audit Director, Internal Audit Department staff, the Executive Director, </w:t>
      </w:r>
      <w:r w:rsidR="00953BC0">
        <w:rPr>
          <w:color w:val="FF0000"/>
        </w:rPr>
        <w:t>[</w:t>
      </w:r>
      <w:r>
        <w:rPr>
          <w:color w:val="FF0000"/>
        </w:rPr>
        <w:t>number</w:t>
      </w:r>
      <w:r w:rsidR="00953BC0">
        <w:rPr>
          <w:color w:val="FF0000"/>
        </w:rPr>
        <w:t>]</w:t>
      </w:r>
      <w:r w:rsidRPr="001C53B5">
        <w:rPr>
          <w:color w:val="FF0000"/>
        </w:rPr>
        <w:t xml:space="preserve"> </w:t>
      </w:r>
      <w:r w:rsidRPr="001C53B5">
        <w:t xml:space="preserve">senior managers, and </w:t>
      </w:r>
      <w:r w:rsidR="00953BC0">
        <w:rPr>
          <w:color w:val="FF0000"/>
        </w:rPr>
        <w:t>[</w:t>
      </w:r>
      <w:r>
        <w:rPr>
          <w:color w:val="FF0000"/>
        </w:rPr>
        <w:t>number</w:t>
      </w:r>
      <w:r w:rsidR="00953BC0">
        <w:rPr>
          <w:color w:val="FF0000"/>
        </w:rPr>
        <w:t>]</w:t>
      </w:r>
      <w:r w:rsidRPr="001C53B5">
        <w:t xml:space="preserve"> Board members, including </w:t>
      </w:r>
      <w:r w:rsidRPr="001C53B5">
        <w:rPr>
          <w:color w:val="FF0000"/>
        </w:rPr>
        <w:t>***</w:t>
      </w:r>
      <w:r w:rsidRPr="001C53B5">
        <w:rPr>
          <w:i/>
          <w:iCs/>
          <w:color w:val="FF0000"/>
        </w:rPr>
        <w:t>the Chairman of the Board and the Chairman of the Audit Committee.***</w:t>
      </w:r>
    </w:p>
    <w:p w14:paraId="13C774BB" w14:textId="77777777" w:rsidR="001C53B5" w:rsidRPr="001C53B5" w:rsidRDefault="001C53B5" w:rsidP="0049509C">
      <w:pPr>
        <w:pStyle w:val="ListParagraph"/>
        <w:numPr>
          <w:ilvl w:val="0"/>
          <w:numId w:val="45"/>
        </w:numPr>
      </w:pPr>
      <w:r w:rsidRPr="001C53B5">
        <w:t>Reviewing and evaluating audit working papers.</w:t>
      </w:r>
    </w:p>
    <w:p w14:paraId="65D5E965" w14:textId="77777777" w:rsidR="001C53B5" w:rsidRPr="001C53B5" w:rsidRDefault="001C53B5" w:rsidP="0049509C">
      <w:pPr>
        <w:pStyle w:val="ListParagraph"/>
        <w:numPr>
          <w:ilvl w:val="0"/>
          <w:numId w:val="45"/>
        </w:numPr>
      </w:pPr>
      <w:r w:rsidRPr="001C53B5">
        <w:t>Reviewing Internal Audit’s policies and procedures, annual risk assessment, annual audit plan, and other relevant documents.</w:t>
      </w:r>
    </w:p>
    <w:p w14:paraId="5A67C21F" w14:textId="77777777" w:rsidR="001C53B5" w:rsidRPr="001C53B5" w:rsidRDefault="001C53B5" w:rsidP="001C53B5">
      <w:pPr>
        <w:spacing w:after="0" w:line="240" w:lineRule="auto"/>
        <w:ind w:left="360"/>
        <w:rPr>
          <w:rFonts w:eastAsia="Calibri" w:cs="Arial"/>
        </w:rPr>
      </w:pPr>
    </w:p>
    <w:p w14:paraId="598F17D2"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 xml:space="preserve">Areas </w:t>
      </w:r>
      <w:r>
        <w:rPr>
          <w:rFonts w:eastAsia="Calibri" w:cs="Arial"/>
          <w:b/>
        </w:rPr>
        <w:t>o</w:t>
      </w:r>
      <w:r w:rsidRPr="001C53B5">
        <w:rPr>
          <w:rFonts w:eastAsia="Calibri" w:cs="Arial"/>
          <w:b/>
        </w:rPr>
        <w:t>f Focus –</w:t>
      </w:r>
    </w:p>
    <w:p w14:paraId="6191B718" w14:textId="77777777" w:rsidR="001C53B5" w:rsidRPr="001C53B5" w:rsidRDefault="001C53B5" w:rsidP="001C53B5">
      <w:pPr>
        <w:spacing w:after="0" w:line="240" w:lineRule="auto"/>
        <w:rPr>
          <w:rFonts w:eastAsia="Calibri" w:cs="Arial"/>
        </w:rPr>
      </w:pPr>
      <w:r w:rsidRPr="001C53B5">
        <w:rPr>
          <w:rFonts w:eastAsia="Calibri" w:cs="Arial"/>
        </w:rPr>
        <w:t>The quality assurance review focused on compliance with standards, including areas such as:</w:t>
      </w:r>
    </w:p>
    <w:p w14:paraId="2E29EB76" w14:textId="77777777" w:rsidR="001C53B5" w:rsidRPr="001C53B5" w:rsidRDefault="001C53B5" w:rsidP="0049509C">
      <w:pPr>
        <w:pStyle w:val="ListParagraph"/>
        <w:numPr>
          <w:ilvl w:val="0"/>
          <w:numId w:val="44"/>
        </w:numPr>
      </w:pPr>
      <w:r w:rsidRPr="001C53B5">
        <w:t>The Purpose, Authority, and Responsibility of Internal Audit</w:t>
      </w:r>
    </w:p>
    <w:p w14:paraId="193ADC3F" w14:textId="77777777" w:rsidR="001C53B5" w:rsidRPr="001C53B5" w:rsidRDefault="001C53B5" w:rsidP="0049509C">
      <w:pPr>
        <w:pStyle w:val="ListParagraph"/>
        <w:numPr>
          <w:ilvl w:val="0"/>
          <w:numId w:val="44"/>
        </w:numPr>
      </w:pPr>
      <w:r w:rsidRPr="001C53B5">
        <w:t>Independence and Objectivity of the Audit Function and Individual Auditors</w:t>
      </w:r>
    </w:p>
    <w:p w14:paraId="02201037" w14:textId="77777777" w:rsidR="001C53B5" w:rsidRPr="001C53B5" w:rsidRDefault="001C53B5" w:rsidP="0049509C">
      <w:pPr>
        <w:pStyle w:val="ListParagraph"/>
        <w:numPr>
          <w:ilvl w:val="0"/>
          <w:numId w:val="44"/>
        </w:numPr>
      </w:pPr>
      <w:r w:rsidRPr="001C53B5">
        <w:t>Proficiency and Due Professional Care, including the knowledge, skills, and abilities of auditors and their training</w:t>
      </w:r>
    </w:p>
    <w:p w14:paraId="231AD1B8" w14:textId="77777777" w:rsidR="001C53B5" w:rsidRPr="001C53B5" w:rsidRDefault="001C53B5" w:rsidP="0049509C">
      <w:pPr>
        <w:pStyle w:val="ListParagraph"/>
        <w:numPr>
          <w:ilvl w:val="0"/>
          <w:numId w:val="44"/>
        </w:numPr>
      </w:pPr>
      <w:r w:rsidRPr="001C53B5">
        <w:t>Quality Assurance and Improvement Program, including post-audit surveys, performance evaluations of auditors, participation in quality assurance reviews</w:t>
      </w:r>
    </w:p>
    <w:p w14:paraId="56EC3B1D" w14:textId="77777777" w:rsidR="001C53B5" w:rsidRPr="001C53B5" w:rsidRDefault="001C53B5" w:rsidP="0049509C">
      <w:pPr>
        <w:pStyle w:val="ListParagraph"/>
        <w:numPr>
          <w:ilvl w:val="0"/>
          <w:numId w:val="44"/>
        </w:numPr>
      </w:pPr>
      <w:r w:rsidRPr="001C53B5">
        <w:t>Managing the Internal Audit Activity</w:t>
      </w:r>
    </w:p>
    <w:p w14:paraId="3FA4AC04" w14:textId="77777777" w:rsidR="001C53B5" w:rsidRPr="001C53B5" w:rsidRDefault="001C53B5" w:rsidP="0049509C">
      <w:pPr>
        <w:pStyle w:val="ListParagraph"/>
        <w:numPr>
          <w:ilvl w:val="0"/>
          <w:numId w:val="44"/>
        </w:numPr>
      </w:pPr>
      <w:r w:rsidRPr="001C53B5">
        <w:lastRenderedPageBreak/>
        <w:t>The Nature of Work and the improvement of governance, risk management, and control processes</w:t>
      </w:r>
    </w:p>
    <w:p w14:paraId="2B67DF2F" w14:textId="77777777" w:rsidR="001C53B5" w:rsidRPr="001C53B5" w:rsidRDefault="001C53B5" w:rsidP="0049509C">
      <w:pPr>
        <w:pStyle w:val="ListParagraph"/>
        <w:numPr>
          <w:ilvl w:val="0"/>
          <w:numId w:val="44"/>
        </w:numPr>
      </w:pPr>
      <w:r w:rsidRPr="001C53B5">
        <w:t>Planning for Individual Audit Engagements</w:t>
      </w:r>
    </w:p>
    <w:p w14:paraId="4AE9DDB9" w14:textId="77777777" w:rsidR="001C53B5" w:rsidRPr="001C53B5" w:rsidRDefault="001C53B5" w:rsidP="0049509C">
      <w:pPr>
        <w:pStyle w:val="ListParagraph"/>
        <w:numPr>
          <w:ilvl w:val="0"/>
          <w:numId w:val="44"/>
        </w:numPr>
      </w:pPr>
      <w:r w:rsidRPr="001C53B5">
        <w:t>The Quality of the Work Performed During Audit Engagements</w:t>
      </w:r>
    </w:p>
    <w:p w14:paraId="08EBDF46" w14:textId="77777777" w:rsidR="001C53B5" w:rsidRPr="001C53B5" w:rsidRDefault="001C53B5" w:rsidP="0049509C">
      <w:pPr>
        <w:pStyle w:val="ListParagraph"/>
        <w:numPr>
          <w:ilvl w:val="0"/>
          <w:numId w:val="44"/>
        </w:numPr>
      </w:pPr>
      <w:r w:rsidRPr="001C53B5">
        <w:t>Communication of Audit Results</w:t>
      </w:r>
    </w:p>
    <w:p w14:paraId="5BE12478" w14:textId="77777777" w:rsidR="001C53B5" w:rsidRPr="001C53B5" w:rsidRDefault="001C53B5" w:rsidP="0049509C">
      <w:pPr>
        <w:pStyle w:val="ListParagraph"/>
        <w:numPr>
          <w:ilvl w:val="0"/>
          <w:numId w:val="44"/>
        </w:numPr>
      </w:pPr>
      <w:r w:rsidRPr="001C53B5">
        <w:t>Monitoring the Progress of Actions Management has Taken to address Audit Issues</w:t>
      </w:r>
    </w:p>
    <w:p w14:paraId="6740F798" w14:textId="77777777" w:rsidR="001C53B5" w:rsidRPr="001C53B5" w:rsidRDefault="001C53B5" w:rsidP="001C53B5">
      <w:pPr>
        <w:spacing w:after="0" w:line="240" w:lineRule="auto"/>
        <w:rPr>
          <w:rFonts w:eastAsia="Calibri" w:cs="Arial"/>
        </w:rPr>
      </w:pPr>
    </w:p>
    <w:p w14:paraId="4267608E" w14:textId="77777777" w:rsidR="001C53B5" w:rsidRPr="001C53B5" w:rsidRDefault="001C53B5" w:rsidP="001C53B5">
      <w:pPr>
        <w:spacing w:after="0" w:line="240" w:lineRule="auto"/>
        <w:ind w:left="360" w:hanging="360"/>
        <w:rPr>
          <w:rFonts w:eastAsia="Calibri" w:cs="Arial"/>
        </w:rPr>
      </w:pPr>
      <w:r w:rsidRPr="001C53B5">
        <w:rPr>
          <w:rFonts w:eastAsia="Calibri" w:cs="Arial"/>
          <w:b/>
        </w:rPr>
        <w:t xml:space="preserve">Results </w:t>
      </w:r>
      <w:r>
        <w:rPr>
          <w:rFonts w:eastAsia="Calibri" w:cs="Arial"/>
          <w:b/>
        </w:rPr>
        <w:t>o</w:t>
      </w:r>
      <w:r w:rsidRPr="001C53B5">
        <w:rPr>
          <w:rFonts w:eastAsia="Calibri" w:cs="Arial"/>
          <w:b/>
        </w:rPr>
        <w:t xml:space="preserve">f </w:t>
      </w:r>
      <w:r>
        <w:rPr>
          <w:rFonts w:eastAsia="Calibri" w:cs="Arial"/>
          <w:b/>
        </w:rPr>
        <w:t>t</w:t>
      </w:r>
      <w:r w:rsidRPr="001C53B5">
        <w:rPr>
          <w:rFonts w:eastAsia="Calibri" w:cs="Arial"/>
          <w:b/>
        </w:rPr>
        <w:t>he Quality Assurance Review</w:t>
      </w:r>
      <w:r w:rsidR="00CD293F">
        <w:rPr>
          <w:rFonts w:eastAsia="Calibri" w:cs="Arial"/>
          <w:b/>
        </w:rPr>
        <w:t xml:space="preserve"> </w:t>
      </w:r>
      <w:r w:rsidR="00CD293F" w:rsidRPr="001C53B5">
        <w:rPr>
          <w:rFonts w:eastAsia="Calibri" w:cs="Arial"/>
          <w:b/>
        </w:rPr>
        <w:t>–</w:t>
      </w:r>
    </w:p>
    <w:p w14:paraId="12EFF55D" w14:textId="77777777" w:rsidR="001C53B5" w:rsidRPr="001C53B5" w:rsidRDefault="001C53B5" w:rsidP="0049509C">
      <w:pPr>
        <w:pStyle w:val="ListParagraph"/>
        <w:numPr>
          <w:ilvl w:val="0"/>
          <w:numId w:val="43"/>
        </w:numPr>
        <w:tabs>
          <w:tab w:val="left" w:pos="810"/>
        </w:tabs>
      </w:pPr>
      <w:r w:rsidRPr="001C53B5">
        <w:t xml:space="preserve">It is the opinion of the Quality Assurance Team that the </w:t>
      </w:r>
      <w:r w:rsidR="00953BC0">
        <w:rPr>
          <w:color w:val="FF0000"/>
        </w:rPr>
        <w:t>[</w:t>
      </w:r>
      <w:r>
        <w:rPr>
          <w:color w:val="FF0000"/>
        </w:rPr>
        <w:t>Agency reviewed</w:t>
      </w:r>
      <w:r w:rsidR="00953BC0">
        <w:rPr>
          <w:color w:val="FF0000"/>
        </w:rPr>
        <w:t>]</w:t>
      </w:r>
      <w:r w:rsidRPr="001C53B5">
        <w:rPr>
          <w:color w:val="FF0000"/>
        </w:rPr>
        <w:t xml:space="preserve"> </w:t>
      </w:r>
      <w:r w:rsidRPr="001C53B5">
        <w:t xml:space="preserve">Internal Audit Department receives a rating of </w:t>
      </w:r>
      <w:r w:rsidR="00953BC0" w:rsidRPr="00953BC0">
        <w:rPr>
          <w:color w:val="FF0000"/>
        </w:rPr>
        <w:t>[</w:t>
      </w:r>
      <w:r w:rsidRPr="001C53B5">
        <w:rPr>
          <w:color w:val="FF0000"/>
        </w:rPr>
        <w:t>“pass”</w:t>
      </w:r>
      <w:r w:rsidR="00953BC0">
        <w:rPr>
          <w:color w:val="FF0000"/>
        </w:rPr>
        <w:t>]</w:t>
      </w:r>
      <w:r w:rsidRPr="001C53B5">
        <w:rPr>
          <w:color w:val="FF0000"/>
        </w:rPr>
        <w:t xml:space="preserve"> </w:t>
      </w:r>
      <w:r w:rsidRPr="001C53B5">
        <w:t xml:space="preserve">and is in compliance with the Institute of Internal Auditors (IIA) </w:t>
      </w:r>
      <w:r w:rsidRPr="001C53B5">
        <w:rPr>
          <w:i/>
          <w:iCs/>
        </w:rPr>
        <w:t>Standards for the Professional Practice of Internal Auditing</w:t>
      </w:r>
      <w:r w:rsidRPr="001C53B5">
        <w:t xml:space="preserve">, the United States Government Accountability Office (GAO) </w:t>
      </w:r>
      <w:r w:rsidRPr="001C53B5">
        <w:rPr>
          <w:i/>
          <w:iCs/>
        </w:rPr>
        <w:t>Government Auditing Standards</w:t>
      </w:r>
      <w:r w:rsidRPr="001C53B5">
        <w:t>, and the Texas Internal Audit Act (</w:t>
      </w:r>
      <w:r w:rsidRPr="001C53B5">
        <w:rPr>
          <w:i/>
          <w:iCs/>
        </w:rPr>
        <w:t>Texas Government Code</w:t>
      </w:r>
      <w:r w:rsidRPr="001C53B5">
        <w:t xml:space="preserve">, Chapter 2102). </w:t>
      </w:r>
    </w:p>
    <w:p w14:paraId="1AA4B918" w14:textId="77777777" w:rsidR="001C53B5" w:rsidRPr="00B15947" w:rsidRDefault="001C53B5" w:rsidP="0049509C">
      <w:pPr>
        <w:pStyle w:val="ListParagraph"/>
        <w:numPr>
          <w:ilvl w:val="0"/>
          <w:numId w:val="43"/>
        </w:numPr>
        <w:tabs>
          <w:tab w:val="left" w:pos="810"/>
        </w:tabs>
        <w:rPr>
          <w:color w:val="FF0000"/>
        </w:rPr>
      </w:pPr>
      <w:r w:rsidRPr="00B15947">
        <w:rPr>
          <w:color w:val="FF0000"/>
        </w:rPr>
        <w:t xml:space="preserve">This opinion is the highest of three possible ratings.   </w:t>
      </w:r>
    </w:p>
    <w:p w14:paraId="3C5D8C0F" w14:textId="77777777" w:rsidR="001C53B5" w:rsidRPr="001C53B5" w:rsidRDefault="001C53B5" w:rsidP="0049509C">
      <w:pPr>
        <w:pStyle w:val="ListParagraph"/>
        <w:numPr>
          <w:ilvl w:val="0"/>
          <w:numId w:val="43"/>
        </w:numPr>
        <w:tabs>
          <w:tab w:val="left" w:pos="810"/>
        </w:tabs>
      </w:pPr>
      <w:r w:rsidRPr="00B15947">
        <w:rPr>
          <w:color w:val="FF0000"/>
        </w:rPr>
        <w:t>It means that policies, procedures, and practices are in place to implement the standards and requirements necessary for ensuring the independence, objectivity, and proficiency of the internal audit function.</w:t>
      </w:r>
    </w:p>
    <w:p w14:paraId="6BD2FA15" w14:textId="77777777" w:rsidR="001C53B5" w:rsidRPr="001C53B5" w:rsidRDefault="001C53B5" w:rsidP="001C53B5">
      <w:pPr>
        <w:spacing w:after="0" w:line="240" w:lineRule="auto"/>
        <w:rPr>
          <w:rFonts w:eastAsia="Calibri" w:cs="Arial"/>
          <w:u w:val="single"/>
        </w:rPr>
      </w:pPr>
    </w:p>
    <w:p w14:paraId="17D0E148" w14:textId="77777777" w:rsidR="001C53B5" w:rsidRPr="001C53B5" w:rsidRDefault="001C53B5" w:rsidP="001C53B5">
      <w:pPr>
        <w:spacing w:after="0" w:line="240" w:lineRule="auto"/>
        <w:ind w:left="360" w:hanging="360"/>
        <w:rPr>
          <w:rFonts w:eastAsia="Calibri" w:cs="Arial"/>
          <w:b/>
        </w:rPr>
      </w:pPr>
      <w:r w:rsidRPr="001C53B5">
        <w:rPr>
          <w:rFonts w:eastAsia="Calibri" w:cs="Arial"/>
          <w:b/>
        </w:rPr>
        <w:t>QUESTIONS?</w:t>
      </w:r>
    </w:p>
    <w:p w14:paraId="435F3F21" w14:textId="77777777" w:rsidR="00010116" w:rsidRDefault="00010116" w:rsidP="00010116"/>
    <w:p w14:paraId="3805A2C4" w14:textId="77777777" w:rsidR="00010116" w:rsidRDefault="00010116" w:rsidP="00010116">
      <w:pPr>
        <w:sectPr w:rsidR="00010116" w:rsidSect="00B42B5C">
          <w:pgSz w:w="12240" w:h="15840"/>
          <w:pgMar w:top="1440" w:right="1440" w:bottom="1440" w:left="1440" w:header="720" w:footer="720" w:gutter="0"/>
          <w:pgNumType w:chapStyle="1"/>
          <w:cols w:space="720"/>
          <w:docGrid w:linePitch="360"/>
        </w:sectPr>
      </w:pPr>
    </w:p>
    <w:p w14:paraId="4B420182" w14:textId="77777777" w:rsidR="00010116" w:rsidRDefault="00010116" w:rsidP="00010116">
      <w:pPr>
        <w:pStyle w:val="Heading1"/>
      </w:pPr>
      <w:r>
        <w:lastRenderedPageBreak/>
        <w:t xml:space="preserve">  </w:t>
      </w:r>
      <w:bookmarkStart w:id="44" w:name="_Toc474238901"/>
      <w:r>
        <w:t>SAIAF P</w:t>
      </w:r>
      <w:r w:rsidR="00B15947">
        <w:t>eer Review</w:t>
      </w:r>
      <w:r>
        <w:t xml:space="preserve"> Survey</w:t>
      </w:r>
      <w:bookmarkEnd w:id="44"/>
    </w:p>
    <w:p w14:paraId="3E40BCEE" w14:textId="77777777" w:rsidR="00010116" w:rsidRDefault="00010116">
      <w:r>
        <w:br w:type="page"/>
      </w:r>
    </w:p>
    <w:p w14:paraId="549CD518" w14:textId="77777777" w:rsidR="00B42B5C" w:rsidRDefault="00B42B5C" w:rsidP="00010116">
      <w:pPr>
        <w:pStyle w:val="Subchapter"/>
        <w:sectPr w:rsidR="00B42B5C" w:rsidSect="00B42B5C">
          <w:pgSz w:w="12240" w:h="15840"/>
          <w:pgMar w:top="1440" w:right="1440" w:bottom="1440" w:left="1440" w:header="720" w:footer="720" w:gutter="0"/>
          <w:pgNumType w:start="1" w:chapStyle="1"/>
          <w:cols w:space="720"/>
          <w:vAlign w:val="center"/>
          <w:docGrid w:linePitch="360"/>
        </w:sectPr>
      </w:pPr>
    </w:p>
    <w:p w14:paraId="1FA7E35F" w14:textId="77777777" w:rsidR="00F851D8" w:rsidRPr="00953BC0" w:rsidRDefault="00F851D8" w:rsidP="00F851D8">
      <w:pPr>
        <w:spacing w:after="0" w:line="240" w:lineRule="auto"/>
        <w:jc w:val="center"/>
        <w:rPr>
          <w:rFonts w:eastAsia="Calibri" w:cs="Arial"/>
          <w:b/>
          <w:bCs/>
        </w:rPr>
      </w:pPr>
      <w:r w:rsidRPr="00953BC0">
        <w:rPr>
          <w:rFonts w:eastAsia="Calibri" w:cs="Arial"/>
          <w:b/>
          <w:bCs/>
        </w:rPr>
        <w:lastRenderedPageBreak/>
        <w:t>SAIAF Peer Review Survey</w:t>
      </w:r>
    </w:p>
    <w:p w14:paraId="06CA6B56" w14:textId="77777777" w:rsidR="00F851D8" w:rsidRPr="00D45CA7" w:rsidRDefault="00F851D8" w:rsidP="00F851D8">
      <w:pPr>
        <w:spacing w:after="0" w:line="240" w:lineRule="auto"/>
        <w:jc w:val="center"/>
        <w:rPr>
          <w:rFonts w:asciiTheme="minorHAnsi" w:eastAsia="Calibri" w:hAnsiTheme="minorHAnsi" w:cstheme="minorHAnsi"/>
        </w:rPr>
      </w:pPr>
    </w:p>
    <w:p w14:paraId="1E848215" w14:textId="77777777" w:rsidR="00F851D8" w:rsidRPr="00953BC0" w:rsidRDefault="00F851D8" w:rsidP="0061340B">
      <w:pPr>
        <w:spacing w:line="240" w:lineRule="auto"/>
        <w:rPr>
          <w:rFonts w:eastAsia="Calibri" w:cs="Arial"/>
        </w:rPr>
      </w:pPr>
      <w:r w:rsidRPr="00953BC0">
        <w:rPr>
          <w:rFonts w:eastAsia="Calibri" w:cs="Arial"/>
        </w:rPr>
        <w:t>Please rate the SAIAF Peer Review Process and the Peer Review Manual on the following attributes:</w:t>
      </w:r>
    </w:p>
    <w:tbl>
      <w:tblPr>
        <w:tblStyle w:val="TableGrid1"/>
        <w:tblW w:w="0" w:type="auto"/>
        <w:tblLook w:val="04A0" w:firstRow="1" w:lastRow="0" w:firstColumn="1" w:lastColumn="0" w:noHBand="0" w:noVBand="1"/>
      </w:tblPr>
      <w:tblGrid>
        <w:gridCol w:w="545"/>
        <w:gridCol w:w="4916"/>
        <w:gridCol w:w="591"/>
        <w:gridCol w:w="591"/>
        <w:gridCol w:w="591"/>
        <w:gridCol w:w="602"/>
        <w:gridCol w:w="602"/>
        <w:gridCol w:w="578"/>
      </w:tblGrid>
      <w:tr w:rsidR="00234D63" w:rsidRPr="00234D63" w14:paraId="39CA93AD" w14:textId="77777777" w:rsidTr="00C215C4">
        <w:trPr>
          <w:cantSplit/>
          <w:trHeight w:val="350"/>
          <w:tblHeader/>
        </w:trPr>
        <w:tc>
          <w:tcPr>
            <w:tcW w:w="0" w:type="auto"/>
            <w:gridSpan w:val="2"/>
            <w:shd w:val="clear" w:color="auto" w:fill="4F81BD" w:themeFill="accent1"/>
          </w:tcPr>
          <w:p w14:paraId="5C7F302D" w14:textId="77777777" w:rsidR="00234D63" w:rsidRPr="00C215C4" w:rsidRDefault="00234D63" w:rsidP="00234D63">
            <w:pPr>
              <w:spacing w:before="120" w:after="120"/>
              <w:jc w:val="center"/>
              <w:rPr>
                <w:rFonts w:eastAsia="Times New Roman" w:cs="Arial"/>
                <w:b/>
                <w:bCs/>
                <w:color w:val="FFFFFF"/>
                <w:sz w:val="21"/>
                <w:szCs w:val="21"/>
              </w:rPr>
            </w:pPr>
            <w:r w:rsidRPr="00C215C4">
              <w:rPr>
                <w:rFonts w:eastAsia="Times New Roman" w:cs="Arial"/>
                <w:b/>
                <w:bCs/>
                <w:color w:val="FFFFFF"/>
                <w:sz w:val="21"/>
                <w:szCs w:val="21"/>
              </w:rPr>
              <w:t>Evaluation Criteria</w:t>
            </w:r>
          </w:p>
        </w:tc>
        <w:tc>
          <w:tcPr>
            <w:tcW w:w="0" w:type="auto"/>
            <w:tcBorders>
              <w:bottom w:val="nil"/>
            </w:tcBorders>
            <w:shd w:val="clear" w:color="auto" w:fill="4F81BD" w:themeFill="accent1"/>
            <w:vAlign w:val="bottom"/>
          </w:tcPr>
          <w:p w14:paraId="1668124E"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5</w:t>
            </w:r>
          </w:p>
        </w:tc>
        <w:tc>
          <w:tcPr>
            <w:tcW w:w="0" w:type="auto"/>
            <w:tcBorders>
              <w:bottom w:val="nil"/>
            </w:tcBorders>
            <w:shd w:val="clear" w:color="auto" w:fill="4F81BD" w:themeFill="accent1"/>
            <w:vAlign w:val="bottom"/>
          </w:tcPr>
          <w:p w14:paraId="3192F9A7"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4</w:t>
            </w:r>
          </w:p>
        </w:tc>
        <w:tc>
          <w:tcPr>
            <w:tcW w:w="0" w:type="auto"/>
            <w:tcBorders>
              <w:bottom w:val="nil"/>
            </w:tcBorders>
            <w:shd w:val="clear" w:color="auto" w:fill="4F81BD" w:themeFill="accent1"/>
            <w:vAlign w:val="bottom"/>
          </w:tcPr>
          <w:p w14:paraId="6E8041CC"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3</w:t>
            </w:r>
          </w:p>
        </w:tc>
        <w:tc>
          <w:tcPr>
            <w:tcW w:w="602" w:type="dxa"/>
            <w:tcBorders>
              <w:bottom w:val="nil"/>
            </w:tcBorders>
            <w:shd w:val="clear" w:color="auto" w:fill="4F81BD" w:themeFill="accent1"/>
            <w:vAlign w:val="bottom"/>
          </w:tcPr>
          <w:p w14:paraId="49692FE9"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2</w:t>
            </w:r>
          </w:p>
        </w:tc>
        <w:tc>
          <w:tcPr>
            <w:tcW w:w="602" w:type="dxa"/>
            <w:tcBorders>
              <w:bottom w:val="nil"/>
            </w:tcBorders>
            <w:shd w:val="clear" w:color="auto" w:fill="4F81BD" w:themeFill="accent1"/>
            <w:vAlign w:val="bottom"/>
          </w:tcPr>
          <w:p w14:paraId="635FE0C6"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1</w:t>
            </w:r>
          </w:p>
        </w:tc>
        <w:tc>
          <w:tcPr>
            <w:tcW w:w="0" w:type="auto"/>
            <w:tcBorders>
              <w:bottom w:val="nil"/>
            </w:tcBorders>
            <w:shd w:val="clear" w:color="auto" w:fill="4F81BD" w:themeFill="accent1"/>
            <w:vAlign w:val="bottom"/>
          </w:tcPr>
          <w:p w14:paraId="703EF1AE" w14:textId="77777777" w:rsidR="00234D63" w:rsidRPr="00C215C4" w:rsidRDefault="00234D63" w:rsidP="00234D63">
            <w:pPr>
              <w:spacing w:after="120"/>
              <w:jc w:val="center"/>
              <w:rPr>
                <w:rFonts w:eastAsia="Arial" w:cs="Times New Roman"/>
                <w:b/>
                <w:color w:val="FFFFFF"/>
                <w:sz w:val="21"/>
                <w:szCs w:val="21"/>
              </w:rPr>
            </w:pPr>
          </w:p>
        </w:tc>
      </w:tr>
      <w:tr w:rsidR="00234D63" w:rsidRPr="00234D63" w14:paraId="760C2A61" w14:textId="77777777" w:rsidTr="00C215C4">
        <w:trPr>
          <w:trHeight w:val="1556"/>
          <w:tblHeader/>
        </w:trPr>
        <w:tc>
          <w:tcPr>
            <w:tcW w:w="0" w:type="auto"/>
            <w:gridSpan w:val="2"/>
            <w:shd w:val="clear" w:color="auto" w:fill="4F81BD" w:themeFill="accent1"/>
            <w:vAlign w:val="bottom"/>
          </w:tcPr>
          <w:p w14:paraId="2B902A3E" w14:textId="77777777" w:rsidR="00234D63" w:rsidRPr="00C215C4" w:rsidRDefault="00234D63" w:rsidP="00234D63">
            <w:pPr>
              <w:spacing w:after="120"/>
              <w:rPr>
                <w:rFonts w:eastAsia="Arial" w:cs="Times New Roman"/>
                <w:b/>
                <w:sz w:val="21"/>
                <w:szCs w:val="21"/>
              </w:rPr>
            </w:pPr>
            <w:r w:rsidRPr="00C215C4">
              <w:rPr>
                <w:rFonts w:eastAsia="Arial" w:cs="Times New Roman"/>
                <w:b/>
                <w:color w:val="FFFFFF"/>
                <w:sz w:val="21"/>
                <w:szCs w:val="21"/>
              </w:rPr>
              <w:t>General Attributes of the Peer Review Manual</w:t>
            </w:r>
          </w:p>
        </w:tc>
        <w:tc>
          <w:tcPr>
            <w:tcW w:w="0" w:type="auto"/>
            <w:tcBorders>
              <w:top w:val="nil"/>
            </w:tcBorders>
            <w:shd w:val="clear" w:color="auto" w:fill="4F81BD" w:themeFill="accent1"/>
            <w:textDirection w:val="btLr"/>
            <w:vAlign w:val="center"/>
          </w:tcPr>
          <w:p w14:paraId="54B1508F"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Outstanding</w:t>
            </w:r>
          </w:p>
        </w:tc>
        <w:tc>
          <w:tcPr>
            <w:tcW w:w="0" w:type="auto"/>
            <w:tcBorders>
              <w:top w:val="nil"/>
            </w:tcBorders>
            <w:shd w:val="clear" w:color="auto" w:fill="4F81BD" w:themeFill="accent1"/>
            <w:textDirection w:val="btLr"/>
            <w:vAlign w:val="center"/>
          </w:tcPr>
          <w:p w14:paraId="316C5518"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Very Good</w:t>
            </w:r>
          </w:p>
        </w:tc>
        <w:tc>
          <w:tcPr>
            <w:tcW w:w="0" w:type="auto"/>
            <w:tcBorders>
              <w:top w:val="nil"/>
            </w:tcBorders>
            <w:shd w:val="clear" w:color="auto" w:fill="4F81BD" w:themeFill="accent1"/>
            <w:textDirection w:val="btLr"/>
            <w:vAlign w:val="center"/>
          </w:tcPr>
          <w:p w14:paraId="240936B6"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Average</w:t>
            </w:r>
          </w:p>
        </w:tc>
        <w:tc>
          <w:tcPr>
            <w:tcW w:w="602" w:type="dxa"/>
            <w:tcBorders>
              <w:top w:val="nil"/>
            </w:tcBorders>
            <w:shd w:val="clear" w:color="auto" w:fill="4F81BD" w:themeFill="accent1"/>
            <w:textDirection w:val="btLr"/>
            <w:vAlign w:val="center"/>
          </w:tcPr>
          <w:p w14:paraId="1084B86A"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Needs Improvement</w:t>
            </w:r>
          </w:p>
        </w:tc>
        <w:tc>
          <w:tcPr>
            <w:tcW w:w="602" w:type="dxa"/>
            <w:tcBorders>
              <w:top w:val="nil"/>
            </w:tcBorders>
            <w:shd w:val="clear" w:color="auto" w:fill="4F81BD" w:themeFill="accent1"/>
            <w:textDirection w:val="btLr"/>
            <w:vAlign w:val="center"/>
          </w:tcPr>
          <w:p w14:paraId="4EA37B3F" w14:textId="77777777" w:rsidR="00234D63" w:rsidRPr="00C215C4" w:rsidRDefault="00234D63" w:rsidP="00234D63">
            <w:pPr>
              <w:spacing w:after="120"/>
              <w:ind w:left="113" w:right="113"/>
              <w:jc w:val="center"/>
              <w:rPr>
                <w:rFonts w:eastAsia="Arial" w:cs="Times New Roman"/>
                <w:b/>
                <w:color w:val="FFFFFF"/>
                <w:sz w:val="21"/>
                <w:szCs w:val="21"/>
              </w:rPr>
            </w:pPr>
            <w:r w:rsidRPr="00C215C4">
              <w:rPr>
                <w:rFonts w:eastAsia="Arial" w:cs="Times New Roman"/>
                <w:b/>
                <w:color w:val="FFFFFF"/>
                <w:sz w:val="21"/>
                <w:szCs w:val="21"/>
              </w:rPr>
              <w:t>Poor</w:t>
            </w:r>
          </w:p>
        </w:tc>
        <w:tc>
          <w:tcPr>
            <w:tcW w:w="0" w:type="auto"/>
            <w:tcBorders>
              <w:top w:val="nil"/>
            </w:tcBorders>
            <w:shd w:val="clear" w:color="auto" w:fill="4F81BD" w:themeFill="accent1"/>
            <w:vAlign w:val="center"/>
          </w:tcPr>
          <w:p w14:paraId="70BBF753" w14:textId="77777777" w:rsidR="00234D63" w:rsidRPr="00C215C4" w:rsidRDefault="00234D63" w:rsidP="00234D63">
            <w:pPr>
              <w:spacing w:after="120"/>
              <w:jc w:val="center"/>
              <w:rPr>
                <w:rFonts w:eastAsia="Arial" w:cs="Times New Roman"/>
                <w:b/>
                <w:color w:val="FFFFFF"/>
                <w:sz w:val="21"/>
                <w:szCs w:val="21"/>
              </w:rPr>
            </w:pPr>
            <w:r w:rsidRPr="00C215C4">
              <w:rPr>
                <w:rFonts w:eastAsia="Arial" w:cs="Times New Roman"/>
                <w:b/>
                <w:color w:val="FFFFFF"/>
                <w:sz w:val="21"/>
                <w:szCs w:val="21"/>
              </w:rPr>
              <w:t>N/A</w:t>
            </w:r>
          </w:p>
        </w:tc>
      </w:tr>
      <w:tr w:rsidR="00234D63" w:rsidRPr="00234D63" w14:paraId="599C5E43" w14:textId="77777777" w:rsidTr="008012A8">
        <w:trPr>
          <w:trHeight w:val="288"/>
        </w:trPr>
        <w:tc>
          <w:tcPr>
            <w:tcW w:w="545" w:type="dxa"/>
            <w:vAlign w:val="center"/>
          </w:tcPr>
          <w:p w14:paraId="4BC2B590"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07BC2591" w14:textId="77777777" w:rsidR="00234D63" w:rsidRPr="00234D63" w:rsidRDefault="00234D63" w:rsidP="00234D63">
            <w:pPr>
              <w:rPr>
                <w:rFonts w:eastAsia="Calibri" w:cs="Arial"/>
                <w:sz w:val="21"/>
                <w:szCs w:val="21"/>
              </w:rPr>
            </w:pPr>
            <w:r w:rsidRPr="00234D63">
              <w:rPr>
                <w:rFonts w:eastAsia="Calibri" w:cs="Arial"/>
                <w:sz w:val="21"/>
                <w:szCs w:val="21"/>
              </w:rPr>
              <w:t>Accessibility</w:t>
            </w:r>
          </w:p>
        </w:tc>
        <w:tc>
          <w:tcPr>
            <w:tcW w:w="0" w:type="auto"/>
          </w:tcPr>
          <w:p w14:paraId="57F9CD64" w14:textId="77777777" w:rsidR="00234D63" w:rsidRPr="00234D63" w:rsidRDefault="00234D63" w:rsidP="00234D63">
            <w:pPr>
              <w:spacing w:after="120"/>
              <w:rPr>
                <w:rFonts w:eastAsia="Arial" w:cs="Times New Roman"/>
              </w:rPr>
            </w:pPr>
          </w:p>
        </w:tc>
        <w:tc>
          <w:tcPr>
            <w:tcW w:w="0" w:type="auto"/>
          </w:tcPr>
          <w:p w14:paraId="25496B7E" w14:textId="77777777" w:rsidR="00234D63" w:rsidRPr="00234D63" w:rsidRDefault="00234D63" w:rsidP="00234D63">
            <w:pPr>
              <w:spacing w:after="120"/>
              <w:rPr>
                <w:rFonts w:eastAsia="Arial" w:cs="Times New Roman"/>
              </w:rPr>
            </w:pPr>
          </w:p>
        </w:tc>
        <w:tc>
          <w:tcPr>
            <w:tcW w:w="0" w:type="auto"/>
          </w:tcPr>
          <w:p w14:paraId="0CAD8569" w14:textId="77777777" w:rsidR="00234D63" w:rsidRPr="00234D63" w:rsidRDefault="00234D63" w:rsidP="00234D63">
            <w:pPr>
              <w:spacing w:after="120"/>
              <w:rPr>
                <w:rFonts w:eastAsia="Arial" w:cs="Times New Roman"/>
              </w:rPr>
            </w:pPr>
          </w:p>
        </w:tc>
        <w:tc>
          <w:tcPr>
            <w:tcW w:w="602" w:type="dxa"/>
          </w:tcPr>
          <w:p w14:paraId="77E3CF4E" w14:textId="77777777" w:rsidR="00234D63" w:rsidRPr="00234D63" w:rsidRDefault="00234D63" w:rsidP="00234D63">
            <w:pPr>
              <w:spacing w:after="120"/>
              <w:rPr>
                <w:rFonts w:eastAsia="Arial" w:cs="Times New Roman"/>
              </w:rPr>
            </w:pPr>
          </w:p>
        </w:tc>
        <w:tc>
          <w:tcPr>
            <w:tcW w:w="602" w:type="dxa"/>
          </w:tcPr>
          <w:p w14:paraId="7994CC15" w14:textId="77777777" w:rsidR="00234D63" w:rsidRPr="00234D63" w:rsidRDefault="00234D63" w:rsidP="00234D63">
            <w:pPr>
              <w:spacing w:after="120"/>
              <w:rPr>
                <w:rFonts w:eastAsia="Arial" w:cs="Times New Roman"/>
              </w:rPr>
            </w:pPr>
          </w:p>
        </w:tc>
        <w:tc>
          <w:tcPr>
            <w:tcW w:w="0" w:type="auto"/>
          </w:tcPr>
          <w:p w14:paraId="5C663F6F" w14:textId="77777777" w:rsidR="00234D63" w:rsidRPr="00234D63" w:rsidRDefault="00234D63" w:rsidP="00234D63">
            <w:pPr>
              <w:spacing w:after="120"/>
              <w:rPr>
                <w:rFonts w:eastAsia="Arial" w:cs="Times New Roman"/>
              </w:rPr>
            </w:pPr>
          </w:p>
        </w:tc>
      </w:tr>
      <w:tr w:rsidR="00234D63" w:rsidRPr="00234D63" w14:paraId="62961580" w14:textId="77777777" w:rsidTr="008012A8">
        <w:tc>
          <w:tcPr>
            <w:tcW w:w="545" w:type="dxa"/>
            <w:vAlign w:val="center"/>
          </w:tcPr>
          <w:p w14:paraId="5ED9217B"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4AE65029" w14:textId="77777777" w:rsidR="00234D63" w:rsidRPr="00234D63" w:rsidRDefault="00234D63" w:rsidP="00234D63">
            <w:pPr>
              <w:rPr>
                <w:rFonts w:eastAsia="Calibri" w:cs="Arial"/>
                <w:sz w:val="21"/>
                <w:szCs w:val="21"/>
              </w:rPr>
            </w:pPr>
            <w:r w:rsidRPr="00234D63">
              <w:rPr>
                <w:rFonts w:eastAsia="Calibri" w:cs="Arial"/>
                <w:sz w:val="21"/>
                <w:szCs w:val="21"/>
              </w:rPr>
              <w:t>Usefulness</w:t>
            </w:r>
          </w:p>
        </w:tc>
        <w:tc>
          <w:tcPr>
            <w:tcW w:w="0" w:type="auto"/>
          </w:tcPr>
          <w:p w14:paraId="009E24FE" w14:textId="77777777" w:rsidR="00234D63" w:rsidRPr="00234D63" w:rsidRDefault="00234D63" w:rsidP="00234D63">
            <w:pPr>
              <w:spacing w:after="120"/>
              <w:rPr>
                <w:rFonts w:eastAsia="Arial" w:cs="Times New Roman"/>
              </w:rPr>
            </w:pPr>
          </w:p>
        </w:tc>
        <w:tc>
          <w:tcPr>
            <w:tcW w:w="0" w:type="auto"/>
          </w:tcPr>
          <w:p w14:paraId="4DFDCD8F" w14:textId="77777777" w:rsidR="00234D63" w:rsidRPr="00234D63" w:rsidRDefault="00234D63" w:rsidP="00234D63">
            <w:pPr>
              <w:spacing w:after="120"/>
              <w:rPr>
                <w:rFonts w:eastAsia="Arial" w:cs="Times New Roman"/>
              </w:rPr>
            </w:pPr>
          </w:p>
        </w:tc>
        <w:tc>
          <w:tcPr>
            <w:tcW w:w="0" w:type="auto"/>
          </w:tcPr>
          <w:p w14:paraId="1CC3C404" w14:textId="77777777" w:rsidR="00234D63" w:rsidRPr="00234D63" w:rsidRDefault="00234D63" w:rsidP="00234D63">
            <w:pPr>
              <w:spacing w:after="120"/>
              <w:rPr>
                <w:rFonts w:eastAsia="Arial" w:cs="Times New Roman"/>
              </w:rPr>
            </w:pPr>
          </w:p>
        </w:tc>
        <w:tc>
          <w:tcPr>
            <w:tcW w:w="602" w:type="dxa"/>
          </w:tcPr>
          <w:p w14:paraId="1D437CF6" w14:textId="77777777" w:rsidR="00234D63" w:rsidRPr="00234D63" w:rsidRDefault="00234D63" w:rsidP="00234D63">
            <w:pPr>
              <w:spacing w:after="120"/>
              <w:rPr>
                <w:rFonts w:eastAsia="Arial" w:cs="Times New Roman"/>
              </w:rPr>
            </w:pPr>
          </w:p>
        </w:tc>
        <w:tc>
          <w:tcPr>
            <w:tcW w:w="602" w:type="dxa"/>
          </w:tcPr>
          <w:p w14:paraId="411DA2FD" w14:textId="77777777" w:rsidR="00234D63" w:rsidRPr="00234D63" w:rsidRDefault="00234D63" w:rsidP="00234D63">
            <w:pPr>
              <w:spacing w:after="120"/>
              <w:rPr>
                <w:rFonts w:eastAsia="Arial" w:cs="Times New Roman"/>
              </w:rPr>
            </w:pPr>
          </w:p>
        </w:tc>
        <w:tc>
          <w:tcPr>
            <w:tcW w:w="0" w:type="auto"/>
          </w:tcPr>
          <w:p w14:paraId="2902918A" w14:textId="77777777" w:rsidR="00234D63" w:rsidRPr="00234D63" w:rsidRDefault="00234D63" w:rsidP="00234D63">
            <w:pPr>
              <w:spacing w:after="120"/>
              <w:rPr>
                <w:rFonts w:eastAsia="Arial" w:cs="Times New Roman"/>
              </w:rPr>
            </w:pPr>
          </w:p>
        </w:tc>
      </w:tr>
      <w:tr w:rsidR="00234D63" w:rsidRPr="00234D63" w14:paraId="1EC19297" w14:textId="77777777" w:rsidTr="008012A8">
        <w:tc>
          <w:tcPr>
            <w:tcW w:w="545" w:type="dxa"/>
            <w:vAlign w:val="center"/>
          </w:tcPr>
          <w:p w14:paraId="32C3BC72"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1A213F4D" w14:textId="77777777" w:rsidR="00234D63" w:rsidRPr="00234D63" w:rsidRDefault="00234D63" w:rsidP="00234D63">
            <w:pPr>
              <w:rPr>
                <w:rFonts w:eastAsia="Calibri" w:cs="Arial"/>
                <w:sz w:val="21"/>
                <w:szCs w:val="21"/>
              </w:rPr>
            </w:pPr>
            <w:r w:rsidRPr="00234D63">
              <w:rPr>
                <w:rFonts w:eastAsia="Calibri" w:cs="Arial"/>
                <w:sz w:val="21"/>
                <w:szCs w:val="21"/>
              </w:rPr>
              <w:t>Content</w:t>
            </w:r>
          </w:p>
        </w:tc>
        <w:tc>
          <w:tcPr>
            <w:tcW w:w="0" w:type="auto"/>
          </w:tcPr>
          <w:p w14:paraId="0886374E" w14:textId="77777777" w:rsidR="00234D63" w:rsidRPr="00234D63" w:rsidRDefault="00234D63" w:rsidP="00234D63">
            <w:pPr>
              <w:spacing w:after="120"/>
              <w:rPr>
                <w:rFonts w:eastAsia="Arial" w:cs="Times New Roman"/>
              </w:rPr>
            </w:pPr>
          </w:p>
        </w:tc>
        <w:tc>
          <w:tcPr>
            <w:tcW w:w="0" w:type="auto"/>
          </w:tcPr>
          <w:p w14:paraId="20046602" w14:textId="77777777" w:rsidR="00234D63" w:rsidRPr="00234D63" w:rsidRDefault="00234D63" w:rsidP="00234D63">
            <w:pPr>
              <w:spacing w:after="120"/>
              <w:rPr>
                <w:rFonts w:eastAsia="Arial" w:cs="Times New Roman"/>
              </w:rPr>
            </w:pPr>
          </w:p>
        </w:tc>
        <w:tc>
          <w:tcPr>
            <w:tcW w:w="0" w:type="auto"/>
          </w:tcPr>
          <w:p w14:paraId="63CA16D1" w14:textId="77777777" w:rsidR="00234D63" w:rsidRPr="00234D63" w:rsidRDefault="00234D63" w:rsidP="00234D63">
            <w:pPr>
              <w:spacing w:after="120"/>
              <w:rPr>
                <w:rFonts w:eastAsia="Arial" w:cs="Times New Roman"/>
              </w:rPr>
            </w:pPr>
          </w:p>
        </w:tc>
        <w:tc>
          <w:tcPr>
            <w:tcW w:w="602" w:type="dxa"/>
          </w:tcPr>
          <w:p w14:paraId="5ADA43B0" w14:textId="77777777" w:rsidR="00234D63" w:rsidRPr="00234D63" w:rsidRDefault="00234D63" w:rsidP="00234D63">
            <w:pPr>
              <w:spacing w:after="120"/>
              <w:rPr>
                <w:rFonts w:eastAsia="Arial" w:cs="Times New Roman"/>
              </w:rPr>
            </w:pPr>
          </w:p>
        </w:tc>
        <w:tc>
          <w:tcPr>
            <w:tcW w:w="602" w:type="dxa"/>
          </w:tcPr>
          <w:p w14:paraId="0263A922" w14:textId="77777777" w:rsidR="00234D63" w:rsidRPr="00234D63" w:rsidRDefault="00234D63" w:rsidP="00234D63">
            <w:pPr>
              <w:spacing w:after="120"/>
              <w:rPr>
                <w:rFonts w:eastAsia="Arial" w:cs="Times New Roman"/>
              </w:rPr>
            </w:pPr>
          </w:p>
        </w:tc>
        <w:tc>
          <w:tcPr>
            <w:tcW w:w="0" w:type="auto"/>
          </w:tcPr>
          <w:p w14:paraId="445C29EF" w14:textId="77777777" w:rsidR="00234D63" w:rsidRPr="00234D63" w:rsidRDefault="00234D63" w:rsidP="00234D63">
            <w:pPr>
              <w:spacing w:after="120"/>
              <w:rPr>
                <w:rFonts w:eastAsia="Arial" w:cs="Times New Roman"/>
              </w:rPr>
            </w:pPr>
          </w:p>
        </w:tc>
      </w:tr>
      <w:tr w:rsidR="00234D63" w:rsidRPr="00234D63" w14:paraId="6642616F" w14:textId="77777777" w:rsidTr="008012A8">
        <w:tc>
          <w:tcPr>
            <w:tcW w:w="545" w:type="dxa"/>
            <w:vAlign w:val="center"/>
          </w:tcPr>
          <w:p w14:paraId="03217065" w14:textId="77777777" w:rsidR="00234D63" w:rsidRPr="00C215C4" w:rsidRDefault="00234D63" w:rsidP="008012A8">
            <w:pPr>
              <w:numPr>
                <w:ilvl w:val="0"/>
                <w:numId w:val="81"/>
              </w:numPr>
              <w:ind w:left="0" w:firstLine="0"/>
              <w:contextualSpacing/>
              <w:rPr>
                <w:rFonts w:eastAsia="Arial" w:cs="Times New Roman"/>
                <w:sz w:val="21"/>
                <w:szCs w:val="21"/>
              </w:rPr>
            </w:pPr>
          </w:p>
        </w:tc>
        <w:tc>
          <w:tcPr>
            <w:tcW w:w="4916" w:type="dxa"/>
            <w:vAlign w:val="center"/>
          </w:tcPr>
          <w:p w14:paraId="34E17562" w14:textId="77777777" w:rsidR="00234D63" w:rsidRPr="00234D63" w:rsidRDefault="00234D63" w:rsidP="00234D63">
            <w:pPr>
              <w:rPr>
                <w:rFonts w:eastAsia="Calibri" w:cs="Arial"/>
                <w:sz w:val="21"/>
                <w:szCs w:val="21"/>
              </w:rPr>
            </w:pPr>
            <w:r w:rsidRPr="00234D63">
              <w:rPr>
                <w:rFonts w:eastAsia="Calibri" w:cs="Arial"/>
                <w:sz w:val="21"/>
                <w:szCs w:val="21"/>
              </w:rPr>
              <w:t>Organization</w:t>
            </w:r>
          </w:p>
        </w:tc>
        <w:tc>
          <w:tcPr>
            <w:tcW w:w="0" w:type="auto"/>
          </w:tcPr>
          <w:p w14:paraId="48610E44" w14:textId="77777777" w:rsidR="00234D63" w:rsidRPr="00234D63" w:rsidRDefault="00234D63" w:rsidP="00234D63">
            <w:pPr>
              <w:spacing w:after="120"/>
              <w:rPr>
                <w:rFonts w:eastAsia="Arial" w:cs="Times New Roman"/>
              </w:rPr>
            </w:pPr>
          </w:p>
        </w:tc>
        <w:tc>
          <w:tcPr>
            <w:tcW w:w="0" w:type="auto"/>
          </w:tcPr>
          <w:p w14:paraId="4E6D1321" w14:textId="77777777" w:rsidR="00234D63" w:rsidRPr="00234D63" w:rsidRDefault="00234D63" w:rsidP="00234D63">
            <w:pPr>
              <w:spacing w:after="120"/>
              <w:rPr>
                <w:rFonts w:eastAsia="Arial" w:cs="Times New Roman"/>
              </w:rPr>
            </w:pPr>
          </w:p>
        </w:tc>
        <w:tc>
          <w:tcPr>
            <w:tcW w:w="0" w:type="auto"/>
          </w:tcPr>
          <w:p w14:paraId="4983BD51" w14:textId="77777777" w:rsidR="00234D63" w:rsidRPr="00234D63" w:rsidRDefault="00234D63" w:rsidP="00234D63">
            <w:pPr>
              <w:spacing w:after="120"/>
              <w:rPr>
                <w:rFonts w:eastAsia="Arial" w:cs="Times New Roman"/>
              </w:rPr>
            </w:pPr>
          </w:p>
        </w:tc>
        <w:tc>
          <w:tcPr>
            <w:tcW w:w="602" w:type="dxa"/>
          </w:tcPr>
          <w:p w14:paraId="5E02AE95" w14:textId="77777777" w:rsidR="00234D63" w:rsidRPr="00234D63" w:rsidRDefault="00234D63" w:rsidP="00234D63">
            <w:pPr>
              <w:spacing w:after="120"/>
              <w:rPr>
                <w:rFonts w:eastAsia="Arial" w:cs="Times New Roman"/>
              </w:rPr>
            </w:pPr>
          </w:p>
        </w:tc>
        <w:tc>
          <w:tcPr>
            <w:tcW w:w="602" w:type="dxa"/>
          </w:tcPr>
          <w:p w14:paraId="27F06206" w14:textId="77777777" w:rsidR="00234D63" w:rsidRPr="00234D63" w:rsidRDefault="00234D63" w:rsidP="00234D63">
            <w:pPr>
              <w:spacing w:after="120"/>
              <w:rPr>
                <w:rFonts w:eastAsia="Arial" w:cs="Times New Roman"/>
              </w:rPr>
            </w:pPr>
          </w:p>
        </w:tc>
        <w:tc>
          <w:tcPr>
            <w:tcW w:w="0" w:type="auto"/>
          </w:tcPr>
          <w:p w14:paraId="4BED3621" w14:textId="77777777" w:rsidR="00234D63" w:rsidRPr="00234D63" w:rsidRDefault="00234D63" w:rsidP="00234D63">
            <w:pPr>
              <w:spacing w:after="120"/>
              <w:rPr>
                <w:rFonts w:eastAsia="Arial" w:cs="Times New Roman"/>
              </w:rPr>
            </w:pPr>
          </w:p>
        </w:tc>
      </w:tr>
      <w:tr w:rsidR="00234D63" w:rsidRPr="00234D63" w14:paraId="77F44188" w14:textId="77777777" w:rsidTr="005B46B1">
        <w:trPr>
          <w:trHeight w:val="432"/>
        </w:trPr>
        <w:tc>
          <w:tcPr>
            <w:tcW w:w="5461" w:type="dxa"/>
            <w:gridSpan w:val="2"/>
            <w:shd w:val="clear" w:color="auto" w:fill="4F81BD" w:themeFill="accent1"/>
            <w:vAlign w:val="center"/>
          </w:tcPr>
          <w:p w14:paraId="1BA0CA2D" w14:textId="77777777" w:rsidR="00234D63" w:rsidRPr="008012A8" w:rsidRDefault="00234D63" w:rsidP="008012A8">
            <w:pPr>
              <w:spacing w:before="120" w:after="120"/>
              <w:rPr>
                <w:rFonts w:eastAsia="Arial" w:cs="Times New Roman"/>
                <w:sz w:val="21"/>
                <w:szCs w:val="21"/>
              </w:rPr>
            </w:pPr>
            <w:r w:rsidRPr="008012A8">
              <w:rPr>
                <w:rFonts w:eastAsia="Arial" w:cs="Arial"/>
                <w:b/>
                <w:color w:val="FFFFFF"/>
                <w:sz w:val="21"/>
                <w:szCs w:val="21"/>
              </w:rPr>
              <w:t>Attributes of Specific Sections of the Peer Review Manual</w:t>
            </w:r>
          </w:p>
        </w:tc>
        <w:tc>
          <w:tcPr>
            <w:tcW w:w="0" w:type="auto"/>
            <w:shd w:val="clear" w:color="auto" w:fill="4F81BD" w:themeFill="accent1"/>
          </w:tcPr>
          <w:p w14:paraId="0278D494"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07FD607"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342C773"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63EA6FC0"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33CE0506" w14:textId="77777777" w:rsidR="00234D63" w:rsidRPr="00234D63" w:rsidRDefault="00234D63" w:rsidP="00234D63">
            <w:pPr>
              <w:spacing w:after="120"/>
              <w:rPr>
                <w:rFonts w:eastAsia="Arial" w:cs="Times New Roman"/>
              </w:rPr>
            </w:pPr>
          </w:p>
        </w:tc>
        <w:tc>
          <w:tcPr>
            <w:tcW w:w="0" w:type="auto"/>
            <w:shd w:val="clear" w:color="auto" w:fill="4F81BD" w:themeFill="accent1"/>
          </w:tcPr>
          <w:p w14:paraId="01A37CB8" w14:textId="77777777" w:rsidR="00234D63" w:rsidRPr="00234D63" w:rsidRDefault="00234D63" w:rsidP="00234D63">
            <w:pPr>
              <w:spacing w:after="120"/>
              <w:rPr>
                <w:rFonts w:eastAsia="Arial" w:cs="Times New Roman"/>
              </w:rPr>
            </w:pPr>
          </w:p>
        </w:tc>
      </w:tr>
      <w:tr w:rsidR="00234D63" w:rsidRPr="00234D63" w14:paraId="64E75571" w14:textId="77777777" w:rsidTr="008012A8">
        <w:tc>
          <w:tcPr>
            <w:tcW w:w="545" w:type="dxa"/>
            <w:vAlign w:val="center"/>
          </w:tcPr>
          <w:p w14:paraId="7083026E"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D011D49" w14:textId="77777777" w:rsidR="00234D63" w:rsidRPr="00234D63" w:rsidRDefault="00234D63" w:rsidP="00234D63">
            <w:pPr>
              <w:rPr>
                <w:rFonts w:eastAsia="Calibri" w:cs="Arial"/>
                <w:sz w:val="21"/>
                <w:szCs w:val="21"/>
              </w:rPr>
            </w:pPr>
            <w:r w:rsidRPr="00234D63">
              <w:rPr>
                <w:rFonts w:eastAsia="Calibri" w:cs="Arial"/>
                <w:sz w:val="21"/>
                <w:szCs w:val="21"/>
              </w:rPr>
              <w:t>Sec. 1 – Overview of the SAIAF Peer Review Process</w:t>
            </w:r>
          </w:p>
        </w:tc>
        <w:tc>
          <w:tcPr>
            <w:tcW w:w="0" w:type="auto"/>
          </w:tcPr>
          <w:p w14:paraId="5ECD65F0" w14:textId="77777777" w:rsidR="00234D63" w:rsidRPr="00234D63" w:rsidRDefault="00234D63" w:rsidP="00234D63">
            <w:pPr>
              <w:spacing w:after="120"/>
              <w:rPr>
                <w:rFonts w:eastAsia="Arial" w:cs="Times New Roman"/>
              </w:rPr>
            </w:pPr>
          </w:p>
        </w:tc>
        <w:tc>
          <w:tcPr>
            <w:tcW w:w="0" w:type="auto"/>
          </w:tcPr>
          <w:p w14:paraId="08CCA219" w14:textId="77777777" w:rsidR="00234D63" w:rsidRPr="00234D63" w:rsidRDefault="00234D63" w:rsidP="00234D63">
            <w:pPr>
              <w:spacing w:after="120"/>
              <w:rPr>
                <w:rFonts w:eastAsia="Arial" w:cs="Times New Roman"/>
              </w:rPr>
            </w:pPr>
          </w:p>
        </w:tc>
        <w:tc>
          <w:tcPr>
            <w:tcW w:w="0" w:type="auto"/>
          </w:tcPr>
          <w:p w14:paraId="2D7360DD" w14:textId="77777777" w:rsidR="00234D63" w:rsidRPr="00234D63" w:rsidRDefault="00234D63" w:rsidP="00234D63">
            <w:pPr>
              <w:spacing w:after="120"/>
              <w:rPr>
                <w:rFonts w:eastAsia="Arial" w:cs="Times New Roman"/>
              </w:rPr>
            </w:pPr>
          </w:p>
        </w:tc>
        <w:tc>
          <w:tcPr>
            <w:tcW w:w="602" w:type="dxa"/>
          </w:tcPr>
          <w:p w14:paraId="3E57D893" w14:textId="77777777" w:rsidR="00234D63" w:rsidRPr="00234D63" w:rsidRDefault="00234D63" w:rsidP="00234D63">
            <w:pPr>
              <w:spacing w:after="120"/>
              <w:rPr>
                <w:rFonts w:eastAsia="Arial" w:cs="Times New Roman"/>
              </w:rPr>
            </w:pPr>
          </w:p>
        </w:tc>
        <w:tc>
          <w:tcPr>
            <w:tcW w:w="602" w:type="dxa"/>
          </w:tcPr>
          <w:p w14:paraId="4B1C5485" w14:textId="77777777" w:rsidR="00234D63" w:rsidRPr="00234D63" w:rsidRDefault="00234D63" w:rsidP="00234D63">
            <w:pPr>
              <w:spacing w:after="120"/>
              <w:rPr>
                <w:rFonts w:eastAsia="Arial" w:cs="Times New Roman"/>
              </w:rPr>
            </w:pPr>
          </w:p>
        </w:tc>
        <w:tc>
          <w:tcPr>
            <w:tcW w:w="0" w:type="auto"/>
          </w:tcPr>
          <w:p w14:paraId="18E35958" w14:textId="77777777" w:rsidR="00234D63" w:rsidRPr="00234D63" w:rsidRDefault="00234D63" w:rsidP="00234D63">
            <w:pPr>
              <w:spacing w:after="120"/>
              <w:rPr>
                <w:rFonts w:eastAsia="Arial" w:cs="Times New Roman"/>
              </w:rPr>
            </w:pPr>
          </w:p>
        </w:tc>
      </w:tr>
      <w:tr w:rsidR="00234D63" w:rsidRPr="00234D63" w14:paraId="1634B07A" w14:textId="77777777" w:rsidTr="008012A8">
        <w:tc>
          <w:tcPr>
            <w:tcW w:w="545" w:type="dxa"/>
            <w:vAlign w:val="center"/>
          </w:tcPr>
          <w:p w14:paraId="19C5AD0A"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F8C1C11" w14:textId="77777777" w:rsidR="00234D63" w:rsidRPr="00234D63" w:rsidRDefault="00234D63" w:rsidP="00234D63">
            <w:pPr>
              <w:rPr>
                <w:rFonts w:eastAsia="Calibri" w:cs="Arial"/>
                <w:sz w:val="21"/>
                <w:szCs w:val="21"/>
              </w:rPr>
            </w:pPr>
            <w:r w:rsidRPr="00234D63">
              <w:rPr>
                <w:rFonts w:eastAsia="Calibri" w:cs="Arial"/>
                <w:sz w:val="21"/>
                <w:szCs w:val="21"/>
              </w:rPr>
              <w:t>Sec. 2.1 – SAIAF Peer Review Process Ground Rules</w:t>
            </w:r>
          </w:p>
        </w:tc>
        <w:tc>
          <w:tcPr>
            <w:tcW w:w="0" w:type="auto"/>
          </w:tcPr>
          <w:p w14:paraId="4D1DA44C" w14:textId="77777777" w:rsidR="00234D63" w:rsidRPr="00234D63" w:rsidRDefault="00234D63" w:rsidP="00234D63">
            <w:pPr>
              <w:spacing w:after="120"/>
              <w:rPr>
                <w:rFonts w:eastAsia="Arial" w:cs="Times New Roman"/>
              </w:rPr>
            </w:pPr>
          </w:p>
        </w:tc>
        <w:tc>
          <w:tcPr>
            <w:tcW w:w="0" w:type="auto"/>
          </w:tcPr>
          <w:p w14:paraId="0534D593" w14:textId="77777777" w:rsidR="00234D63" w:rsidRPr="00234D63" w:rsidRDefault="00234D63" w:rsidP="00234D63">
            <w:pPr>
              <w:spacing w:after="120"/>
              <w:rPr>
                <w:rFonts w:eastAsia="Arial" w:cs="Times New Roman"/>
              </w:rPr>
            </w:pPr>
          </w:p>
        </w:tc>
        <w:tc>
          <w:tcPr>
            <w:tcW w:w="0" w:type="auto"/>
          </w:tcPr>
          <w:p w14:paraId="56F21356" w14:textId="77777777" w:rsidR="00234D63" w:rsidRPr="00234D63" w:rsidRDefault="00234D63" w:rsidP="00234D63">
            <w:pPr>
              <w:spacing w:after="120"/>
              <w:rPr>
                <w:rFonts w:eastAsia="Arial" w:cs="Times New Roman"/>
              </w:rPr>
            </w:pPr>
          </w:p>
        </w:tc>
        <w:tc>
          <w:tcPr>
            <w:tcW w:w="602" w:type="dxa"/>
          </w:tcPr>
          <w:p w14:paraId="1FDCA728" w14:textId="77777777" w:rsidR="00234D63" w:rsidRPr="00234D63" w:rsidRDefault="00234D63" w:rsidP="00234D63">
            <w:pPr>
              <w:spacing w:after="120"/>
              <w:rPr>
                <w:rFonts w:eastAsia="Arial" w:cs="Times New Roman"/>
              </w:rPr>
            </w:pPr>
          </w:p>
        </w:tc>
        <w:tc>
          <w:tcPr>
            <w:tcW w:w="602" w:type="dxa"/>
          </w:tcPr>
          <w:p w14:paraId="6F0565FF" w14:textId="77777777" w:rsidR="00234D63" w:rsidRPr="00234D63" w:rsidRDefault="00234D63" w:rsidP="00234D63">
            <w:pPr>
              <w:spacing w:after="120"/>
              <w:rPr>
                <w:rFonts w:eastAsia="Arial" w:cs="Times New Roman"/>
              </w:rPr>
            </w:pPr>
          </w:p>
        </w:tc>
        <w:tc>
          <w:tcPr>
            <w:tcW w:w="0" w:type="auto"/>
          </w:tcPr>
          <w:p w14:paraId="3D26D7E1" w14:textId="77777777" w:rsidR="00234D63" w:rsidRPr="00234D63" w:rsidRDefault="00234D63" w:rsidP="00234D63">
            <w:pPr>
              <w:spacing w:after="120"/>
              <w:rPr>
                <w:rFonts w:eastAsia="Arial" w:cs="Times New Roman"/>
              </w:rPr>
            </w:pPr>
          </w:p>
        </w:tc>
      </w:tr>
      <w:tr w:rsidR="00234D63" w:rsidRPr="00234D63" w14:paraId="5D64C1D1" w14:textId="77777777" w:rsidTr="008012A8">
        <w:tc>
          <w:tcPr>
            <w:tcW w:w="545" w:type="dxa"/>
            <w:vAlign w:val="center"/>
          </w:tcPr>
          <w:p w14:paraId="7E62F4B6"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3552D364" w14:textId="77777777" w:rsidR="00234D63" w:rsidRPr="00234D63" w:rsidRDefault="00234D63" w:rsidP="00234D63">
            <w:pPr>
              <w:rPr>
                <w:rFonts w:eastAsia="Calibri" w:cs="Arial"/>
                <w:sz w:val="21"/>
                <w:szCs w:val="21"/>
              </w:rPr>
            </w:pPr>
            <w:r w:rsidRPr="00234D63">
              <w:rPr>
                <w:rFonts w:eastAsia="Calibri" w:cs="Arial"/>
                <w:sz w:val="21"/>
                <w:szCs w:val="21"/>
              </w:rPr>
              <w:t>Sec. 2.2 – Reciprocity Policies and Procedures</w:t>
            </w:r>
          </w:p>
        </w:tc>
        <w:tc>
          <w:tcPr>
            <w:tcW w:w="0" w:type="auto"/>
          </w:tcPr>
          <w:p w14:paraId="4584851C" w14:textId="77777777" w:rsidR="00234D63" w:rsidRPr="00234D63" w:rsidRDefault="00234D63" w:rsidP="00234D63">
            <w:pPr>
              <w:spacing w:after="120"/>
              <w:rPr>
                <w:rFonts w:eastAsia="Arial" w:cs="Times New Roman"/>
              </w:rPr>
            </w:pPr>
          </w:p>
        </w:tc>
        <w:tc>
          <w:tcPr>
            <w:tcW w:w="0" w:type="auto"/>
          </w:tcPr>
          <w:p w14:paraId="07F35E97" w14:textId="77777777" w:rsidR="00234D63" w:rsidRPr="00234D63" w:rsidRDefault="00234D63" w:rsidP="00234D63">
            <w:pPr>
              <w:spacing w:after="120"/>
              <w:rPr>
                <w:rFonts w:eastAsia="Arial" w:cs="Times New Roman"/>
              </w:rPr>
            </w:pPr>
          </w:p>
        </w:tc>
        <w:tc>
          <w:tcPr>
            <w:tcW w:w="0" w:type="auto"/>
          </w:tcPr>
          <w:p w14:paraId="1E806B0C" w14:textId="77777777" w:rsidR="00234D63" w:rsidRPr="00234D63" w:rsidRDefault="00234D63" w:rsidP="00234D63">
            <w:pPr>
              <w:spacing w:after="120"/>
              <w:rPr>
                <w:rFonts w:eastAsia="Arial" w:cs="Times New Roman"/>
              </w:rPr>
            </w:pPr>
          </w:p>
        </w:tc>
        <w:tc>
          <w:tcPr>
            <w:tcW w:w="602" w:type="dxa"/>
          </w:tcPr>
          <w:p w14:paraId="3F977AEF" w14:textId="77777777" w:rsidR="00234D63" w:rsidRPr="00234D63" w:rsidRDefault="00234D63" w:rsidP="00234D63">
            <w:pPr>
              <w:spacing w:after="120"/>
              <w:rPr>
                <w:rFonts w:eastAsia="Arial" w:cs="Times New Roman"/>
              </w:rPr>
            </w:pPr>
          </w:p>
        </w:tc>
        <w:tc>
          <w:tcPr>
            <w:tcW w:w="602" w:type="dxa"/>
          </w:tcPr>
          <w:p w14:paraId="3153F8EB" w14:textId="77777777" w:rsidR="00234D63" w:rsidRPr="00234D63" w:rsidRDefault="00234D63" w:rsidP="00234D63">
            <w:pPr>
              <w:spacing w:after="120"/>
              <w:rPr>
                <w:rFonts w:eastAsia="Arial" w:cs="Times New Roman"/>
              </w:rPr>
            </w:pPr>
          </w:p>
        </w:tc>
        <w:tc>
          <w:tcPr>
            <w:tcW w:w="0" w:type="auto"/>
          </w:tcPr>
          <w:p w14:paraId="7D811DE4" w14:textId="77777777" w:rsidR="00234D63" w:rsidRPr="00234D63" w:rsidRDefault="00234D63" w:rsidP="00234D63">
            <w:pPr>
              <w:spacing w:after="120"/>
              <w:rPr>
                <w:rFonts w:eastAsia="Arial" w:cs="Times New Roman"/>
              </w:rPr>
            </w:pPr>
          </w:p>
        </w:tc>
      </w:tr>
      <w:tr w:rsidR="00234D63" w:rsidRPr="00234D63" w14:paraId="7554AA5D" w14:textId="77777777" w:rsidTr="008012A8">
        <w:tc>
          <w:tcPr>
            <w:tcW w:w="545" w:type="dxa"/>
            <w:vAlign w:val="center"/>
          </w:tcPr>
          <w:p w14:paraId="7D6C50DB"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3F66CAE8" w14:textId="77777777" w:rsidR="00234D63" w:rsidRPr="00234D63" w:rsidRDefault="00234D63" w:rsidP="00234D63">
            <w:pPr>
              <w:rPr>
                <w:rFonts w:eastAsia="Calibri" w:cs="Arial"/>
                <w:sz w:val="21"/>
                <w:szCs w:val="21"/>
              </w:rPr>
            </w:pPr>
            <w:r w:rsidRPr="00234D63">
              <w:rPr>
                <w:rFonts w:eastAsia="Calibri" w:cs="Arial"/>
                <w:sz w:val="21"/>
                <w:szCs w:val="21"/>
              </w:rPr>
              <w:t>Sec. 2.3 – Self-assessment Policies and Procedures</w:t>
            </w:r>
          </w:p>
        </w:tc>
        <w:tc>
          <w:tcPr>
            <w:tcW w:w="0" w:type="auto"/>
          </w:tcPr>
          <w:p w14:paraId="65830F1B" w14:textId="77777777" w:rsidR="00234D63" w:rsidRPr="00234D63" w:rsidRDefault="00234D63" w:rsidP="00234D63">
            <w:pPr>
              <w:spacing w:after="120"/>
              <w:rPr>
                <w:rFonts w:eastAsia="Arial" w:cs="Times New Roman"/>
              </w:rPr>
            </w:pPr>
          </w:p>
        </w:tc>
        <w:tc>
          <w:tcPr>
            <w:tcW w:w="0" w:type="auto"/>
          </w:tcPr>
          <w:p w14:paraId="6FE75D11" w14:textId="77777777" w:rsidR="00234D63" w:rsidRPr="00234D63" w:rsidRDefault="00234D63" w:rsidP="00234D63">
            <w:pPr>
              <w:spacing w:after="120"/>
              <w:rPr>
                <w:rFonts w:eastAsia="Arial" w:cs="Times New Roman"/>
              </w:rPr>
            </w:pPr>
          </w:p>
        </w:tc>
        <w:tc>
          <w:tcPr>
            <w:tcW w:w="0" w:type="auto"/>
          </w:tcPr>
          <w:p w14:paraId="19EA4259" w14:textId="77777777" w:rsidR="00234D63" w:rsidRPr="00234D63" w:rsidRDefault="00234D63" w:rsidP="00234D63">
            <w:pPr>
              <w:spacing w:after="120"/>
              <w:rPr>
                <w:rFonts w:eastAsia="Arial" w:cs="Times New Roman"/>
              </w:rPr>
            </w:pPr>
          </w:p>
        </w:tc>
        <w:tc>
          <w:tcPr>
            <w:tcW w:w="602" w:type="dxa"/>
          </w:tcPr>
          <w:p w14:paraId="4B001CD5" w14:textId="77777777" w:rsidR="00234D63" w:rsidRPr="00234D63" w:rsidRDefault="00234D63" w:rsidP="00234D63">
            <w:pPr>
              <w:spacing w:after="120"/>
              <w:rPr>
                <w:rFonts w:eastAsia="Arial" w:cs="Times New Roman"/>
              </w:rPr>
            </w:pPr>
          </w:p>
        </w:tc>
        <w:tc>
          <w:tcPr>
            <w:tcW w:w="602" w:type="dxa"/>
          </w:tcPr>
          <w:p w14:paraId="5E5F02AD" w14:textId="77777777" w:rsidR="00234D63" w:rsidRPr="00234D63" w:rsidRDefault="00234D63" w:rsidP="00234D63">
            <w:pPr>
              <w:spacing w:after="120"/>
              <w:rPr>
                <w:rFonts w:eastAsia="Arial" w:cs="Times New Roman"/>
              </w:rPr>
            </w:pPr>
          </w:p>
        </w:tc>
        <w:tc>
          <w:tcPr>
            <w:tcW w:w="0" w:type="auto"/>
          </w:tcPr>
          <w:p w14:paraId="7DF684E1" w14:textId="77777777" w:rsidR="00234D63" w:rsidRPr="00234D63" w:rsidRDefault="00234D63" w:rsidP="00234D63">
            <w:pPr>
              <w:spacing w:after="120"/>
              <w:rPr>
                <w:rFonts w:eastAsia="Arial" w:cs="Times New Roman"/>
              </w:rPr>
            </w:pPr>
          </w:p>
        </w:tc>
      </w:tr>
      <w:tr w:rsidR="00234D63" w:rsidRPr="00234D63" w14:paraId="4A6A13E3" w14:textId="77777777" w:rsidTr="008012A8">
        <w:tc>
          <w:tcPr>
            <w:tcW w:w="545" w:type="dxa"/>
            <w:vAlign w:val="center"/>
          </w:tcPr>
          <w:p w14:paraId="4C18B117"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A4E8A35" w14:textId="77777777" w:rsidR="00234D63" w:rsidRPr="00234D63" w:rsidRDefault="00234D63" w:rsidP="00234D63">
            <w:pPr>
              <w:rPr>
                <w:rFonts w:eastAsia="Calibri" w:cs="Arial"/>
                <w:sz w:val="21"/>
                <w:szCs w:val="21"/>
              </w:rPr>
            </w:pPr>
            <w:r w:rsidRPr="00234D63">
              <w:rPr>
                <w:rFonts w:eastAsia="Calibri" w:cs="Arial"/>
                <w:sz w:val="21"/>
                <w:szCs w:val="21"/>
              </w:rPr>
              <w:t>Sec. 2.4– Dispute Resolution Policies and Procedures</w:t>
            </w:r>
          </w:p>
        </w:tc>
        <w:tc>
          <w:tcPr>
            <w:tcW w:w="0" w:type="auto"/>
          </w:tcPr>
          <w:p w14:paraId="6218FEB3" w14:textId="77777777" w:rsidR="00234D63" w:rsidRPr="00234D63" w:rsidRDefault="00234D63" w:rsidP="00234D63">
            <w:pPr>
              <w:spacing w:after="120"/>
              <w:rPr>
                <w:rFonts w:eastAsia="Arial" w:cs="Times New Roman"/>
              </w:rPr>
            </w:pPr>
          </w:p>
        </w:tc>
        <w:tc>
          <w:tcPr>
            <w:tcW w:w="0" w:type="auto"/>
          </w:tcPr>
          <w:p w14:paraId="73F004FF" w14:textId="77777777" w:rsidR="00234D63" w:rsidRPr="00234D63" w:rsidRDefault="00234D63" w:rsidP="00234D63">
            <w:pPr>
              <w:spacing w:after="120"/>
              <w:rPr>
                <w:rFonts w:eastAsia="Arial" w:cs="Times New Roman"/>
              </w:rPr>
            </w:pPr>
          </w:p>
        </w:tc>
        <w:tc>
          <w:tcPr>
            <w:tcW w:w="0" w:type="auto"/>
          </w:tcPr>
          <w:p w14:paraId="59FCA106" w14:textId="77777777" w:rsidR="00234D63" w:rsidRPr="00234D63" w:rsidRDefault="00234D63" w:rsidP="00234D63">
            <w:pPr>
              <w:spacing w:after="120"/>
              <w:rPr>
                <w:rFonts w:eastAsia="Arial" w:cs="Times New Roman"/>
              </w:rPr>
            </w:pPr>
          </w:p>
        </w:tc>
        <w:tc>
          <w:tcPr>
            <w:tcW w:w="602" w:type="dxa"/>
          </w:tcPr>
          <w:p w14:paraId="4BBA3CB8" w14:textId="77777777" w:rsidR="00234D63" w:rsidRPr="00234D63" w:rsidRDefault="00234D63" w:rsidP="00234D63">
            <w:pPr>
              <w:spacing w:after="120"/>
              <w:rPr>
                <w:rFonts w:eastAsia="Arial" w:cs="Times New Roman"/>
              </w:rPr>
            </w:pPr>
          </w:p>
        </w:tc>
        <w:tc>
          <w:tcPr>
            <w:tcW w:w="602" w:type="dxa"/>
          </w:tcPr>
          <w:p w14:paraId="42B83B01" w14:textId="77777777" w:rsidR="00234D63" w:rsidRPr="00234D63" w:rsidRDefault="00234D63" w:rsidP="00234D63">
            <w:pPr>
              <w:spacing w:after="120"/>
              <w:rPr>
                <w:rFonts w:eastAsia="Arial" w:cs="Times New Roman"/>
              </w:rPr>
            </w:pPr>
          </w:p>
        </w:tc>
        <w:tc>
          <w:tcPr>
            <w:tcW w:w="0" w:type="auto"/>
          </w:tcPr>
          <w:p w14:paraId="30BC7F3D" w14:textId="77777777" w:rsidR="00234D63" w:rsidRPr="00234D63" w:rsidRDefault="00234D63" w:rsidP="00234D63">
            <w:pPr>
              <w:spacing w:after="120"/>
              <w:rPr>
                <w:rFonts w:eastAsia="Arial" w:cs="Times New Roman"/>
              </w:rPr>
            </w:pPr>
          </w:p>
        </w:tc>
      </w:tr>
      <w:tr w:rsidR="00234D63" w:rsidRPr="00234D63" w14:paraId="2F47AA7B" w14:textId="77777777" w:rsidTr="008012A8">
        <w:tc>
          <w:tcPr>
            <w:tcW w:w="545" w:type="dxa"/>
            <w:vAlign w:val="center"/>
          </w:tcPr>
          <w:p w14:paraId="6289C54D"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5A631302" w14:textId="77777777" w:rsidR="00234D63" w:rsidRPr="00234D63" w:rsidRDefault="00234D63" w:rsidP="00234D63">
            <w:pPr>
              <w:rPr>
                <w:rFonts w:eastAsia="Calibri" w:cs="Arial"/>
                <w:sz w:val="21"/>
                <w:szCs w:val="21"/>
              </w:rPr>
            </w:pPr>
            <w:r w:rsidRPr="00234D63">
              <w:rPr>
                <w:rFonts w:eastAsia="Calibri" w:cs="Arial"/>
                <w:sz w:val="21"/>
                <w:szCs w:val="21"/>
              </w:rPr>
              <w:t>Sec. 2.5 – Records Retention Policies and Procedures</w:t>
            </w:r>
          </w:p>
        </w:tc>
        <w:tc>
          <w:tcPr>
            <w:tcW w:w="0" w:type="auto"/>
          </w:tcPr>
          <w:p w14:paraId="25DD0D1E" w14:textId="77777777" w:rsidR="00234D63" w:rsidRPr="00234D63" w:rsidRDefault="00234D63" w:rsidP="00234D63">
            <w:pPr>
              <w:spacing w:after="120"/>
              <w:rPr>
                <w:rFonts w:eastAsia="Arial" w:cs="Times New Roman"/>
              </w:rPr>
            </w:pPr>
          </w:p>
        </w:tc>
        <w:tc>
          <w:tcPr>
            <w:tcW w:w="0" w:type="auto"/>
          </w:tcPr>
          <w:p w14:paraId="2C4D0620" w14:textId="77777777" w:rsidR="00234D63" w:rsidRPr="00234D63" w:rsidRDefault="00234D63" w:rsidP="00234D63">
            <w:pPr>
              <w:spacing w:after="120"/>
              <w:rPr>
                <w:rFonts w:eastAsia="Arial" w:cs="Times New Roman"/>
              </w:rPr>
            </w:pPr>
          </w:p>
        </w:tc>
        <w:tc>
          <w:tcPr>
            <w:tcW w:w="0" w:type="auto"/>
          </w:tcPr>
          <w:p w14:paraId="21F0C561" w14:textId="77777777" w:rsidR="00234D63" w:rsidRPr="00234D63" w:rsidRDefault="00234D63" w:rsidP="00234D63">
            <w:pPr>
              <w:spacing w:after="120"/>
              <w:rPr>
                <w:rFonts w:eastAsia="Arial" w:cs="Times New Roman"/>
              </w:rPr>
            </w:pPr>
          </w:p>
        </w:tc>
        <w:tc>
          <w:tcPr>
            <w:tcW w:w="602" w:type="dxa"/>
          </w:tcPr>
          <w:p w14:paraId="2CD0E638" w14:textId="77777777" w:rsidR="00234D63" w:rsidRPr="00234D63" w:rsidRDefault="00234D63" w:rsidP="00234D63">
            <w:pPr>
              <w:spacing w:after="120"/>
              <w:rPr>
                <w:rFonts w:eastAsia="Arial" w:cs="Times New Roman"/>
              </w:rPr>
            </w:pPr>
          </w:p>
        </w:tc>
        <w:tc>
          <w:tcPr>
            <w:tcW w:w="602" w:type="dxa"/>
          </w:tcPr>
          <w:p w14:paraId="651CACDC" w14:textId="77777777" w:rsidR="00234D63" w:rsidRPr="00234D63" w:rsidRDefault="00234D63" w:rsidP="00234D63">
            <w:pPr>
              <w:spacing w:after="120"/>
              <w:rPr>
                <w:rFonts w:eastAsia="Arial" w:cs="Times New Roman"/>
              </w:rPr>
            </w:pPr>
          </w:p>
        </w:tc>
        <w:tc>
          <w:tcPr>
            <w:tcW w:w="0" w:type="auto"/>
          </w:tcPr>
          <w:p w14:paraId="18206ECF" w14:textId="77777777" w:rsidR="00234D63" w:rsidRPr="00234D63" w:rsidRDefault="00234D63" w:rsidP="00234D63">
            <w:pPr>
              <w:spacing w:after="120"/>
              <w:rPr>
                <w:rFonts w:eastAsia="Arial" w:cs="Times New Roman"/>
              </w:rPr>
            </w:pPr>
          </w:p>
        </w:tc>
      </w:tr>
      <w:tr w:rsidR="00234D63" w:rsidRPr="00234D63" w14:paraId="78132AC4" w14:textId="77777777" w:rsidTr="008012A8">
        <w:tc>
          <w:tcPr>
            <w:tcW w:w="545" w:type="dxa"/>
            <w:vAlign w:val="center"/>
          </w:tcPr>
          <w:p w14:paraId="6B63FBC2"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75BE41D3" w14:textId="77777777" w:rsidR="00234D63" w:rsidRPr="00234D63" w:rsidRDefault="00234D63" w:rsidP="00234D63">
            <w:pPr>
              <w:rPr>
                <w:rFonts w:eastAsia="Calibri" w:cs="Arial"/>
                <w:sz w:val="21"/>
                <w:szCs w:val="21"/>
              </w:rPr>
            </w:pPr>
            <w:r w:rsidRPr="00234D63">
              <w:rPr>
                <w:rFonts w:eastAsia="Calibri" w:cs="Arial"/>
                <w:sz w:val="21"/>
                <w:szCs w:val="21"/>
              </w:rPr>
              <w:t>Sec. 3 – Steps for Receiving a SAIAF Peer Review</w:t>
            </w:r>
          </w:p>
        </w:tc>
        <w:tc>
          <w:tcPr>
            <w:tcW w:w="0" w:type="auto"/>
          </w:tcPr>
          <w:p w14:paraId="1EF041B4" w14:textId="77777777" w:rsidR="00234D63" w:rsidRPr="00234D63" w:rsidRDefault="00234D63" w:rsidP="00234D63">
            <w:pPr>
              <w:spacing w:after="120"/>
              <w:rPr>
                <w:rFonts w:eastAsia="Arial" w:cs="Times New Roman"/>
              </w:rPr>
            </w:pPr>
          </w:p>
        </w:tc>
        <w:tc>
          <w:tcPr>
            <w:tcW w:w="0" w:type="auto"/>
          </w:tcPr>
          <w:p w14:paraId="02154839" w14:textId="77777777" w:rsidR="00234D63" w:rsidRPr="00234D63" w:rsidRDefault="00234D63" w:rsidP="00234D63">
            <w:pPr>
              <w:spacing w:after="120"/>
              <w:rPr>
                <w:rFonts w:eastAsia="Arial" w:cs="Times New Roman"/>
              </w:rPr>
            </w:pPr>
          </w:p>
        </w:tc>
        <w:tc>
          <w:tcPr>
            <w:tcW w:w="0" w:type="auto"/>
          </w:tcPr>
          <w:p w14:paraId="05805E2B" w14:textId="77777777" w:rsidR="00234D63" w:rsidRPr="00234D63" w:rsidRDefault="00234D63" w:rsidP="00234D63">
            <w:pPr>
              <w:spacing w:after="120"/>
              <w:rPr>
                <w:rFonts w:eastAsia="Arial" w:cs="Times New Roman"/>
              </w:rPr>
            </w:pPr>
          </w:p>
        </w:tc>
        <w:tc>
          <w:tcPr>
            <w:tcW w:w="602" w:type="dxa"/>
          </w:tcPr>
          <w:p w14:paraId="28A95897" w14:textId="77777777" w:rsidR="00234D63" w:rsidRPr="00234D63" w:rsidRDefault="00234D63" w:rsidP="00234D63">
            <w:pPr>
              <w:spacing w:after="120"/>
              <w:rPr>
                <w:rFonts w:eastAsia="Arial" w:cs="Times New Roman"/>
              </w:rPr>
            </w:pPr>
          </w:p>
        </w:tc>
        <w:tc>
          <w:tcPr>
            <w:tcW w:w="602" w:type="dxa"/>
          </w:tcPr>
          <w:p w14:paraId="03B84F79" w14:textId="77777777" w:rsidR="00234D63" w:rsidRPr="00234D63" w:rsidRDefault="00234D63" w:rsidP="00234D63">
            <w:pPr>
              <w:spacing w:after="120"/>
              <w:rPr>
                <w:rFonts w:eastAsia="Arial" w:cs="Times New Roman"/>
              </w:rPr>
            </w:pPr>
          </w:p>
        </w:tc>
        <w:tc>
          <w:tcPr>
            <w:tcW w:w="0" w:type="auto"/>
          </w:tcPr>
          <w:p w14:paraId="50CD8925" w14:textId="77777777" w:rsidR="00234D63" w:rsidRPr="00234D63" w:rsidRDefault="00234D63" w:rsidP="00234D63">
            <w:pPr>
              <w:spacing w:after="120"/>
              <w:rPr>
                <w:rFonts w:eastAsia="Arial" w:cs="Times New Roman"/>
              </w:rPr>
            </w:pPr>
          </w:p>
        </w:tc>
      </w:tr>
      <w:tr w:rsidR="00234D63" w:rsidRPr="00234D63" w14:paraId="7953293C" w14:textId="77777777" w:rsidTr="008012A8">
        <w:tc>
          <w:tcPr>
            <w:tcW w:w="545" w:type="dxa"/>
            <w:vAlign w:val="center"/>
          </w:tcPr>
          <w:p w14:paraId="125C8CF4"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039827EA" w14:textId="77777777" w:rsidR="00234D63" w:rsidRPr="00234D63" w:rsidRDefault="00234D63" w:rsidP="00234D63">
            <w:pPr>
              <w:rPr>
                <w:rFonts w:eastAsia="Calibri" w:cs="Arial"/>
                <w:sz w:val="21"/>
                <w:szCs w:val="21"/>
              </w:rPr>
            </w:pPr>
            <w:r w:rsidRPr="00234D63">
              <w:rPr>
                <w:rFonts w:eastAsia="Calibri" w:cs="Arial"/>
                <w:sz w:val="21"/>
                <w:szCs w:val="21"/>
              </w:rPr>
              <w:t>Sec. 4 – Steps for Performing a SAIAF Peer Review</w:t>
            </w:r>
          </w:p>
        </w:tc>
        <w:tc>
          <w:tcPr>
            <w:tcW w:w="0" w:type="auto"/>
          </w:tcPr>
          <w:p w14:paraId="7F3FE31E" w14:textId="77777777" w:rsidR="00234D63" w:rsidRPr="00234D63" w:rsidRDefault="00234D63" w:rsidP="00234D63">
            <w:pPr>
              <w:spacing w:after="120"/>
              <w:rPr>
                <w:rFonts w:eastAsia="Arial" w:cs="Times New Roman"/>
              </w:rPr>
            </w:pPr>
          </w:p>
        </w:tc>
        <w:tc>
          <w:tcPr>
            <w:tcW w:w="0" w:type="auto"/>
          </w:tcPr>
          <w:p w14:paraId="50F8EF0F" w14:textId="77777777" w:rsidR="00234D63" w:rsidRPr="00234D63" w:rsidRDefault="00234D63" w:rsidP="00234D63">
            <w:pPr>
              <w:spacing w:after="120"/>
              <w:rPr>
                <w:rFonts w:eastAsia="Arial" w:cs="Times New Roman"/>
              </w:rPr>
            </w:pPr>
          </w:p>
        </w:tc>
        <w:tc>
          <w:tcPr>
            <w:tcW w:w="0" w:type="auto"/>
          </w:tcPr>
          <w:p w14:paraId="78F7E158" w14:textId="77777777" w:rsidR="00234D63" w:rsidRPr="00234D63" w:rsidRDefault="00234D63" w:rsidP="00234D63">
            <w:pPr>
              <w:spacing w:after="120"/>
              <w:rPr>
                <w:rFonts w:eastAsia="Arial" w:cs="Times New Roman"/>
              </w:rPr>
            </w:pPr>
          </w:p>
        </w:tc>
        <w:tc>
          <w:tcPr>
            <w:tcW w:w="602" w:type="dxa"/>
          </w:tcPr>
          <w:p w14:paraId="588CF76F" w14:textId="77777777" w:rsidR="00234D63" w:rsidRPr="00234D63" w:rsidRDefault="00234D63" w:rsidP="00234D63">
            <w:pPr>
              <w:spacing w:after="120"/>
              <w:rPr>
                <w:rFonts w:eastAsia="Arial" w:cs="Times New Roman"/>
              </w:rPr>
            </w:pPr>
          </w:p>
        </w:tc>
        <w:tc>
          <w:tcPr>
            <w:tcW w:w="602" w:type="dxa"/>
          </w:tcPr>
          <w:p w14:paraId="32FD50F1" w14:textId="77777777" w:rsidR="00234D63" w:rsidRPr="00234D63" w:rsidRDefault="00234D63" w:rsidP="00234D63">
            <w:pPr>
              <w:spacing w:after="120"/>
              <w:rPr>
                <w:rFonts w:eastAsia="Arial" w:cs="Times New Roman"/>
              </w:rPr>
            </w:pPr>
          </w:p>
        </w:tc>
        <w:tc>
          <w:tcPr>
            <w:tcW w:w="0" w:type="auto"/>
          </w:tcPr>
          <w:p w14:paraId="3B16EB71" w14:textId="77777777" w:rsidR="00234D63" w:rsidRPr="00234D63" w:rsidRDefault="00234D63" w:rsidP="00234D63">
            <w:pPr>
              <w:spacing w:after="120"/>
              <w:rPr>
                <w:rFonts w:eastAsia="Arial" w:cs="Times New Roman"/>
              </w:rPr>
            </w:pPr>
          </w:p>
        </w:tc>
      </w:tr>
      <w:tr w:rsidR="00234D63" w:rsidRPr="00234D63" w14:paraId="4E1603BF" w14:textId="77777777" w:rsidTr="008012A8">
        <w:tc>
          <w:tcPr>
            <w:tcW w:w="545" w:type="dxa"/>
            <w:vAlign w:val="center"/>
          </w:tcPr>
          <w:p w14:paraId="0661E52D"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74A1A4EB" w14:textId="77777777" w:rsidR="00234D63" w:rsidRPr="00234D63" w:rsidRDefault="00234D63" w:rsidP="00234D63">
            <w:pPr>
              <w:rPr>
                <w:rFonts w:eastAsia="Calibri" w:cs="Arial"/>
                <w:sz w:val="21"/>
                <w:szCs w:val="21"/>
              </w:rPr>
            </w:pPr>
            <w:r w:rsidRPr="00234D63">
              <w:rPr>
                <w:rFonts w:eastAsia="Calibri" w:cs="Arial"/>
                <w:sz w:val="21"/>
                <w:szCs w:val="21"/>
              </w:rPr>
              <w:t>Sec. 5 – Master Peer Review Program</w:t>
            </w:r>
          </w:p>
        </w:tc>
        <w:tc>
          <w:tcPr>
            <w:tcW w:w="0" w:type="auto"/>
          </w:tcPr>
          <w:p w14:paraId="7840C6B3" w14:textId="77777777" w:rsidR="00234D63" w:rsidRPr="00234D63" w:rsidRDefault="00234D63" w:rsidP="00234D63">
            <w:pPr>
              <w:spacing w:after="120"/>
              <w:rPr>
                <w:rFonts w:eastAsia="Arial" w:cs="Times New Roman"/>
              </w:rPr>
            </w:pPr>
          </w:p>
        </w:tc>
        <w:tc>
          <w:tcPr>
            <w:tcW w:w="0" w:type="auto"/>
          </w:tcPr>
          <w:p w14:paraId="6813C0A1" w14:textId="77777777" w:rsidR="00234D63" w:rsidRPr="00234D63" w:rsidRDefault="00234D63" w:rsidP="00234D63">
            <w:pPr>
              <w:spacing w:after="120"/>
              <w:rPr>
                <w:rFonts w:eastAsia="Arial" w:cs="Times New Roman"/>
              </w:rPr>
            </w:pPr>
          </w:p>
        </w:tc>
        <w:tc>
          <w:tcPr>
            <w:tcW w:w="0" w:type="auto"/>
          </w:tcPr>
          <w:p w14:paraId="58D1C737" w14:textId="77777777" w:rsidR="00234D63" w:rsidRPr="00234D63" w:rsidRDefault="00234D63" w:rsidP="00234D63">
            <w:pPr>
              <w:spacing w:after="120"/>
              <w:rPr>
                <w:rFonts w:eastAsia="Arial" w:cs="Times New Roman"/>
              </w:rPr>
            </w:pPr>
          </w:p>
        </w:tc>
        <w:tc>
          <w:tcPr>
            <w:tcW w:w="602" w:type="dxa"/>
          </w:tcPr>
          <w:p w14:paraId="02D463F3" w14:textId="77777777" w:rsidR="00234D63" w:rsidRPr="00234D63" w:rsidRDefault="00234D63" w:rsidP="00234D63">
            <w:pPr>
              <w:spacing w:after="120"/>
              <w:rPr>
                <w:rFonts w:eastAsia="Arial" w:cs="Times New Roman"/>
              </w:rPr>
            </w:pPr>
          </w:p>
        </w:tc>
        <w:tc>
          <w:tcPr>
            <w:tcW w:w="602" w:type="dxa"/>
          </w:tcPr>
          <w:p w14:paraId="290B0206" w14:textId="77777777" w:rsidR="00234D63" w:rsidRPr="00234D63" w:rsidRDefault="00234D63" w:rsidP="00234D63">
            <w:pPr>
              <w:spacing w:after="120"/>
              <w:rPr>
                <w:rFonts w:eastAsia="Arial" w:cs="Times New Roman"/>
              </w:rPr>
            </w:pPr>
          </w:p>
        </w:tc>
        <w:tc>
          <w:tcPr>
            <w:tcW w:w="0" w:type="auto"/>
          </w:tcPr>
          <w:p w14:paraId="2659621F" w14:textId="77777777" w:rsidR="00234D63" w:rsidRPr="00234D63" w:rsidRDefault="00234D63" w:rsidP="00234D63">
            <w:pPr>
              <w:spacing w:after="120"/>
              <w:rPr>
                <w:rFonts w:eastAsia="Arial" w:cs="Times New Roman"/>
              </w:rPr>
            </w:pPr>
          </w:p>
        </w:tc>
      </w:tr>
      <w:tr w:rsidR="00234D63" w:rsidRPr="00234D63" w14:paraId="6A6AEF8B" w14:textId="77777777" w:rsidTr="008012A8">
        <w:tc>
          <w:tcPr>
            <w:tcW w:w="545" w:type="dxa"/>
            <w:vAlign w:val="center"/>
          </w:tcPr>
          <w:p w14:paraId="3D9A90FA"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DB89172" w14:textId="77777777" w:rsidR="00234D63" w:rsidRPr="00234D63" w:rsidRDefault="00234D63" w:rsidP="00234D63">
            <w:pPr>
              <w:rPr>
                <w:rFonts w:eastAsia="Calibri" w:cs="Arial"/>
                <w:sz w:val="21"/>
                <w:szCs w:val="21"/>
              </w:rPr>
            </w:pPr>
            <w:r w:rsidRPr="00234D63">
              <w:rPr>
                <w:rFonts w:eastAsia="Calibri" w:cs="Arial"/>
                <w:sz w:val="21"/>
                <w:szCs w:val="21"/>
              </w:rPr>
              <w:t>Sec. 6 – Working Paper Review Tool</w:t>
            </w:r>
          </w:p>
        </w:tc>
        <w:tc>
          <w:tcPr>
            <w:tcW w:w="0" w:type="auto"/>
          </w:tcPr>
          <w:p w14:paraId="5CB0BF51" w14:textId="77777777" w:rsidR="00234D63" w:rsidRPr="00234D63" w:rsidRDefault="00234D63" w:rsidP="00234D63">
            <w:pPr>
              <w:spacing w:after="120"/>
              <w:rPr>
                <w:rFonts w:eastAsia="Arial" w:cs="Times New Roman"/>
              </w:rPr>
            </w:pPr>
          </w:p>
        </w:tc>
        <w:tc>
          <w:tcPr>
            <w:tcW w:w="0" w:type="auto"/>
          </w:tcPr>
          <w:p w14:paraId="03A87ED7" w14:textId="77777777" w:rsidR="00234D63" w:rsidRPr="00234D63" w:rsidRDefault="00234D63" w:rsidP="00234D63">
            <w:pPr>
              <w:spacing w:after="120"/>
              <w:rPr>
                <w:rFonts w:eastAsia="Arial" w:cs="Times New Roman"/>
              </w:rPr>
            </w:pPr>
          </w:p>
        </w:tc>
        <w:tc>
          <w:tcPr>
            <w:tcW w:w="0" w:type="auto"/>
          </w:tcPr>
          <w:p w14:paraId="7216AD9B" w14:textId="77777777" w:rsidR="00234D63" w:rsidRPr="00234D63" w:rsidRDefault="00234D63" w:rsidP="00234D63">
            <w:pPr>
              <w:spacing w:after="120"/>
              <w:rPr>
                <w:rFonts w:eastAsia="Arial" w:cs="Times New Roman"/>
              </w:rPr>
            </w:pPr>
          </w:p>
        </w:tc>
        <w:tc>
          <w:tcPr>
            <w:tcW w:w="602" w:type="dxa"/>
          </w:tcPr>
          <w:p w14:paraId="6B0F19A7" w14:textId="77777777" w:rsidR="00234D63" w:rsidRPr="00234D63" w:rsidRDefault="00234D63" w:rsidP="00234D63">
            <w:pPr>
              <w:spacing w:after="120"/>
              <w:rPr>
                <w:rFonts w:eastAsia="Arial" w:cs="Times New Roman"/>
              </w:rPr>
            </w:pPr>
          </w:p>
        </w:tc>
        <w:tc>
          <w:tcPr>
            <w:tcW w:w="602" w:type="dxa"/>
          </w:tcPr>
          <w:p w14:paraId="3D580FBB" w14:textId="77777777" w:rsidR="00234D63" w:rsidRPr="00234D63" w:rsidRDefault="00234D63" w:rsidP="00234D63">
            <w:pPr>
              <w:spacing w:after="120"/>
              <w:rPr>
                <w:rFonts w:eastAsia="Arial" w:cs="Times New Roman"/>
              </w:rPr>
            </w:pPr>
          </w:p>
        </w:tc>
        <w:tc>
          <w:tcPr>
            <w:tcW w:w="0" w:type="auto"/>
          </w:tcPr>
          <w:p w14:paraId="766060B5" w14:textId="77777777" w:rsidR="00234D63" w:rsidRPr="00234D63" w:rsidRDefault="00234D63" w:rsidP="00234D63">
            <w:pPr>
              <w:spacing w:after="120"/>
              <w:rPr>
                <w:rFonts w:eastAsia="Arial" w:cs="Times New Roman"/>
              </w:rPr>
            </w:pPr>
          </w:p>
        </w:tc>
      </w:tr>
      <w:tr w:rsidR="00234D63" w:rsidRPr="00234D63" w14:paraId="0398BB11" w14:textId="77777777" w:rsidTr="008012A8">
        <w:tc>
          <w:tcPr>
            <w:tcW w:w="545" w:type="dxa"/>
            <w:vAlign w:val="center"/>
          </w:tcPr>
          <w:p w14:paraId="2374A800"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D5DCF2E" w14:textId="77777777" w:rsidR="00234D63" w:rsidRPr="00234D63" w:rsidRDefault="00234D63" w:rsidP="00234D63">
            <w:pPr>
              <w:rPr>
                <w:rFonts w:eastAsia="Calibri" w:cs="Arial"/>
                <w:sz w:val="21"/>
                <w:szCs w:val="21"/>
              </w:rPr>
            </w:pPr>
            <w:r w:rsidRPr="00234D63">
              <w:rPr>
                <w:rFonts w:eastAsia="Calibri" w:cs="Arial"/>
                <w:sz w:val="21"/>
                <w:szCs w:val="21"/>
              </w:rPr>
              <w:t>Sec. 7 – Sample Index for Self-assessment Reference File</w:t>
            </w:r>
          </w:p>
        </w:tc>
        <w:tc>
          <w:tcPr>
            <w:tcW w:w="0" w:type="auto"/>
          </w:tcPr>
          <w:p w14:paraId="22E206FB" w14:textId="77777777" w:rsidR="00234D63" w:rsidRPr="00234D63" w:rsidRDefault="00234D63" w:rsidP="00234D63">
            <w:pPr>
              <w:spacing w:after="120"/>
              <w:rPr>
                <w:rFonts w:eastAsia="Arial" w:cs="Times New Roman"/>
              </w:rPr>
            </w:pPr>
          </w:p>
        </w:tc>
        <w:tc>
          <w:tcPr>
            <w:tcW w:w="0" w:type="auto"/>
          </w:tcPr>
          <w:p w14:paraId="54329AE8" w14:textId="77777777" w:rsidR="00234D63" w:rsidRPr="00234D63" w:rsidRDefault="00234D63" w:rsidP="00234D63">
            <w:pPr>
              <w:spacing w:after="120"/>
              <w:rPr>
                <w:rFonts w:eastAsia="Arial" w:cs="Times New Roman"/>
              </w:rPr>
            </w:pPr>
          </w:p>
        </w:tc>
        <w:tc>
          <w:tcPr>
            <w:tcW w:w="0" w:type="auto"/>
          </w:tcPr>
          <w:p w14:paraId="346D9A50" w14:textId="77777777" w:rsidR="00234D63" w:rsidRPr="00234D63" w:rsidRDefault="00234D63" w:rsidP="00234D63">
            <w:pPr>
              <w:spacing w:after="120"/>
              <w:rPr>
                <w:rFonts w:eastAsia="Arial" w:cs="Times New Roman"/>
              </w:rPr>
            </w:pPr>
          </w:p>
        </w:tc>
        <w:tc>
          <w:tcPr>
            <w:tcW w:w="602" w:type="dxa"/>
          </w:tcPr>
          <w:p w14:paraId="6BC5B558" w14:textId="77777777" w:rsidR="00234D63" w:rsidRPr="00234D63" w:rsidRDefault="00234D63" w:rsidP="00234D63">
            <w:pPr>
              <w:spacing w:after="120"/>
              <w:rPr>
                <w:rFonts w:eastAsia="Arial" w:cs="Times New Roman"/>
              </w:rPr>
            </w:pPr>
          </w:p>
        </w:tc>
        <w:tc>
          <w:tcPr>
            <w:tcW w:w="602" w:type="dxa"/>
          </w:tcPr>
          <w:p w14:paraId="1ACAD959" w14:textId="77777777" w:rsidR="00234D63" w:rsidRPr="00234D63" w:rsidRDefault="00234D63" w:rsidP="00234D63">
            <w:pPr>
              <w:spacing w:after="120"/>
              <w:rPr>
                <w:rFonts w:eastAsia="Arial" w:cs="Times New Roman"/>
              </w:rPr>
            </w:pPr>
          </w:p>
        </w:tc>
        <w:tc>
          <w:tcPr>
            <w:tcW w:w="0" w:type="auto"/>
          </w:tcPr>
          <w:p w14:paraId="7300DFDB" w14:textId="77777777" w:rsidR="00234D63" w:rsidRPr="00234D63" w:rsidRDefault="00234D63" w:rsidP="00234D63">
            <w:pPr>
              <w:spacing w:after="120"/>
              <w:rPr>
                <w:rFonts w:eastAsia="Arial" w:cs="Times New Roman"/>
              </w:rPr>
            </w:pPr>
          </w:p>
        </w:tc>
      </w:tr>
      <w:tr w:rsidR="00234D63" w:rsidRPr="00234D63" w14:paraId="47805907" w14:textId="77777777" w:rsidTr="008012A8">
        <w:tc>
          <w:tcPr>
            <w:tcW w:w="545" w:type="dxa"/>
            <w:vAlign w:val="center"/>
          </w:tcPr>
          <w:p w14:paraId="154D1AE0"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A0CB07B" w14:textId="77777777" w:rsidR="00234D63" w:rsidRPr="00234D63" w:rsidRDefault="00234D63" w:rsidP="00234D63">
            <w:pPr>
              <w:rPr>
                <w:rFonts w:eastAsia="Calibri" w:cs="Arial"/>
                <w:sz w:val="21"/>
                <w:szCs w:val="21"/>
              </w:rPr>
            </w:pPr>
            <w:r w:rsidRPr="00234D63">
              <w:rPr>
                <w:rFonts w:eastAsia="Calibri" w:cs="Arial"/>
                <w:sz w:val="21"/>
                <w:szCs w:val="21"/>
              </w:rPr>
              <w:t>Sec. 8.1 – Contents of SAIAF Peer Review Engagement Letters</w:t>
            </w:r>
          </w:p>
        </w:tc>
        <w:tc>
          <w:tcPr>
            <w:tcW w:w="0" w:type="auto"/>
          </w:tcPr>
          <w:p w14:paraId="63DB45DC" w14:textId="77777777" w:rsidR="00234D63" w:rsidRPr="00234D63" w:rsidRDefault="00234D63" w:rsidP="00234D63">
            <w:pPr>
              <w:spacing w:after="120"/>
              <w:rPr>
                <w:rFonts w:eastAsia="Arial" w:cs="Times New Roman"/>
              </w:rPr>
            </w:pPr>
          </w:p>
        </w:tc>
        <w:tc>
          <w:tcPr>
            <w:tcW w:w="0" w:type="auto"/>
          </w:tcPr>
          <w:p w14:paraId="6E13E754" w14:textId="77777777" w:rsidR="00234D63" w:rsidRPr="00234D63" w:rsidRDefault="00234D63" w:rsidP="00234D63">
            <w:pPr>
              <w:spacing w:after="120"/>
              <w:rPr>
                <w:rFonts w:eastAsia="Arial" w:cs="Times New Roman"/>
              </w:rPr>
            </w:pPr>
          </w:p>
        </w:tc>
        <w:tc>
          <w:tcPr>
            <w:tcW w:w="0" w:type="auto"/>
          </w:tcPr>
          <w:p w14:paraId="0C9E7CA0" w14:textId="77777777" w:rsidR="00234D63" w:rsidRPr="00234D63" w:rsidRDefault="00234D63" w:rsidP="00234D63">
            <w:pPr>
              <w:spacing w:after="120"/>
              <w:rPr>
                <w:rFonts w:eastAsia="Arial" w:cs="Times New Roman"/>
              </w:rPr>
            </w:pPr>
          </w:p>
        </w:tc>
        <w:tc>
          <w:tcPr>
            <w:tcW w:w="602" w:type="dxa"/>
          </w:tcPr>
          <w:p w14:paraId="371FCA63" w14:textId="77777777" w:rsidR="00234D63" w:rsidRPr="00234D63" w:rsidRDefault="00234D63" w:rsidP="00234D63">
            <w:pPr>
              <w:spacing w:after="120"/>
              <w:rPr>
                <w:rFonts w:eastAsia="Arial" w:cs="Times New Roman"/>
              </w:rPr>
            </w:pPr>
          </w:p>
        </w:tc>
        <w:tc>
          <w:tcPr>
            <w:tcW w:w="602" w:type="dxa"/>
          </w:tcPr>
          <w:p w14:paraId="59A3FDA6" w14:textId="77777777" w:rsidR="00234D63" w:rsidRPr="00234D63" w:rsidRDefault="00234D63" w:rsidP="00234D63">
            <w:pPr>
              <w:spacing w:after="120"/>
              <w:rPr>
                <w:rFonts w:eastAsia="Arial" w:cs="Times New Roman"/>
              </w:rPr>
            </w:pPr>
          </w:p>
        </w:tc>
        <w:tc>
          <w:tcPr>
            <w:tcW w:w="0" w:type="auto"/>
          </w:tcPr>
          <w:p w14:paraId="0346A04D" w14:textId="77777777" w:rsidR="00234D63" w:rsidRPr="00234D63" w:rsidRDefault="00234D63" w:rsidP="00234D63">
            <w:pPr>
              <w:spacing w:after="120"/>
              <w:rPr>
                <w:rFonts w:eastAsia="Arial" w:cs="Times New Roman"/>
              </w:rPr>
            </w:pPr>
          </w:p>
        </w:tc>
      </w:tr>
      <w:tr w:rsidR="00234D63" w:rsidRPr="00234D63" w14:paraId="449D7D3F" w14:textId="77777777" w:rsidTr="008012A8">
        <w:tc>
          <w:tcPr>
            <w:tcW w:w="545" w:type="dxa"/>
            <w:vAlign w:val="center"/>
          </w:tcPr>
          <w:p w14:paraId="21E43E15"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C2E829F" w14:textId="77777777" w:rsidR="00234D63" w:rsidRPr="00234D63" w:rsidRDefault="00234D63" w:rsidP="00234D63">
            <w:pPr>
              <w:rPr>
                <w:rFonts w:eastAsia="Calibri" w:cs="Arial"/>
                <w:sz w:val="21"/>
                <w:szCs w:val="21"/>
                <w:lang w:val="fr-FR"/>
              </w:rPr>
            </w:pPr>
            <w:r w:rsidRPr="00234D63">
              <w:rPr>
                <w:rFonts w:eastAsia="Calibri" w:cs="Arial"/>
                <w:sz w:val="21"/>
                <w:szCs w:val="21"/>
                <w:lang w:val="fr-FR"/>
              </w:rPr>
              <w:t>Sec. 8.2 – Sample Engagement Letter</w:t>
            </w:r>
          </w:p>
        </w:tc>
        <w:tc>
          <w:tcPr>
            <w:tcW w:w="0" w:type="auto"/>
          </w:tcPr>
          <w:p w14:paraId="2F55E32E" w14:textId="77777777" w:rsidR="00234D63" w:rsidRPr="00234D63" w:rsidRDefault="00234D63" w:rsidP="00234D63">
            <w:pPr>
              <w:spacing w:after="120"/>
              <w:rPr>
                <w:rFonts w:eastAsia="Arial" w:cs="Times New Roman"/>
              </w:rPr>
            </w:pPr>
          </w:p>
        </w:tc>
        <w:tc>
          <w:tcPr>
            <w:tcW w:w="0" w:type="auto"/>
          </w:tcPr>
          <w:p w14:paraId="0CF93840" w14:textId="77777777" w:rsidR="00234D63" w:rsidRPr="00234D63" w:rsidRDefault="00234D63" w:rsidP="00234D63">
            <w:pPr>
              <w:spacing w:after="120"/>
              <w:rPr>
                <w:rFonts w:eastAsia="Arial" w:cs="Times New Roman"/>
              </w:rPr>
            </w:pPr>
          </w:p>
        </w:tc>
        <w:tc>
          <w:tcPr>
            <w:tcW w:w="0" w:type="auto"/>
          </w:tcPr>
          <w:p w14:paraId="4FEFAF3D" w14:textId="77777777" w:rsidR="00234D63" w:rsidRPr="00234D63" w:rsidRDefault="00234D63" w:rsidP="00234D63">
            <w:pPr>
              <w:spacing w:after="120"/>
              <w:rPr>
                <w:rFonts w:eastAsia="Arial" w:cs="Times New Roman"/>
              </w:rPr>
            </w:pPr>
          </w:p>
        </w:tc>
        <w:tc>
          <w:tcPr>
            <w:tcW w:w="602" w:type="dxa"/>
          </w:tcPr>
          <w:p w14:paraId="392295A5" w14:textId="77777777" w:rsidR="00234D63" w:rsidRPr="00234D63" w:rsidRDefault="00234D63" w:rsidP="00234D63">
            <w:pPr>
              <w:spacing w:after="120"/>
              <w:rPr>
                <w:rFonts w:eastAsia="Arial" w:cs="Times New Roman"/>
              </w:rPr>
            </w:pPr>
          </w:p>
        </w:tc>
        <w:tc>
          <w:tcPr>
            <w:tcW w:w="602" w:type="dxa"/>
          </w:tcPr>
          <w:p w14:paraId="7ED3B6A6" w14:textId="77777777" w:rsidR="00234D63" w:rsidRPr="00234D63" w:rsidRDefault="00234D63" w:rsidP="00234D63">
            <w:pPr>
              <w:spacing w:after="120"/>
              <w:rPr>
                <w:rFonts w:eastAsia="Arial" w:cs="Times New Roman"/>
              </w:rPr>
            </w:pPr>
          </w:p>
        </w:tc>
        <w:tc>
          <w:tcPr>
            <w:tcW w:w="0" w:type="auto"/>
          </w:tcPr>
          <w:p w14:paraId="1B130B19" w14:textId="77777777" w:rsidR="00234D63" w:rsidRPr="00234D63" w:rsidRDefault="00234D63" w:rsidP="00234D63">
            <w:pPr>
              <w:spacing w:after="120"/>
              <w:rPr>
                <w:rFonts w:eastAsia="Arial" w:cs="Times New Roman"/>
              </w:rPr>
            </w:pPr>
          </w:p>
        </w:tc>
      </w:tr>
      <w:tr w:rsidR="00234D63" w:rsidRPr="00234D63" w14:paraId="6E622108" w14:textId="77777777" w:rsidTr="008012A8">
        <w:tc>
          <w:tcPr>
            <w:tcW w:w="545" w:type="dxa"/>
            <w:vAlign w:val="center"/>
          </w:tcPr>
          <w:p w14:paraId="68DAB872"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29E2D019" w14:textId="77777777" w:rsidR="00234D63" w:rsidRPr="00234D63" w:rsidRDefault="00234D63" w:rsidP="00234D63">
            <w:pPr>
              <w:rPr>
                <w:rFonts w:eastAsia="Calibri" w:cs="Arial"/>
                <w:sz w:val="21"/>
                <w:szCs w:val="21"/>
              </w:rPr>
            </w:pPr>
            <w:r w:rsidRPr="00234D63">
              <w:rPr>
                <w:rFonts w:eastAsia="Calibri" w:cs="Arial"/>
                <w:sz w:val="21"/>
                <w:szCs w:val="21"/>
              </w:rPr>
              <w:t>Sec. 9 – Auditee Surveys</w:t>
            </w:r>
          </w:p>
        </w:tc>
        <w:tc>
          <w:tcPr>
            <w:tcW w:w="0" w:type="auto"/>
          </w:tcPr>
          <w:p w14:paraId="7D560B05" w14:textId="77777777" w:rsidR="00234D63" w:rsidRPr="00234D63" w:rsidRDefault="00234D63" w:rsidP="00234D63">
            <w:pPr>
              <w:spacing w:after="120"/>
              <w:rPr>
                <w:rFonts w:eastAsia="Arial" w:cs="Times New Roman"/>
              </w:rPr>
            </w:pPr>
          </w:p>
        </w:tc>
        <w:tc>
          <w:tcPr>
            <w:tcW w:w="0" w:type="auto"/>
          </w:tcPr>
          <w:p w14:paraId="68F1CB01" w14:textId="77777777" w:rsidR="00234D63" w:rsidRPr="00234D63" w:rsidRDefault="00234D63" w:rsidP="00234D63">
            <w:pPr>
              <w:spacing w:after="120"/>
              <w:rPr>
                <w:rFonts w:eastAsia="Arial" w:cs="Times New Roman"/>
              </w:rPr>
            </w:pPr>
          </w:p>
        </w:tc>
        <w:tc>
          <w:tcPr>
            <w:tcW w:w="0" w:type="auto"/>
          </w:tcPr>
          <w:p w14:paraId="1F05DFE0" w14:textId="77777777" w:rsidR="00234D63" w:rsidRPr="00234D63" w:rsidRDefault="00234D63" w:rsidP="00234D63">
            <w:pPr>
              <w:spacing w:after="120"/>
              <w:rPr>
                <w:rFonts w:eastAsia="Arial" w:cs="Times New Roman"/>
              </w:rPr>
            </w:pPr>
          </w:p>
        </w:tc>
        <w:tc>
          <w:tcPr>
            <w:tcW w:w="602" w:type="dxa"/>
          </w:tcPr>
          <w:p w14:paraId="3F6A472D" w14:textId="77777777" w:rsidR="00234D63" w:rsidRPr="00234D63" w:rsidRDefault="00234D63" w:rsidP="00234D63">
            <w:pPr>
              <w:spacing w:after="120"/>
              <w:rPr>
                <w:rFonts w:eastAsia="Arial" w:cs="Times New Roman"/>
              </w:rPr>
            </w:pPr>
          </w:p>
        </w:tc>
        <w:tc>
          <w:tcPr>
            <w:tcW w:w="602" w:type="dxa"/>
          </w:tcPr>
          <w:p w14:paraId="6B396907" w14:textId="77777777" w:rsidR="00234D63" w:rsidRPr="00234D63" w:rsidRDefault="00234D63" w:rsidP="00234D63">
            <w:pPr>
              <w:spacing w:after="120"/>
              <w:rPr>
                <w:rFonts w:eastAsia="Arial" w:cs="Times New Roman"/>
              </w:rPr>
            </w:pPr>
          </w:p>
        </w:tc>
        <w:tc>
          <w:tcPr>
            <w:tcW w:w="0" w:type="auto"/>
          </w:tcPr>
          <w:p w14:paraId="147F3006" w14:textId="77777777" w:rsidR="00234D63" w:rsidRPr="00234D63" w:rsidRDefault="00234D63" w:rsidP="00234D63">
            <w:pPr>
              <w:spacing w:after="120"/>
              <w:rPr>
                <w:rFonts w:eastAsia="Arial" w:cs="Times New Roman"/>
              </w:rPr>
            </w:pPr>
          </w:p>
        </w:tc>
      </w:tr>
      <w:tr w:rsidR="00234D63" w:rsidRPr="00234D63" w14:paraId="2A923141" w14:textId="77777777" w:rsidTr="008012A8">
        <w:tc>
          <w:tcPr>
            <w:tcW w:w="545" w:type="dxa"/>
            <w:vAlign w:val="center"/>
          </w:tcPr>
          <w:p w14:paraId="459A1B5A"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441837D1" w14:textId="77777777" w:rsidR="00234D63" w:rsidRPr="00234D63" w:rsidRDefault="00234D63" w:rsidP="00234D63">
            <w:pPr>
              <w:rPr>
                <w:rFonts w:eastAsia="Calibri" w:cs="Arial"/>
                <w:sz w:val="21"/>
                <w:szCs w:val="21"/>
                <w:lang w:val="fr-FR"/>
              </w:rPr>
            </w:pPr>
            <w:r w:rsidRPr="00234D63">
              <w:rPr>
                <w:rFonts w:eastAsia="Calibri" w:cs="Arial"/>
                <w:sz w:val="21"/>
                <w:szCs w:val="21"/>
                <w:lang w:val="fr-FR"/>
              </w:rPr>
              <w:t>Sec. 10 – Interview Questionnaires</w:t>
            </w:r>
          </w:p>
        </w:tc>
        <w:tc>
          <w:tcPr>
            <w:tcW w:w="0" w:type="auto"/>
          </w:tcPr>
          <w:p w14:paraId="70222AE2" w14:textId="77777777" w:rsidR="00234D63" w:rsidRPr="00234D63" w:rsidRDefault="00234D63" w:rsidP="00234D63">
            <w:pPr>
              <w:spacing w:after="120"/>
              <w:rPr>
                <w:rFonts w:eastAsia="Arial" w:cs="Times New Roman"/>
              </w:rPr>
            </w:pPr>
          </w:p>
        </w:tc>
        <w:tc>
          <w:tcPr>
            <w:tcW w:w="0" w:type="auto"/>
          </w:tcPr>
          <w:p w14:paraId="69D417C3" w14:textId="77777777" w:rsidR="00234D63" w:rsidRPr="00234D63" w:rsidRDefault="00234D63" w:rsidP="00234D63">
            <w:pPr>
              <w:spacing w:after="120"/>
              <w:rPr>
                <w:rFonts w:eastAsia="Arial" w:cs="Times New Roman"/>
              </w:rPr>
            </w:pPr>
          </w:p>
        </w:tc>
        <w:tc>
          <w:tcPr>
            <w:tcW w:w="0" w:type="auto"/>
          </w:tcPr>
          <w:p w14:paraId="08A070D4" w14:textId="77777777" w:rsidR="00234D63" w:rsidRPr="00234D63" w:rsidRDefault="00234D63" w:rsidP="00234D63">
            <w:pPr>
              <w:spacing w:after="120"/>
              <w:rPr>
                <w:rFonts w:eastAsia="Arial" w:cs="Times New Roman"/>
              </w:rPr>
            </w:pPr>
          </w:p>
        </w:tc>
        <w:tc>
          <w:tcPr>
            <w:tcW w:w="602" w:type="dxa"/>
          </w:tcPr>
          <w:p w14:paraId="0E153874" w14:textId="77777777" w:rsidR="00234D63" w:rsidRPr="00234D63" w:rsidRDefault="00234D63" w:rsidP="00234D63">
            <w:pPr>
              <w:spacing w:after="120"/>
              <w:rPr>
                <w:rFonts w:eastAsia="Arial" w:cs="Times New Roman"/>
              </w:rPr>
            </w:pPr>
          </w:p>
        </w:tc>
        <w:tc>
          <w:tcPr>
            <w:tcW w:w="602" w:type="dxa"/>
          </w:tcPr>
          <w:p w14:paraId="5F237FE6" w14:textId="77777777" w:rsidR="00234D63" w:rsidRPr="00234D63" w:rsidRDefault="00234D63" w:rsidP="00234D63">
            <w:pPr>
              <w:spacing w:after="120"/>
              <w:rPr>
                <w:rFonts w:eastAsia="Arial" w:cs="Times New Roman"/>
              </w:rPr>
            </w:pPr>
          </w:p>
        </w:tc>
        <w:tc>
          <w:tcPr>
            <w:tcW w:w="0" w:type="auto"/>
          </w:tcPr>
          <w:p w14:paraId="6FEE7883" w14:textId="77777777" w:rsidR="00234D63" w:rsidRPr="00234D63" w:rsidRDefault="00234D63" w:rsidP="00234D63">
            <w:pPr>
              <w:spacing w:after="120"/>
              <w:rPr>
                <w:rFonts w:eastAsia="Arial" w:cs="Times New Roman"/>
              </w:rPr>
            </w:pPr>
          </w:p>
        </w:tc>
      </w:tr>
      <w:tr w:rsidR="00234D63" w:rsidRPr="00234D63" w14:paraId="74963CAC" w14:textId="77777777" w:rsidTr="008012A8">
        <w:tc>
          <w:tcPr>
            <w:tcW w:w="545" w:type="dxa"/>
            <w:vAlign w:val="center"/>
          </w:tcPr>
          <w:p w14:paraId="4578413C"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316B8499" w14:textId="77777777" w:rsidR="00234D63" w:rsidRPr="00234D63" w:rsidRDefault="00234D63" w:rsidP="00234D63">
            <w:pPr>
              <w:rPr>
                <w:rFonts w:eastAsia="Calibri" w:cs="Arial"/>
                <w:sz w:val="21"/>
                <w:szCs w:val="21"/>
              </w:rPr>
            </w:pPr>
            <w:r w:rsidRPr="00234D63">
              <w:rPr>
                <w:rFonts w:eastAsia="Calibri" w:cs="Arial"/>
                <w:sz w:val="21"/>
                <w:szCs w:val="21"/>
              </w:rPr>
              <w:t>Sec. 11 – Sample Peer Review Report</w:t>
            </w:r>
          </w:p>
        </w:tc>
        <w:tc>
          <w:tcPr>
            <w:tcW w:w="0" w:type="auto"/>
          </w:tcPr>
          <w:p w14:paraId="04CAA758" w14:textId="77777777" w:rsidR="00234D63" w:rsidRPr="00234D63" w:rsidRDefault="00234D63" w:rsidP="00234D63">
            <w:pPr>
              <w:spacing w:after="120"/>
              <w:rPr>
                <w:rFonts w:eastAsia="Arial" w:cs="Times New Roman"/>
              </w:rPr>
            </w:pPr>
          </w:p>
        </w:tc>
        <w:tc>
          <w:tcPr>
            <w:tcW w:w="0" w:type="auto"/>
          </w:tcPr>
          <w:p w14:paraId="6D829290" w14:textId="77777777" w:rsidR="00234D63" w:rsidRPr="00234D63" w:rsidRDefault="00234D63" w:rsidP="00234D63">
            <w:pPr>
              <w:spacing w:after="120"/>
              <w:rPr>
                <w:rFonts w:eastAsia="Arial" w:cs="Times New Roman"/>
              </w:rPr>
            </w:pPr>
          </w:p>
        </w:tc>
        <w:tc>
          <w:tcPr>
            <w:tcW w:w="0" w:type="auto"/>
          </w:tcPr>
          <w:p w14:paraId="453D95F9" w14:textId="77777777" w:rsidR="00234D63" w:rsidRPr="00234D63" w:rsidRDefault="00234D63" w:rsidP="00234D63">
            <w:pPr>
              <w:spacing w:after="120"/>
              <w:rPr>
                <w:rFonts w:eastAsia="Arial" w:cs="Times New Roman"/>
              </w:rPr>
            </w:pPr>
          </w:p>
        </w:tc>
        <w:tc>
          <w:tcPr>
            <w:tcW w:w="602" w:type="dxa"/>
          </w:tcPr>
          <w:p w14:paraId="66AF4E71" w14:textId="77777777" w:rsidR="00234D63" w:rsidRPr="00234D63" w:rsidRDefault="00234D63" w:rsidP="00234D63">
            <w:pPr>
              <w:spacing w:after="120"/>
              <w:rPr>
                <w:rFonts w:eastAsia="Arial" w:cs="Times New Roman"/>
              </w:rPr>
            </w:pPr>
          </w:p>
        </w:tc>
        <w:tc>
          <w:tcPr>
            <w:tcW w:w="602" w:type="dxa"/>
          </w:tcPr>
          <w:p w14:paraId="6E612ED9" w14:textId="77777777" w:rsidR="00234D63" w:rsidRPr="00234D63" w:rsidRDefault="00234D63" w:rsidP="00234D63">
            <w:pPr>
              <w:spacing w:after="120"/>
              <w:rPr>
                <w:rFonts w:eastAsia="Arial" w:cs="Times New Roman"/>
              </w:rPr>
            </w:pPr>
          </w:p>
        </w:tc>
        <w:tc>
          <w:tcPr>
            <w:tcW w:w="0" w:type="auto"/>
          </w:tcPr>
          <w:p w14:paraId="214F26F5" w14:textId="77777777" w:rsidR="00234D63" w:rsidRPr="00234D63" w:rsidRDefault="00234D63" w:rsidP="00234D63">
            <w:pPr>
              <w:spacing w:after="120"/>
              <w:rPr>
                <w:rFonts w:eastAsia="Arial" w:cs="Times New Roman"/>
              </w:rPr>
            </w:pPr>
          </w:p>
        </w:tc>
      </w:tr>
      <w:tr w:rsidR="00234D63" w:rsidRPr="00234D63" w14:paraId="6D0EB943" w14:textId="77777777" w:rsidTr="008012A8">
        <w:tc>
          <w:tcPr>
            <w:tcW w:w="545" w:type="dxa"/>
            <w:vAlign w:val="center"/>
          </w:tcPr>
          <w:p w14:paraId="42A2911D"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71A5DE79" w14:textId="77777777" w:rsidR="00234D63" w:rsidRPr="00234D63" w:rsidRDefault="00234D63" w:rsidP="00234D63">
            <w:pPr>
              <w:rPr>
                <w:rFonts w:eastAsia="Calibri" w:cs="Arial"/>
                <w:sz w:val="21"/>
                <w:szCs w:val="21"/>
              </w:rPr>
            </w:pPr>
            <w:r w:rsidRPr="00234D63">
              <w:rPr>
                <w:rFonts w:eastAsia="Calibri" w:cs="Arial"/>
                <w:sz w:val="21"/>
                <w:szCs w:val="21"/>
              </w:rPr>
              <w:t>Sec. 12 – Sample Agenda for Presentation to Board/Management</w:t>
            </w:r>
          </w:p>
        </w:tc>
        <w:tc>
          <w:tcPr>
            <w:tcW w:w="0" w:type="auto"/>
          </w:tcPr>
          <w:p w14:paraId="0354B91A" w14:textId="77777777" w:rsidR="00234D63" w:rsidRPr="00234D63" w:rsidRDefault="00234D63" w:rsidP="00234D63">
            <w:pPr>
              <w:spacing w:after="120"/>
              <w:rPr>
                <w:rFonts w:eastAsia="Arial" w:cs="Times New Roman"/>
              </w:rPr>
            </w:pPr>
          </w:p>
        </w:tc>
        <w:tc>
          <w:tcPr>
            <w:tcW w:w="0" w:type="auto"/>
          </w:tcPr>
          <w:p w14:paraId="644DD8B5" w14:textId="77777777" w:rsidR="00234D63" w:rsidRPr="00234D63" w:rsidRDefault="00234D63" w:rsidP="00234D63">
            <w:pPr>
              <w:spacing w:after="120"/>
              <w:rPr>
                <w:rFonts w:eastAsia="Arial" w:cs="Times New Roman"/>
              </w:rPr>
            </w:pPr>
          </w:p>
        </w:tc>
        <w:tc>
          <w:tcPr>
            <w:tcW w:w="0" w:type="auto"/>
          </w:tcPr>
          <w:p w14:paraId="197F95CA" w14:textId="77777777" w:rsidR="00234D63" w:rsidRPr="00234D63" w:rsidRDefault="00234D63" w:rsidP="00234D63">
            <w:pPr>
              <w:spacing w:after="120"/>
              <w:rPr>
                <w:rFonts w:eastAsia="Arial" w:cs="Times New Roman"/>
              </w:rPr>
            </w:pPr>
          </w:p>
        </w:tc>
        <w:tc>
          <w:tcPr>
            <w:tcW w:w="602" w:type="dxa"/>
          </w:tcPr>
          <w:p w14:paraId="4EA21E6E" w14:textId="77777777" w:rsidR="00234D63" w:rsidRPr="00234D63" w:rsidRDefault="00234D63" w:rsidP="00234D63">
            <w:pPr>
              <w:spacing w:after="120"/>
              <w:rPr>
                <w:rFonts w:eastAsia="Arial" w:cs="Times New Roman"/>
              </w:rPr>
            </w:pPr>
          </w:p>
        </w:tc>
        <w:tc>
          <w:tcPr>
            <w:tcW w:w="602" w:type="dxa"/>
          </w:tcPr>
          <w:p w14:paraId="3C7636B5" w14:textId="77777777" w:rsidR="00234D63" w:rsidRPr="00234D63" w:rsidRDefault="00234D63" w:rsidP="00234D63">
            <w:pPr>
              <w:spacing w:after="120"/>
              <w:rPr>
                <w:rFonts w:eastAsia="Arial" w:cs="Times New Roman"/>
              </w:rPr>
            </w:pPr>
          </w:p>
        </w:tc>
        <w:tc>
          <w:tcPr>
            <w:tcW w:w="0" w:type="auto"/>
          </w:tcPr>
          <w:p w14:paraId="1E1D81F1" w14:textId="77777777" w:rsidR="00234D63" w:rsidRPr="00234D63" w:rsidRDefault="00234D63" w:rsidP="00234D63">
            <w:pPr>
              <w:spacing w:after="120"/>
              <w:rPr>
                <w:rFonts w:eastAsia="Arial" w:cs="Times New Roman"/>
              </w:rPr>
            </w:pPr>
          </w:p>
        </w:tc>
      </w:tr>
      <w:tr w:rsidR="00234D63" w:rsidRPr="00234D63" w14:paraId="06F9C481" w14:textId="77777777" w:rsidTr="005B46B1">
        <w:trPr>
          <w:trHeight w:val="288"/>
        </w:trPr>
        <w:tc>
          <w:tcPr>
            <w:tcW w:w="5461" w:type="dxa"/>
            <w:gridSpan w:val="2"/>
            <w:shd w:val="clear" w:color="auto" w:fill="4F81BD" w:themeFill="accent1"/>
            <w:vAlign w:val="center"/>
          </w:tcPr>
          <w:p w14:paraId="68E640D0" w14:textId="77777777" w:rsidR="00234D63" w:rsidRPr="008012A8" w:rsidRDefault="00234D63" w:rsidP="00234D63">
            <w:pPr>
              <w:spacing w:after="120"/>
              <w:rPr>
                <w:rFonts w:eastAsia="Arial" w:cs="Times New Roman"/>
                <w:color w:val="FFFFFF"/>
                <w:sz w:val="21"/>
                <w:szCs w:val="21"/>
              </w:rPr>
            </w:pPr>
            <w:r w:rsidRPr="008012A8">
              <w:rPr>
                <w:rFonts w:eastAsia="Arial" w:cs="Arial"/>
                <w:b/>
                <w:color w:val="FFFFFF"/>
                <w:sz w:val="21"/>
                <w:szCs w:val="21"/>
              </w:rPr>
              <w:t>General Attributes of the Peer Review Process</w:t>
            </w:r>
          </w:p>
        </w:tc>
        <w:tc>
          <w:tcPr>
            <w:tcW w:w="0" w:type="auto"/>
            <w:shd w:val="clear" w:color="auto" w:fill="4F81BD" w:themeFill="accent1"/>
          </w:tcPr>
          <w:p w14:paraId="645166F8" w14:textId="77777777" w:rsidR="00234D63" w:rsidRPr="00234D63" w:rsidRDefault="00234D63" w:rsidP="00234D63">
            <w:pPr>
              <w:spacing w:after="120"/>
              <w:rPr>
                <w:rFonts w:eastAsia="Arial" w:cs="Times New Roman"/>
              </w:rPr>
            </w:pPr>
          </w:p>
        </w:tc>
        <w:tc>
          <w:tcPr>
            <w:tcW w:w="0" w:type="auto"/>
            <w:shd w:val="clear" w:color="auto" w:fill="4F81BD" w:themeFill="accent1"/>
          </w:tcPr>
          <w:p w14:paraId="21E81827" w14:textId="77777777" w:rsidR="00234D63" w:rsidRPr="00234D63" w:rsidRDefault="00234D63" w:rsidP="00234D63">
            <w:pPr>
              <w:spacing w:after="120"/>
              <w:rPr>
                <w:rFonts w:eastAsia="Arial" w:cs="Times New Roman"/>
              </w:rPr>
            </w:pPr>
          </w:p>
        </w:tc>
        <w:tc>
          <w:tcPr>
            <w:tcW w:w="0" w:type="auto"/>
            <w:shd w:val="clear" w:color="auto" w:fill="4F81BD" w:themeFill="accent1"/>
          </w:tcPr>
          <w:p w14:paraId="5FF364C3"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176D6974"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5B734E19"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187EF71" w14:textId="77777777" w:rsidR="00234D63" w:rsidRPr="00234D63" w:rsidRDefault="00234D63" w:rsidP="00234D63">
            <w:pPr>
              <w:spacing w:after="120"/>
              <w:rPr>
                <w:rFonts w:eastAsia="Arial" w:cs="Times New Roman"/>
              </w:rPr>
            </w:pPr>
          </w:p>
        </w:tc>
      </w:tr>
      <w:tr w:rsidR="00234D63" w:rsidRPr="00234D63" w14:paraId="3012A27A" w14:textId="77777777" w:rsidTr="008012A8">
        <w:tc>
          <w:tcPr>
            <w:tcW w:w="545" w:type="dxa"/>
            <w:vAlign w:val="center"/>
          </w:tcPr>
          <w:p w14:paraId="36F4457B"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541A5780" w14:textId="77777777" w:rsidR="00234D63" w:rsidRPr="00234D63" w:rsidRDefault="00234D63" w:rsidP="00234D63">
            <w:pPr>
              <w:rPr>
                <w:rFonts w:eastAsia="Calibri" w:cs="Arial"/>
                <w:sz w:val="21"/>
                <w:szCs w:val="21"/>
              </w:rPr>
            </w:pPr>
            <w:r w:rsidRPr="00234D63">
              <w:rPr>
                <w:rFonts w:eastAsia="Calibri" w:cs="Arial"/>
                <w:sz w:val="21"/>
                <w:szCs w:val="21"/>
              </w:rPr>
              <w:t>Ease of obtaining a SAIAF Peer Review</w:t>
            </w:r>
          </w:p>
        </w:tc>
        <w:tc>
          <w:tcPr>
            <w:tcW w:w="0" w:type="auto"/>
          </w:tcPr>
          <w:p w14:paraId="119B9ED9" w14:textId="77777777" w:rsidR="00234D63" w:rsidRPr="00234D63" w:rsidRDefault="00234D63" w:rsidP="00234D63">
            <w:pPr>
              <w:spacing w:after="120"/>
              <w:rPr>
                <w:rFonts w:eastAsia="Arial" w:cs="Times New Roman"/>
              </w:rPr>
            </w:pPr>
          </w:p>
        </w:tc>
        <w:tc>
          <w:tcPr>
            <w:tcW w:w="0" w:type="auto"/>
          </w:tcPr>
          <w:p w14:paraId="1A299A0A" w14:textId="77777777" w:rsidR="00234D63" w:rsidRPr="00234D63" w:rsidRDefault="00234D63" w:rsidP="00234D63">
            <w:pPr>
              <w:spacing w:after="120"/>
              <w:rPr>
                <w:rFonts w:eastAsia="Arial" w:cs="Times New Roman"/>
              </w:rPr>
            </w:pPr>
          </w:p>
        </w:tc>
        <w:tc>
          <w:tcPr>
            <w:tcW w:w="0" w:type="auto"/>
          </w:tcPr>
          <w:p w14:paraId="490735BE" w14:textId="77777777" w:rsidR="00234D63" w:rsidRPr="00234D63" w:rsidRDefault="00234D63" w:rsidP="00234D63">
            <w:pPr>
              <w:spacing w:after="120"/>
              <w:rPr>
                <w:rFonts w:eastAsia="Arial" w:cs="Times New Roman"/>
              </w:rPr>
            </w:pPr>
          </w:p>
        </w:tc>
        <w:tc>
          <w:tcPr>
            <w:tcW w:w="602" w:type="dxa"/>
          </w:tcPr>
          <w:p w14:paraId="34A59822" w14:textId="77777777" w:rsidR="00234D63" w:rsidRPr="00234D63" w:rsidRDefault="00234D63" w:rsidP="00234D63">
            <w:pPr>
              <w:spacing w:after="120"/>
              <w:rPr>
                <w:rFonts w:eastAsia="Arial" w:cs="Times New Roman"/>
              </w:rPr>
            </w:pPr>
          </w:p>
        </w:tc>
        <w:tc>
          <w:tcPr>
            <w:tcW w:w="602" w:type="dxa"/>
          </w:tcPr>
          <w:p w14:paraId="4FCA2F96" w14:textId="77777777" w:rsidR="00234D63" w:rsidRPr="00234D63" w:rsidRDefault="00234D63" w:rsidP="00234D63">
            <w:pPr>
              <w:spacing w:after="120"/>
              <w:rPr>
                <w:rFonts w:eastAsia="Arial" w:cs="Times New Roman"/>
              </w:rPr>
            </w:pPr>
          </w:p>
        </w:tc>
        <w:tc>
          <w:tcPr>
            <w:tcW w:w="0" w:type="auto"/>
          </w:tcPr>
          <w:p w14:paraId="1A90622A" w14:textId="77777777" w:rsidR="00234D63" w:rsidRPr="00234D63" w:rsidRDefault="00234D63" w:rsidP="00234D63">
            <w:pPr>
              <w:spacing w:after="120"/>
              <w:rPr>
                <w:rFonts w:eastAsia="Arial" w:cs="Times New Roman"/>
              </w:rPr>
            </w:pPr>
          </w:p>
        </w:tc>
      </w:tr>
      <w:tr w:rsidR="00234D63" w:rsidRPr="00234D63" w14:paraId="7160EF96" w14:textId="77777777" w:rsidTr="008012A8">
        <w:tc>
          <w:tcPr>
            <w:tcW w:w="545" w:type="dxa"/>
            <w:vAlign w:val="center"/>
          </w:tcPr>
          <w:p w14:paraId="55EFE528"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6F370A44" w14:textId="77777777" w:rsidR="00234D63" w:rsidRPr="00234D63" w:rsidRDefault="00234D63" w:rsidP="00234D63">
            <w:pPr>
              <w:rPr>
                <w:rFonts w:eastAsia="Calibri" w:cs="Arial"/>
                <w:sz w:val="21"/>
                <w:szCs w:val="21"/>
              </w:rPr>
            </w:pPr>
            <w:r w:rsidRPr="00234D63">
              <w:rPr>
                <w:rFonts w:eastAsia="Calibri" w:cs="Arial"/>
                <w:sz w:val="21"/>
                <w:szCs w:val="21"/>
              </w:rPr>
              <w:t>Time required to receive a SAIAF Peer Review</w:t>
            </w:r>
          </w:p>
        </w:tc>
        <w:tc>
          <w:tcPr>
            <w:tcW w:w="0" w:type="auto"/>
          </w:tcPr>
          <w:p w14:paraId="2D91D1A2" w14:textId="77777777" w:rsidR="00234D63" w:rsidRPr="00234D63" w:rsidRDefault="00234D63" w:rsidP="00234D63">
            <w:pPr>
              <w:spacing w:after="120"/>
              <w:rPr>
                <w:rFonts w:eastAsia="Arial" w:cs="Times New Roman"/>
              </w:rPr>
            </w:pPr>
          </w:p>
        </w:tc>
        <w:tc>
          <w:tcPr>
            <w:tcW w:w="0" w:type="auto"/>
          </w:tcPr>
          <w:p w14:paraId="4E24024D" w14:textId="77777777" w:rsidR="00234D63" w:rsidRPr="00234D63" w:rsidRDefault="00234D63" w:rsidP="00234D63">
            <w:pPr>
              <w:spacing w:after="120"/>
              <w:rPr>
                <w:rFonts w:eastAsia="Arial" w:cs="Times New Roman"/>
              </w:rPr>
            </w:pPr>
          </w:p>
        </w:tc>
        <w:tc>
          <w:tcPr>
            <w:tcW w:w="0" w:type="auto"/>
          </w:tcPr>
          <w:p w14:paraId="567924A1" w14:textId="77777777" w:rsidR="00234D63" w:rsidRPr="00234D63" w:rsidRDefault="00234D63" w:rsidP="00234D63">
            <w:pPr>
              <w:spacing w:after="120"/>
              <w:rPr>
                <w:rFonts w:eastAsia="Arial" w:cs="Times New Roman"/>
              </w:rPr>
            </w:pPr>
          </w:p>
        </w:tc>
        <w:tc>
          <w:tcPr>
            <w:tcW w:w="602" w:type="dxa"/>
          </w:tcPr>
          <w:p w14:paraId="007F1A78" w14:textId="77777777" w:rsidR="00234D63" w:rsidRPr="00234D63" w:rsidRDefault="00234D63" w:rsidP="00234D63">
            <w:pPr>
              <w:spacing w:after="120"/>
              <w:rPr>
                <w:rFonts w:eastAsia="Arial" w:cs="Times New Roman"/>
              </w:rPr>
            </w:pPr>
          </w:p>
        </w:tc>
        <w:tc>
          <w:tcPr>
            <w:tcW w:w="602" w:type="dxa"/>
          </w:tcPr>
          <w:p w14:paraId="2727293D" w14:textId="77777777" w:rsidR="00234D63" w:rsidRPr="00234D63" w:rsidRDefault="00234D63" w:rsidP="00234D63">
            <w:pPr>
              <w:spacing w:after="120"/>
              <w:rPr>
                <w:rFonts w:eastAsia="Arial" w:cs="Times New Roman"/>
              </w:rPr>
            </w:pPr>
          </w:p>
        </w:tc>
        <w:tc>
          <w:tcPr>
            <w:tcW w:w="0" w:type="auto"/>
          </w:tcPr>
          <w:p w14:paraId="2465D31E" w14:textId="77777777" w:rsidR="00234D63" w:rsidRPr="00234D63" w:rsidRDefault="00234D63" w:rsidP="00234D63">
            <w:pPr>
              <w:spacing w:after="120"/>
              <w:rPr>
                <w:rFonts w:eastAsia="Arial" w:cs="Times New Roman"/>
              </w:rPr>
            </w:pPr>
          </w:p>
        </w:tc>
      </w:tr>
      <w:tr w:rsidR="00234D63" w:rsidRPr="00234D63" w14:paraId="49E70622" w14:textId="77777777" w:rsidTr="008012A8">
        <w:tc>
          <w:tcPr>
            <w:tcW w:w="545" w:type="dxa"/>
            <w:vAlign w:val="center"/>
          </w:tcPr>
          <w:p w14:paraId="2ED45334"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2288BDF2" w14:textId="77777777" w:rsidR="00234D63" w:rsidRPr="00234D63" w:rsidRDefault="00234D63" w:rsidP="00234D63">
            <w:pPr>
              <w:rPr>
                <w:rFonts w:eastAsia="Arial" w:cs="Times New Roman"/>
              </w:rPr>
            </w:pPr>
            <w:r w:rsidRPr="00234D63">
              <w:rPr>
                <w:rFonts w:eastAsia="Calibri" w:cs="Arial"/>
                <w:sz w:val="21"/>
                <w:szCs w:val="21"/>
              </w:rPr>
              <w:t>Time required to perform a SAIAF Peer Review</w:t>
            </w:r>
          </w:p>
        </w:tc>
        <w:tc>
          <w:tcPr>
            <w:tcW w:w="0" w:type="auto"/>
          </w:tcPr>
          <w:p w14:paraId="72EBAE66" w14:textId="77777777" w:rsidR="00234D63" w:rsidRPr="00234D63" w:rsidRDefault="00234D63" w:rsidP="00234D63">
            <w:pPr>
              <w:spacing w:after="120"/>
              <w:rPr>
                <w:rFonts w:eastAsia="Arial" w:cs="Times New Roman"/>
              </w:rPr>
            </w:pPr>
          </w:p>
        </w:tc>
        <w:tc>
          <w:tcPr>
            <w:tcW w:w="0" w:type="auto"/>
          </w:tcPr>
          <w:p w14:paraId="568E75D1" w14:textId="77777777" w:rsidR="00234D63" w:rsidRPr="00234D63" w:rsidRDefault="00234D63" w:rsidP="00234D63">
            <w:pPr>
              <w:spacing w:after="120"/>
              <w:rPr>
                <w:rFonts w:eastAsia="Arial" w:cs="Times New Roman"/>
              </w:rPr>
            </w:pPr>
          </w:p>
        </w:tc>
        <w:tc>
          <w:tcPr>
            <w:tcW w:w="0" w:type="auto"/>
          </w:tcPr>
          <w:p w14:paraId="324AA905" w14:textId="77777777" w:rsidR="00234D63" w:rsidRPr="00234D63" w:rsidRDefault="00234D63" w:rsidP="00234D63">
            <w:pPr>
              <w:spacing w:after="120"/>
              <w:rPr>
                <w:rFonts w:eastAsia="Arial" w:cs="Times New Roman"/>
              </w:rPr>
            </w:pPr>
          </w:p>
        </w:tc>
        <w:tc>
          <w:tcPr>
            <w:tcW w:w="602" w:type="dxa"/>
          </w:tcPr>
          <w:p w14:paraId="7542F357" w14:textId="77777777" w:rsidR="00234D63" w:rsidRPr="00234D63" w:rsidRDefault="00234D63" w:rsidP="00234D63">
            <w:pPr>
              <w:spacing w:after="120"/>
              <w:rPr>
                <w:rFonts w:eastAsia="Arial" w:cs="Times New Roman"/>
              </w:rPr>
            </w:pPr>
          </w:p>
        </w:tc>
        <w:tc>
          <w:tcPr>
            <w:tcW w:w="602" w:type="dxa"/>
          </w:tcPr>
          <w:p w14:paraId="247E383C" w14:textId="77777777" w:rsidR="00234D63" w:rsidRPr="00234D63" w:rsidRDefault="00234D63" w:rsidP="00234D63">
            <w:pPr>
              <w:spacing w:after="120"/>
              <w:rPr>
                <w:rFonts w:eastAsia="Arial" w:cs="Times New Roman"/>
              </w:rPr>
            </w:pPr>
          </w:p>
        </w:tc>
        <w:tc>
          <w:tcPr>
            <w:tcW w:w="0" w:type="auto"/>
          </w:tcPr>
          <w:p w14:paraId="1940115E" w14:textId="77777777" w:rsidR="00234D63" w:rsidRPr="00234D63" w:rsidRDefault="00234D63" w:rsidP="00234D63">
            <w:pPr>
              <w:spacing w:after="120"/>
              <w:rPr>
                <w:rFonts w:eastAsia="Arial" w:cs="Times New Roman"/>
              </w:rPr>
            </w:pPr>
          </w:p>
        </w:tc>
      </w:tr>
      <w:tr w:rsidR="00234D63" w:rsidRPr="00234D63" w14:paraId="15EE1737" w14:textId="77777777" w:rsidTr="008012A8">
        <w:tc>
          <w:tcPr>
            <w:tcW w:w="545" w:type="dxa"/>
            <w:vAlign w:val="center"/>
          </w:tcPr>
          <w:p w14:paraId="3EE32F07"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2C8FEFDE" w14:textId="77777777" w:rsidR="00234D63" w:rsidRPr="00234D63" w:rsidRDefault="00234D63" w:rsidP="00234D63">
            <w:pPr>
              <w:rPr>
                <w:rFonts w:eastAsia="Arial" w:cs="Times New Roman"/>
              </w:rPr>
            </w:pPr>
            <w:r w:rsidRPr="00234D63">
              <w:rPr>
                <w:rFonts w:eastAsia="Calibri" w:cs="Arial"/>
                <w:sz w:val="21"/>
                <w:szCs w:val="21"/>
              </w:rPr>
              <w:t>Quality of Peer Review Team performance</w:t>
            </w:r>
          </w:p>
        </w:tc>
        <w:tc>
          <w:tcPr>
            <w:tcW w:w="0" w:type="auto"/>
          </w:tcPr>
          <w:p w14:paraId="28F1E6B3" w14:textId="77777777" w:rsidR="00234D63" w:rsidRPr="00234D63" w:rsidRDefault="00234D63" w:rsidP="00234D63">
            <w:pPr>
              <w:spacing w:after="120"/>
              <w:rPr>
                <w:rFonts w:eastAsia="Arial" w:cs="Times New Roman"/>
              </w:rPr>
            </w:pPr>
          </w:p>
        </w:tc>
        <w:tc>
          <w:tcPr>
            <w:tcW w:w="0" w:type="auto"/>
          </w:tcPr>
          <w:p w14:paraId="632C2CB4" w14:textId="77777777" w:rsidR="00234D63" w:rsidRPr="00234D63" w:rsidRDefault="00234D63" w:rsidP="00234D63">
            <w:pPr>
              <w:spacing w:after="120"/>
              <w:rPr>
                <w:rFonts w:eastAsia="Arial" w:cs="Times New Roman"/>
              </w:rPr>
            </w:pPr>
          </w:p>
        </w:tc>
        <w:tc>
          <w:tcPr>
            <w:tcW w:w="0" w:type="auto"/>
          </w:tcPr>
          <w:p w14:paraId="30BBE0C4" w14:textId="77777777" w:rsidR="00234D63" w:rsidRPr="00234D63" w:rsidRDefault="00234D63" w:rsidP="00234D63">
            <w:pPr>
              <w:spacing w:after="120"/>
              <w:rPr>
                <w:rFonts w:eastAsia="Arial" w:cs="Times New Roman"/>
              </w:rPr>
            </w:pPr>
          </w:p>
        </w:tc>
        <w:tc>
          <w:tcPr>
            <w:tcW w:w="602" w:type="dxa"/>
          </w:tcPr>
          <w:p w14:paraId="32AA7DD8" w14:textId="77777777" w:rsidR="00234D63" w:rsidRPr="00234D63" w:rsidRDefault="00234D63" w:rsidP="00234D63">
            <w:pPr>
              <w:spacing w:after="120"/>
              <w:rPr>
                <w:rFonts w:eastAsia="Arial" w:cs="Times New Roman"/>
              </w:rPr>
            </w:pPr>
          </w:p>
        </w:tc>
        <w:tc>
          <w:tcPr>
            <w:tcW w:w="602" w:type="dxa"/>
          </w:tcPr>
          <w:p w14:paraId="51AA9B9D" w14:textId="77777777" w:rsidR="00234D63" w:rsidRPr="00234D63" w:rsidRDefault="00234D63" w:rsidP="00234D63">
            <w:pPr>
              <w:spacing w:after="120"/>
              <w:rPr>
                <w:rFonts w:eastAsia="Arial" w:cs="Times New Roman"/>
              </w:rPr>
            </w:pPr>
          </w:p>
        </w:tc>
        <w:tc>
          <w:tcPr>
            <w:tcW w:w="0" w:type="auto"/>
          </w:tcPr>
          <w:p w14:paraId="1920AF34" w14:textId="77777777" w:rsidR="00234D63" w:rsidRPr="00234D63" w:rsidRDefault="00234D63" w:rsidP="00234D63">
            <w:pPr>
              <w:spacing w:after="120"/>
              <w:rPr>
                <w:rFonts w:eastAsia="Arial" w:cs="Times New Roman"/>
              </w:rPr>
            </w:pPr>
          </w:p>
        </w:tc>
      </w:tr>
      <w:tr w:rsidR="00234D63" w:rsidRPr="00234D63" w14:paraId="746B212F" w14:textId="77777777" w:rsidTr="005B46B1">
        <w:trPr>
          <w:trHeight w:val="288"/>
        </w:trPr>
        <w:tc>
          <w:tcPr>
            <w:tcW w:w="5461" w:type="dxa"/>
            <w:gridSpan w:val="2"/>
            <w:shd w:val="clear" w:color="auto" w:fill="4F81BD" w:themeFill="accent1"/>
            <w:vAlign w:val="center"/>
          </w:tcPr>
          <w:p w14:paraId="69FD4ABB" w14:textId="77777777" w:rsidR="00234D63" w:rsidRPr="008012A8" w:rsidRDefault="00234D63" w:rsidP="00234D63">
            <w:pPr>
              <w:spacing w:after="120"/>
              <w:rPr>
                <w:rFonts w:eastAsia="Arial" w:cs="Times New Roman"/>
                <w:sz w:val="21"/>
                <w:szCs w:val="21"/>
              </w:rPr>
            </w:pPr>
            <w:r w:rsidRPr="008012A8">
              <w:rPr>
                <w:rFonts w:eastAsia="Arial" w:cs="Arial"/>
                <w:b/>
                <w:color w:val="FFFFFF"/>
                <w:sz w:val="21"/>
                <w:szCs w:val="21"/>
              </w:rPr>
              <w:t>Overall Rating</w:t>
            </w:r>
          </w:p>
        </w:tc>
        <w:tc>
          <w:tcPr>
            <w:tcW w:w="0" w:type="auto"/>
            <w:shd w:val="clear" w:color="auto" w:fill="4F81BD" w:themeFill="accent1"/>
          </w:tcPr>
          <w:p w14:paraId="3528D927" w14:textId="77777777" w:rsidR="00234D63" w:rsidRPr="00234D63" w:rsidRDefault="00234D63" w:rsidP="00234D63">
            <w:pPr>
              <w:spacing w:after="120"/>
              <w:rPr>
                <w:rFonts w:eastAsia="Arial" w:cs="Times New Roman"/>
              </w:rPr>
            </w:pPr>
          </w:p>
        </w:tc>
        <w:tc>
          <w:tcPr>
            <w:tcW w:w="0" w:type="auto"/>
            <w:shd w:val="clear" w:color="auto" w:fill="4F81BD" w:themeFill="accent1"/>
          </w:tcPr>
          <w:p w14:paraId="7B1F7240" w14:textId="77777777" w:rsidR="00234D63" w:rsidRPr="00234D63" w:rsidRDefault="00234D63" w:rsidP="00234D63">
            <w:pPr>
              <w:spacing w:after="120"/>
              <w:rPr>
                <w:rFonts w:eastAsia="Arial" w:cs="Times New Roman"/>
              </w:rPr>
            </w:pPr>
          </w:p>
        </w:tc>
        <w:tc>
          <w:tcPr>
            <w:tcW w:w="0" w:type="auto"/>
            <w:shd w:val="clear" w:color="auto" w:fill="4F81BD" w:themeFill="accent1"/>
          </w:tcPr>
          <w:p w14:paraId="006EED3A"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3A8F73CE" w14:textId="77777777" w:rsidR="00234D63" w:rsidRPr="00234D63" w:rsidRDefault="00234D63" w:rsidP="00234D63">
            <w:pPr>
              <w:spacing w:after="120"/>
              <w:rPr>
                <w:rFonts w:eastAsia="Arial" w:cs="Times New Roman"/>
              </w:rPr>
            </w:pPr>
          </w:p>
        </w:tc>
        <w:tc>
          <w:tcPr>
            <w:tcW w:w="602" w:type="dxa"/>
            <w:shd w:val="clear" w:color="auto" w:fill="4F81BD" w:themeFill="accent1"/>
          </w:tcPr>
          <w:p w14:paraId="2C5A8659" w14:textId="77777777" w:rsidR="00234D63" w:rsidRPr="00234D63" w:rsidRDefault="00234D63" w:rsidP="00234D63">
            <w:pPr>
              <w:spacing w:after="120"/>
              <w:rPr>
                <w:rFonts w:eastAsia="Arial" w:cs="Times New Roman"/>
              </w:rPr>
            </w:pPr>
          </w:p>
        </w:tc>
        <w:tc>
          <w:tcPr>
            <w:tcW w:w="0" w:type="auto"/>
            <w:shd w:val="clear" w:color="auto" w:fill="4F81BD" w:themeFill="accent1"/>
          </w:tcPr>
          <w:p w14:paraId="27E0C17A" w14:textId="77777777" w:rsidR="00234D63" w:rsidRPr="00234D63" w:rsidRDefault="00234D63" w:rsidP="00234D63">
            <w:pPr>
              <w:spacing w:after="120"/>
              <w:rPr>
                <w:rFonts w:eastAsia="Arial" w:cs="Times New Roman"/>
              </w:rPr>
            </w:pPr>
          </w:p>
        </w:tc>
      </w:tr>
      <w:tr w:rsidR="00234D63" w:rsidRPr="00234D63" w14:paraId="792F5F73" w14:textId="77777777" w:rsidTr="008012A8">
        <w:tc>
          <w:tcPr>
            <w:tcW w:w="545" w:type="dxa"/>
            <w:vAlign w:val="center"/>
          </w:tcPr>
          <w:p w14:paraId="4CE50D4C" w14:textId="77777777" w:rsidR="00234D63" w:rsidRPr="008012A8" w:rsidRDefault="00234D63" w:rsidP="008012A8">
            <w:pPr>
              <w:numPr>
                <w:ilvl w:val="0"/>
                <w:numId w:val="81"/>
              </w:numPr>
              <w:spacing w:after="120"/>
              <w:ind w:left="0" w:firstLine="0"/>
              <w:contextualSpacing/>
              <w:rPr>
                <w:rFonts w:eastAsia="Arial" w:cs="Times New Roman"/>
                <w:sz w:val="21"/>
                <w:szCs w:val="21"/>
              </w:rPr>
            </w:pPr>
          </w:p>
        </w:tc>
        <w:tc>
          <w:tcPr>
            <w:tcW w:w="4916" w:type="dxa"/>
            <w:vAlign w:val="center"/>
          </w:tcPr>
          <w:p w14:paraId="0A3BF4F4" w14:textId="77777777" w:rsidR="00234D63" w:rsidRPr="00234D63" w:rsidRDefault="00234D63" w:rsidP="00234D63">
            <w:pPr>
              <w:spacing w:after="120"/>
              <w:rPr>
                <w:rFonts w:eastAsia="Arial" w:cs="Times New Roman"/>
              </w:rPr>
            </w:pPr>
            <w:r w:rsidRPr="00234D63">
              <w:rPr>
                <w:rFonts w:eastAsia="Calibri" w:cs="Arial"/>
                <w:sz w:val="21"/>
                <w:szCs w:val="21"/>
              </w:rPr>
              <w:t>Overall Rating for SAIAF Peer Review Manual and Process</w:t>
            </w:r>
          </w:p>
        </w:tc>
        <w:tc>
          <w:tcPr>
            <w:tcW w:w="0" w:type="auto"/>
          </w:tcPr>
          <w:p w14:paraId="3930EE09" w14:textId="77777777" w:rsidR="00234D63" w:rsidRPr="00234D63" w:rsidRDefault="00234D63" w:rsidP="00234D63">
            <w:pPr>
              <w:spacing w:after="120"/>
              <w:rPr>
                <w:rFonts w:eastAsia="Arial" w:cs="Times New Roman"/>
              </w:rPr>
            </w:pPr>
          </w:p>
        </w:tc>
        <w:tc>
          <w:tcPr>
            <w:tcW w:w="0" w:type="auto"/>
          </w:tcPr>
          <w:p w14:paraId="2528AE5B" w14:textId="77777777" w:rsidR="00234D63" w:rsidRPr="00234D63" w:rsidRDefault="00234D63" w:rsidP="00234D63">
            <w:pPr>
              <w:spacing w:after="120"/>
              <w:rPr>
                <w:rFonts w:eastAsia="Arial" w:cs="Times New Roman"/>
              </w:rPr>
            </w:pPr>
          </w:p>
        </w:tc>
        <w:tc>
          <w:tcPr>
            <w:tcW w:w="0" w:type="auto"/>
          </w:tcPr>
          <w:p w14:paraId="24B59FCB" w14:textId="77777777" w:rsidR="00234D63" w:rsidRPr="00234D63" w:rsidRDefault="00234D63" w:rsidP="00234D63">
            <w:pPr>
              <w:spacing w:after="120"/>
              <w:rPr>
                <w:rFonts w:eastAsia="Arial" w:cs="Times New Roman"/>
              </w:rPr>
            </w:pPr>
          </w:p>
        </w:tc>
        <w:tc>
          <w:tcPr>
            <w:tcW w:w="602" w:type="dxa"/>
          </w:tcPr>
          <w:p w14:paraId="66BFF434" w14:textId="77777777" w:rsidR="00234D63" w:rsidRPr="00234D63" w:rsidRDefault="00234D63" w:rsidP="00234D63">
            <w:pPr>
              <w:spacing w:after="120"/>
              <w:rPr>
                <w:rFonts w:eastAsia="Arial" w:cs="Times New Roman"/>
              </w:rPr>
            </w:pPr>
          </w:p>
        </w:tc>
        <w:tc>
          <w:tcPr>
            <w:tcW w:w="602" w:type="dxa"/>
          </w:tcPr>
          <w:p w14:paraId="6D085757" w14:textId="77777777" w:rsidR="00234D63" w:rsidRPr="00234D63" w:rsidRDefault="00234D63" w:rsidP="00234D63">
            <w:pPr>
              <w:spacing w:after="120"/>
              <w:rPr>
                <w:rFonts w:eastAsia="Arial" w:cs="Times New Roman"/>
              </w:rPr>
            </w:pPr>
          </w:p>
        </w:tc>
        <w:tc>
          <w:tcPr>
            <w:tcW w:w="0" w:type="auto"/>
          </w:tcPr>
          <w:p w14:paraId="740B8662" w14:textId="77777777" w:rsidR="00234D63" w:rsidRPr="00234D63" w:rsidRDefault="00234D63" w:rsidP="00234D63">
            <w:pPr>
              <w:spacing w:after="120"/>
              <w:rPr>
                <w:rFonts w:eastAsia="Arial" w:cs="Times New Roman"/>
              </w:rPr>
            </w:pPr>
          </w:p>
        </w:tc>
      </w:tr>
    </w:tbl>
    <w:p w14:paraId="296DB6BD" w14:textId="77777777" w:rsidR="00F851D8" w:rsidRPr="00A32059" w:rsidRDefault="00F851D8" w:rsidP="00F851D8">
      <w:pPr>
        <w:spacing w:after="0" w:line="240" w:lineRule="auto"/>
        <w:rPr>
          <w:rFonts w:asciiTheme="minorHAnsi" w:eastAsia="Calibri" w:hAnsiTheme="minorHAnsi" w:cstheme="minorHAnsi"/>
        </w:rPr>
      </w:pPr>
    </w:p>
    <w:p w14:paraId="71084327" w14:textId="77777777" w:rsidR="00F851D8" w:rsidRPr="00A32059" w:rsidRDefault="00F851D8" w:rsidP="00234D63">
      <w:pPr>
        <w:tabs>
          <w:tab w:val="left" w:pos="180"/>
          <w:tab w:val="left" w:pos="360"/>
          <w:tab w:val="left" w:pos="630"/>
        </w:tabs>
        <w:spacing w:after="0" w:line="240" w:lineRule="auto"/>
        <w:ind w:left="360" w:hanging="360"/>
        <w:rPr>
          <w:rFonts w:asciiTheme="minorHAnsi" w:eastAsia="Calibri" w:hAnsiTheme="minorHAnsi" w:cstheme="minorHAnsi"/>
          <w:i/>
          <w:iCs/>
        </w:rPr>
      </w:pPr>
      <w:r w:rsidRPr="00A32059">
        <w:rPr>
          <w:rFonts w:asciiTheme="minorHAnsi" w:eastAsia="Calibri" w:hAnsiTheme="minorHAnsi" w:cstheme="minorHAnsi"/>
        </w:rPr>
        <w:t xml:space="preserve">27. Was there anything about the Peer Review Manual or SAIAF process you especially liked? </w:t>
      </w:r>
    </w:p>
    <w:p w14:paraId="65052ED8" w14:textId="77777777" w:rsidR="00F851D8" w:rsidRPr="00A32059" w:rsidRDefault="00F851D8" w:rsidP="00234D63">
      <w:pPr>
        <w:spacing w:after="0" w:line="240" w:lineRule="auto"/>
        <w:rPr>
          <w:rFonts w:asciiTheme="minorHAnsi" w:eastAsia="Calibri" w:hAnsiTheme="minorHAnsi" w:cstheme="minorHAnsi"/>
        </w:rPr>
      </w:pPr>
    </w:p>
    <w:p w14:paraId="12E30218" w14:textId="77777777" w:rsidR="00F851D8" w:rsidRPr="00A32059" w:rsidRDefault="00F851D8" w:rsidP="00234D63">
      <w:pPr>
        <w:spacing w:after="0" w:line="240" w:lineRule="auto"/>
        <w:ind w:left="360"/>
        <w:rPr>
          <w:rFonts w:asciiTheme="minorHAnsi" w:eastAsia="Calibri" w:hAnsiTheme="minorHAnsi" w:cstheme="minorHAnsi"/>
          <w:i/>
          <w:iCs/>
        </w:rPr>
      </w:pPr>
      <w:r w:rsidRPr="00A32059">
        <w:rPr>
          <w:rFonts w:asciiTheme="minorHAnsi" w:eastAsia="Calibri" w:hAnsiTheme="minorHAnsi" w:cstheme="minorHAnsi"/>
        </w:rPr>
        <w:t>_______________________________________________________________</w:t>
      </w:r>
      <w:r>
        <w:rPr>
          <w:rFonts w:asciiTheme="minorHAnsi" w:eastAsia="Calibri" w:hAnsiTheme="minorHAnsi" w:cstheme="minorHAnsi"/>
        </w:rPr>
        <w:t>_________________</w:t>
      </w:r>
    </w:p>
    <w:p w14:paraId="29D3FC3B" w14:textId="77777777" w:rsidR="00F851D8" w:rsidRPr="00A32059" w:rsidRDefault="00F851D8" w:rsidP="00234D63">
      <w:pPr>
        <w:spacing w:after="0" w:line="240" w:lineRule="auto"/>
        <w:rPr>
          <w:rFonts w:asciiTheme="minorHAnsi" w:eastAsia="Calibri" w:hAnsiTheme="minorHAnsi" w:cstheme="minorHAnsi"/>
        </w:rPr>
      </w:pPr>
    </w:p>
    <w:p w14:paraId="44802F09" w14:textId="77777777" w:rsidR="00F851D8" w:rsidRPr="00F851D8" w:rsidRDefault="00F851D8" w:rsidP="00234D63">
      <w:pPr>
        <w:pStyle w:val="ListParagraph"/>
        <w:numPr>
          <w:ilvl w:val="0"/>
          <w:numId w:val="71"/>
        </w:numPr>
        <w:tabs>
          <w:tab w:val="clear" w:pos="720"/>
          <w:tab w:val="num" w:pos="-90"/>
        </w:tabs>
        <w:spacing w:line="240" w:lineRule="auto"/>
        <w:ind w:left="360"/>
        <w:rPr>
          <w:rFonts w:asciiTheme="minorHAnsi" w:eastAsia="Calibri" w:hAnsiTheme="minorHAnsi" w:cstheme="minorHAnsi"/>
        </w:rPr>
      </w:pPr>
      <w:r w:rsidRPr="00F851D8">
        <w:rPr>
          <w:rFonts w:asciiTheme="minorHAnsi" w:eastAsia="Calibri" w:hAnsiTheme="minorHAnsi" w:cstheme="minorHAnsi"/>
        </w:rPr>
        <w:t xml:space="preserve">Was there anything about the Peer Review Manual or SAIAF process you especially disliked? </w:t>
      </w:r>
    </w:p>
    <w:p w14:paraId="049950AD" w14:textId="77777777" w:rsidR="00F851D8" w:rsidRPr="00A32059" w:rsidRDefault="00F851D8" w:rsidP="00234D63">
      <w:pPr>
        <w:spacing w:after="0" w:line="240" w:lineRule="auto"/>
        <w:rPr>
          <w:rFonts w:asciiTheme="minorHAnsi" w:eastAsia="Calibri" w:hAnsiTheme="minorHAnsi" w:cstheme="minorHAnsi"/>
        </w:rPr>
      </w:pPr>
    </w:p>
    <w:p w14:paraId="08B8BF9D" w14:textId="77777777" w:rsidR="00F851D8" w:rsidRPr="00A32059" w:rsidRDefault="00F851D8" w:rsidP="00234D63">
      <w:pPr>
        <w:spacing w:after="0" w:line="240" w:lineRule="auto"/>
        <w:ind w:left="360"/>
        <w:rPr>
          <w:rFonts w:asciiTheme="minorHAnsi" w:eastAsia="Calibri" w:hAnsiTheme="minorHAnsi" w:cstheme="minorHAnsi"/>
        </w:rPr>
      </w:pPr>
      <w:r w:rsidRPr="00A32059">
        <w:rPr>
          <w:rFonts w:asciiTheme="minorHAnsi" w:eastAsia="Calibri" w:hAnsiTheme="minorHAnsi" w:cstheme="minorHAnsi"/>
        </w:rPr>
        <w:t>_______________________________________________________________</w:t>
      </w:r>
      <w:r>
        <w:rPr>
          <w:rFonts w:asciiTheme="minorHAnsi" w:eastAsia="Calibri" w:hAnsiTheme="minorHAnsi" w:cstheme="minorHAnsi"/>
        </w:rPr>
        <w:t>_________________</w:t>
      </w:r>
    </w:p>
    <w:p w14:paraId="329B9771" w14:textId="77777777" w:rsidR="00F851D8" w:rsidRPr="00A32059" w:rsidRDefault="00F851D8" w:rsidP="00234D63">
      <w:pPr>
        <w:spacing w:after="0" w:line="240" w:lineRule="auto"/>
        <w:rPr>
          <w:rFonts w:asciiTheme="minorHAnsi" w:eastAsia="Calibri" w:hAnsiTheme="minorHAnsi" w:cstheme="minorHAnsi"/>
        </w:rPr>
      </w:pPr>
    </w:p>
    <w:p w14:paraId="160DA6BD" w14:textId="77777777" w:rsidR="00F851D8" w:rsidRPr="00A32059" w:rsidRDefault="00F851D8" w:rsidP="00234D63">
      <w:pPr>
        <w:spacing w:after="0" w:line="240" w:lineRule="auto"/>
        <w:ind w:left="360" w:hanging="360"/>
        <w:rPr>
          <w:rFonts w:asciiTheme="minorHAnsi" w:eastAsia="Calibri" w:hAnsiTheme="minorHAnsi" w:cstheme="minorHAnsi"/>
        </w:rPr>
      </w:pPr>
      <w:r w:rsidRPr="00A32059">
        <w:rPr>
          <w:rFonts w:asciiTheme="minorHAnsi" w:eastAsia="Calibri" w:hAnsiTheme="minorHAnsi" w:cstheme="minorHAnsi"/>
        </w:rPr>
        <w:t xml:space="preserve">29. How can the SAIAF Peer Review Process be improved? </w:t>
      </w:r>
    </w:p>
    <w:p w14:paraId="24C26E96" w14:textId="77777777" w:rsidR="00F851D8" w:rsidRPr="00A32059" w:rsidRDefault="00F851D8" w:rsidP="00F851D8">
      <w:pPr>
        <w:spacing w:after="0" w:line="240" w:lineRule="auto"/>
        <w:rPr>
          <w:rFonts w:asciiTheme="minorHAnsi" w:eastAsia="Calibri" w:hAnsiTheme="minorHAnsi" w:cstheme="minorHAnsi"/>
        </w:rPr>
      </w:pPr>
    </w:p>
    <w:p w14:paraId="521946BC" w14:textId="77777777" w:rsidR="00F851D8" w:rsidRPr="00A32059" w:rsidRDefault="00F851D8" w:rsidP="00234D63">
      <w:pPr>
        <w:spacing w:after="0" w:line="240" w:lineRule="auto"/>
        <w:ind w:left="360"/>
        <w:rPr>
          <w:rFonts w:asciiTheme="minorHAnsi" w:eastAsia="Calibri" w:hAnsiTheme="minorHAnsi" w:cstheme="minorHAnsi"/>
        </w:rPr>
      </w:pPr>
      <w:r w:rsidRPr="00A32059">
        <w:rPr>
          <w:rFonts w:asciiTheme="minorHAnsi" w:eastAsia="Calibri" w:hAnsiTheme="minorHAnsi" w:cstheme="minorHAnsi"/>
        </w:rPr>
        <w:t>_______________________________________________________________</w:t>
      </w:r>
      <w:r>
        <w:rPr>
          <w:rFonts w:asciiTheme="minorHAnsi" w:eastAsia="Calibri" w:hAnsiTheme="minorHAnsi" w:cstheme="minorHAnsi"/>
        </w:rPr>
        <w:t>_________________</w:t>
      </w:r>
    </w:p>
    <w:p w14:paraId="2EBB76C3" w14:textId="77777777" w:rsidR="00F851D8" w:rsidRPr="00A32059" w:rsidRDefault="00F851D8" w:rsidP="00F851D8">
      <w:pPr>
        <w:spacing w:after="0" w:line="240" w:lineRule="auto"/>
        <w:rPr>
          <w:rFonts w:asciiTheme="minorHAnsi" w:eastAsia="Calibri" w:hAnsiTheme="minorHAnsi" w:cstheme="minorHAnsi"/>
        </w:rPr>
      </w:pPr>
    </w:p>
    <w:p w14:paraId="68C7CFDC" w14:textId="77777777" w:rsidR="00F851D8" w:rsidRPr="00A32059" w:rsidRDefault="00F851D8" w:rsidP="00234D63">
      <w:pPr>
        <w:spacing w:after="0" w:line="240" w:lineRule="auto"/>
        <w:rPr>
          <w:rFonts w:asciiTheme="minorHAnsi" w:eastAsia="Calibri" w:hAnsiTheme="minorHAnsi" w:cstheme="minorHAnsi"/>
          <w:b/>
          <w:bCs/>
        </w:rPr>
      </w:pPr>
    </w:p>
    <w:p w14:paraId="547E0D87"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Your Name (optional)</w:t>
      </w:r>
      <w:r w:rsidRPr="00234D63">
        <w:rPr>
          <w:rFonts w:asciiTheme="minorHAnsi" w:eastAsia="Calibri" w:hAnsiTheme="minorHAnsi" w:cstheme="minorHAnsi"/>
        </w:rPr>
        <w:t>________________________</w:t>
      </w:r>
      <w:r w:rsidR="00234D63">
        <w:rPr>
          <w:rFonts w:asciiTheme="minorHAnsi" w:eastAsia="Calibri" w:hAnsiTheme="minorHAnsi" w:cstheme="minorHAnsi"/>
        </w:rPr>
        <w:t>_________________________________________</w:t>
      </w:r>
      <w:r w:rsidRPr="00234D63">
        <w:rPr>
          <w:rFonts w:asciiTheme="minorHAnsi" w:eastAsia="Calibri" w:hAnsiTheme="minorHAnsi" w:cstheme="minorHAnsi"/>
        </w:rPr>
        <w:t>_</w:t>
      </w:r>
    </w:p>
    <w:p w14:paraId="02D9CF62"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Your Agency __________________________________________________________________</w:t>
      </w:r>
      <w:r>
        <w:rPr>
          <w:rFonts w:asciiTheme="minorHAnsi" w:eastAsia="Calibri" w:hAnsiTheme="minorHAnsi" w:cstheme="minorHAnsi"/>
        </w:rPr>
        <w:t>__</w:t>
      </w:r>
      <w:r w:rsidR="00234D63">
        <w:rPr>
          <w:rFonts w:asciiTheme="minorHAnsi" w:eastAsia="Calibri" w:hAnsiTheme="minorHAnsi" w:cstheme="minorHAnsi"/>
        </w:rPr>
        <w:t>_</w:t>
      </w:r>
      <w:r>
        <w:rPr>
          <w:rFonts w:asciiTheme="minorHAnsi" w:eastAsia="Calibri" w:hAnsiTheme="minorHAnsi" w:cstheme="minorHAnsi"/>
        </w:rPr>
        <w:t>_</w:t>
      </w:r>
      <w:r w:rsidR="00234D63">
        <w:rPr>
          <w:rFonts w:asciiTheme="minorHAnsi" w:eastAsia="Calibri" w:hAnsiTheme="minorHAnsi" w:cstheme="minorHAnsi"/>
        </w:rPr>
        <w:t>___</w:t>
      </w:r>
    </w:p>
    <w:p w14:paraId="78F5A62F"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 xml:space="preserve">What role(s) did you perform in the peer review process:  </w:t>
      </w:r>
    </w:p>
    <w:p w14:paraId="02F55324"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___Performed review     ___Received review     ___Prepared self-assessment</w:t>
      </w:r>
    </w:p>
    <w:p w14:paraId="18832C13" w14:textId="77777777" w:rsidR="00F851D8" w:rsidRPr="00A32059" w:rsidRDefault="00F851D8" w:rsidP="00F851D8">
      <w:pPr>
        <w:spacing w:after="0" w:line="480" w:lineRule="auto"/>
        <w:rPr>
          <w:rFonts w:asciiTheme="minorHAnsi" w:eastAsia="Calibri" w:hAnsiTheme="minorHAnsi" w:cstheme="minorHAnsi"/>
        </w:rPr>
      </w:pPr>
      <w:r w:rsidRPr="00A32059">
        <w:rPr>
          <w:rFonts w:asciiTheme="minorHAnsi" w:eastAsia="Calibri" w:hAnsiTheme="minorHAnsi" w:cstheme="minorHAnsi"/>
        </w:rPr>
        <w:t>Was your last Peer Review provided by  ______ SAIAF?         _________ Contractor?</w:t>
      </w:r>
    </w:p>
    <w:p w14:paraId="7B3E9DE2" w14:textId="77777777" w:rsidR="005E755C" w:rsidRPr="005E755C" w:rsidRDefault="00F851D8" w:rsidP="00F851D8">
      <w:pPr>
        <w:spacing w:after="0" w:line="480" w:lineRule="auto"/>
        <w:rPr>
          <w:b/>
        </w:rPr>
      </w:pPr>
      <w:r w:rsidRPr="00A32059">
        <w:rPr>
          <w:rFonts w:asciiTheme="minorHAnsi" w:eastAsia="Calibri" w:hAnsiTheme="minorHAnsi" w:cstheme="minorHAnsi"/>
        </w:rPr>
        <w:t>If provided by a contractor, why did you not choose to use SAIAF? __________________________________________________________________</w:t>
      </w:r>
      <w:r>
        <w:rPr>
          <w:rFonts w:asciiTheme="minorHAnsi" w:eastAsia="Calibri" w:hAnsiTheme="minorHAnsi" w:cstheme="minorHAnsi"/>
        </w:rPr>
        <w:t>_____________</w:t>
      </w:r>
      <w:r w:rsidR="00234D63">
        <w:rPr>
          <w:rFonts w:asciiTheme="minorHAnsi" w:eastAsia="Calibri" w:hAnsiTheme="minorHAnsi" w:cstheme="minorHAnsi"/>
        </w:rPr>
        <w:t>____</w:t>
      </w:r>
    </w:p>
    <w:sectPr w:rsidR="005E755C" w:rsidRPr="005E755C" w:rsidSect="00F851D8">
      <w:footerReference w:type="default" r:id="rId3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9FEA" w14:textId="77777777" w:rsidR="00B253B8" w:rsidRDefault="00B253B8" w:rsidP="004A069B">
      <w:pPr>
        <w:spacing w:after="0" w:line="240" w:lineRule="auto"/>
      </w:pPr>
      <w:r>
        <w:separator/>
      </w:r>
    </w:p>
    <w:p w14:paraId="5888AA19" w14:textId="77777777" w:rsidR="00B253B8" w:rsidRDefault="00B253B8"/>
  </w:endnote>
  <w:endnote w:type="continuationSeparator" w:id="0">
    <w:p w14:paraId="29A492B9" w14:textId="77777777" w:rsidR="00B253B8" w:rsidRDefault="00B253B8" w:rsidP="004A069B">
      <w:pPr>
        <w:spacing w:after="0" w:line="240" w:lineRule="auto"/>
      </w:pPr>
      <w:r>
        <w:continuationSeparator/>
      </w:r>
    </w:p>
    <w:p w14:paraId="299D7EB4" w14:textId="77777777" w:rsidR="00B253B8" w:rsidRDefault="00B25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29995"/>
      <w:docPartObj>
        <w:docPartGallery w:val="Page Numbers (Bottom of Page)"/>
        <w:docPartUnique/>
      </w:docPartObj>
    </w:sdtPr>
    <w:sdtEndPr>
      <w:rPr>
        <w:color w:val="808080" w:themeColor="background1" w:themeShade="80"/>
        <w:spacing w:val="60"/>
      </w:rPr>
    </w:sdtEndPr>
    <w:sdtContent>
      <w:p w14:paraId="52153194" w14:textId="77777777" w:rsidR="00B253B8" w:rsidRDefault="00B253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47A23">
          <w:rPr>
            <w:b/>
            <w:bCs/>
            <w:noProof/>
          </w:rPr>
          <w:t>ii</w:t>
        </w:r>
        <w:r>
          <w:rPr>
            <w:b/>
            <w:bCs/>
            <w:noProof/>
          </w:rPr>
          <w:fldChar w:fldCharType="end"/>
        </w:r>
        <w:r>
          <w:rPr>
            <w:b/>
            <w:bCs/>
          </w:rPr>
          <w:t xml:space="preserve"> | </w:t>
        </w:r>
        <w:r>
          <w:rPr>
            <w:color w:val="808080" w:themeColor="background1" w:themeShade="80"/>
            <w:spacing w:val="60"/>
          </w:rPr>
          <w:t>Page</w:t>
        </w:r>
      </w:p>
    </w:sdtContent>
  </w:sdt>
  <w:p w14:paraId="121BCAB8" w14:textId="77777777" w:rsidR="00B253B8" w:rsidRDefault="00B2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C873" w14:textId="77777777" w:rsidR="00AB2AE7" w:rsidRDefault="00AB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A29A" w14:textId="77777777" w:rsidR="00AB2AE7" w:rsidRDefault="00AB2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95724"/>
      <w:docPartObj>
        <w:docPartGallery w:val="Page Numbers (Bottom of Page)"/>
        <w:docPartUnique/>
      </w:docPartObj>
    </w:sdtPr>
    <w:sdtEndPr>
      <w:rPr>
        <w:color w:val="808080" w:themeColor="background1" w:themeShade="80"/>
        <w:spacing w:val="60"/>
      </w:rPr>
    </w:sdtEndPr>
    <w:sdtContent>
      <w:p w14:paraId="63FB5001" w14:textId="77777777" w:rsidR="00B253B8" w:rsidRDefault="00B253B8">
        <w:pPr>
          <w:pStyle w:val="Footer"/>
          <w:pBdr>
            <w:top w:val="single" w:sz="4" w:space="1" w:color="D9D9D9" w:themeColor="background1" w:themeShade="D9"/>
          </w:pBd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A82147">
          <w:rPr>
            <w:noProof/>
          </w:rPr>
          <w:t>ii</w:t>
        </w:r>
        <w:r>
          <w:rPr>
            <w:noProof/>
          </w:rPr>
          <w:fldChar w:fldCharType="end"/>
        </w:r>
      </w:p>
    </w:sdtContent>
  </w:sdt>
  <w:p w14:paraId="3B391FDD" w14:textId="77777777" w:rsidR="00B253B8" w:rsidRDefault="00B253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50526"/>
      <w:docPartObj>
        <w:docPartGallery w:val="Page Numbers (Bottom of Page)"/>
        <w:docPartUnique/>
      </w:docPartObj>
    </w:sdtPr>
    <w:sdtEndPr>
      <w:rPr>
        <w:color w:val="7F7F7F" w:themeColor="background1" w:themeShade="7F"/>
        <w:spacing w:val="60"/>
      </w:rPr>
    </w:sdtEndPr>
    <w:sdtContent>
      <w:p w14:paraId="593F4945" w14:textId="77777777" w:rsidR="00B253B8" w:rsidRDefault="00B253B8">
        <w:pPr>
          <w:pStyle w:val="Footer"/>
          <w:pBdr>
            <w:top w:val="single" w:sz="4" w:space="1" w:color="D9D9D9" w:themeColor="background1" w:themeShade="D9"/>
          </w:pBdr>
          <w:jc w:val="right"/>
        </w:pPr>
        <w:r>
          <w:rPr>
            <w:rFonts w:asciiTheme="minorHAnsi" w:hAnsiTheme="minorHAnsi"/>
          </w:rPr>
          <w:t xml:space="preserve"> </w:t>
        </w:r>
        <w:r>
          <w:rPr>
            <w:color w:val="808080" w:themeColor="background1" w:themeShade="80"/>
            <w:spacing w:val="60"/>
          </w:rPr>
          <w:t>Page</w:t>
        </w:r>
        <w:r>
          <w:t>|</w:t>
        </w:r>
        <w:r>
          <w:rPr>
            <w:rFonts w:asciiTheme="minorHAnsi" w:hAnsiTheme="minorHAnsi"/>
          </w:rPr>
          <w:t xml:space="preserve"> </w:t>
        </w:r>
        <w:r>
          <w:fldChar w:fldCharType="begin"/>
        </w:r>
        <w:r>
          <w:instrText xml:space="preserve"> PAGE   \* MERGEFORMAT </w:instrText>
        </w:r>
        <w:r>
          <w:fldChar w:fldCharType="separate"/>
        </w:r>
        <w:r w:rsidR="00A82147">
          <w:rPr>
            <w:noProof/>
          </w:rPr>
          <w:t>i</w:t>
        </w:r>
        <w:r>
          <w:rPr>
            <w:noProof/>
          </w:rPr>
          <w:fldChar w:fldCharType="end"/>
        </w:r>
        <w:r>
          <w:t xml:space="preserve"> </w:t>
        </w:r>
      </w:p>
    </w:sdtContent>
  </w:sdt>
  <w:p w14:paraId="6BEAC497" w14:textId="77777777" w:rsidR="00B253B8" w:rsidRDefault="00B253B8" w:rsidP="009A6BFC">
    <w:pPr>
      <w:pStyle w:val="Footer"/>
      <w:pBdr>
        <w:top w:val="single" w:sz="4" w:space="1" w:color="D9D9D9" w:themeColor="background1" w:themeShade="D9"/>
      </w:pBd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795"/>
      <w:gridCol w:w="4795"/>
    </w:tblGrid>
    <w:tr w:rsidR="00B253B8" w:rsidRPr="00D16215" w14:paraId="47209C2E" w14:textId="77777777" w:rsidTr="008D4726">
      <w:tc>
        <w:tcPr>
          <w:tcW w:w="2500" w:type="pct"/>
          <w:shd w:val="clear" w:color="auto" w:fill="4F81BD" w:themeFill="accent1"/>
          <w:vAlign w:val="center"/>
        </w:tcPr>
        <w:p w14:paraId="23D096DB" w14:textId="47F59AC3" w:rsidR="00B253B8" w:rsidRDefault="00AB2AE7" w:rsidP="00CA3162">
          <w:pPr>
            <w:pStyle w:val="Footer"/>
            <w:tabs>
              <w:tab w:val="clear" w:pos="4680"/>
              <w:tab w:val="clear" w:pos="9360"/>
            </w:tabs>
            <w:spacing w:before="80" w:after="80"/>
            <w:jc w:val="both"/>
            <w:rPr>
              <w:caps/>
              <w:color w:val="FFFFFF" w:themeColor="background1"/>
              <w:sz w:val="18"/>
              <w:szCs w:val="18"/>
            </w:rPr>
          </w:pPr>
          <w:sdt>
            <w:sdtPr>
              <w:rPr>
                <w:rFonts w:asciiTheme="minorHAnsi" w:hAnsiTheme="minorHAnsi"/>
                <w:i/>
                <w:caps/>
                <w:color w:val="FFFFFF" w:themeColor="background1"/>
                <w:sz w:val="20"/>
                <w:szCs w:val="20"/>
              </w:rPr>
              <w:alias w:val="Title"/>
              <w:tag w:val=""/>
              <w:id w:val="-1576282622"/>
              <w:dataBinding w:prefixMappings="xmlns:ns0='http://purl.org/dc/elements/1.1/' xmlns:ns1='http://schemas.openxmlformats.org/package/2006/metadata/core-properties' " w:xpath="/ns1:coreProperties[1]/ns0:title[1]" w:storeItemID="{6C3C8BC8-F283-45AE-878A-BAB7291924A1}"/>
              <w:text/>
            </w:sdtPr>
            <w:sdtEndPr/>
            <w:sdtContent>
              <w:del w:id="19" w:author="Sue Atkinson" w:date="2021-10-06T10:28:00Z">
                <w:r w:rsidR="00B253B8" w:rsidRPr="00D16215" w:rsidDel="00AB2AE7">
                  <w:rPr>
                    <w:rFonts w:asciiTheme="minorHAnsi" w:hAnsiTheme="minorHAnsi"/>
                    <w:i/>
                    <w:caps/>
                    <w:color w:val="FFFFFF" w:themeColor="background1"/>
                    <w:sz w:val="20"/>
                    <w:szCs w:val="20"/>
                  </w:rPr>
                  <w:delText xml:space="preserve">SAIAF </w:delText>
                </w:r>
                <w:r w:rsidR="00B253B8" w:rsidDel="00AB2AE7">
                  <w:rPr>
                    <w:rFonts w:asciiTheme="minorHAnsi" w:hAnsiTheme="minorHAnsi"/>
                    <w:i/>
                    <w:caps/>
                    <w:color w:val="FFFFFF" w:themeColor="background1"/>
                    <w:sz w:val="20"/>
                    <w:szCs w:val="20"/>
                  </w:rPr>
                  <w:delText>Peer review</w:delText>
                </w:r>
                <w:r w:rsidR="00B253B8" w:rsidRPr="00D16215" w:rsidDel="00AB2AE7">
                  <w:rPr>
                    <w:rFonts w:asciiTheme="minorHAnsi" w:hAnsiTheme="minorHAnsi"/>
                    <w:i/>
                    <w:caps/>
                    <w:color w:val="FFFFFF" w:themeColor="background1"/>
                    <w:sz w:val="20"/>
                    <w:szCs w:val="20"/>
                  </w:rPr>
                  <w:delText xml:space="preserve"> Manual</w:delText>
                </w:r>
                <w:r w:rsidR="00B253B8" w:rsidDel="00AB2AE7">
                  <w:rPr>
                    <w:rFonts w:asciiTheme="minorHAnsi" w:hAnsiTheme="minorHAnsi"/>
                    <w:i/>
                    <w:caps/>
                    <w:color w:val="FFFFFF" w:themeColor="background1"/>
                    <w:sz w:val="20"/>
                    <w:szCs w:val="20"/>
                  </w:rPr>
                  <w:delText>, May 2017</w:delText>
                </w:r>
              </w:del>
              <w:ins w:id="20" w:author="Sue Atkinson" w:date="2021-10-06T10:28:00Z">
                <w:r>
                  <w:rPr>
                    <w:rFonts w:asciiTheme="minorHAnsi" w:hAnsiTheme="minorHAnsi"/>
                    <w:i/>
                    <w:caps/>
                    <w:color w:val="FFFFFF" w:themeColor="background1"/>
                    <w:sz w:val="20"/>
                    <w:szCs w:val="20"/>
                  </w:rPr>
                  <w:t>SAIAF Peer Review Manual MAY 2017</w:t>
                </w:r>
              </w:ins>
            </w:sdtContent>
          </w:sdt>
        </w:p>
      </w:tc>
      <w:tc>
        <w:tcPr>
          <w:tcW w:w="2500" w:type="pct"/>
          <w:shd w:val="clear" w:color="auto" w:fill="4F81BD" w:themeFill="accent1"/>
          <w:vAlign w:val="center"/>
        </w:tcPr>
        <w:p w14:paraId="143818EB" w14:textId="77777777" w:rsidR="00B253B8" w:rsidRPr="00D16215" w:rsidRDefault="00B253B8" w:rsidP="00D16215">
          <w:pPr>
            <w:pStyle w:val="Footer"/>
            <w:tabs>
              <w:tab w:val="clear" w:pos="4680"/>
              <w:tab w:val="clear" w:pos="9360"/>
            </w:tabs>
            <w:spacing w:before="80" w:after="80"/>
            <w:jc w:val="right"/>
            <w:rPr>
              <w:rFonts w:asciiTheme="minorHAnsi" w:hAnsiTheme="minorHAnsi"/>
              <w:caps/>
              <w:color w:val="FFFFFF" w:themeColor="background1"/>
              <w:sz w:val="20"/>
              <w:szCs w:val="20"/>
            </w:rPr>
          </w:pPr>
          <w:r w:rsidRPr="00D16215">
            <w:rPr>
              <w:rFonts w:asciiTheme="minorHAnsi" w:hAnsiTheme="minorHAnsi"/>
              <w:caps/>
              <w:color w:val="FFFFFF" w:themeColor="background1"/>
              <w:spacing w:val="60"/>
              <w:sz w:val="20"/>
              <w:szCs w:val="20"/>
            </w:rPr>
            <w:t>Page</w:t>
          </w:r>
          <w:r w:rsidRPr="00D16215">
            <w:rPr>
              <w:rFonts w:asciiTheme="minorHAnsi" w:hAnsiTheme="minorHAnsi"/>
              <w:caps/>
              <w:color w:val="FFFFFF" w:themeColor="background1"/>
              <w:sz w:val="20"/>
              <w:szCs w:val="20"/>
            </w:rPr>
            <w:t xml:space="preserve"> | </w:t>
          </w:r>
          <w:r w:rsidRPr="00D16215">
            <w:rPr>
              <w:rFonts w:asciiTheme="minorHAnsi" w:hAnsiTheme="minorHAnsi"/>
              <w:caps/>
              <w:color w:val="FFFFFF" w:themeColor="background1"/>
              <w:sz w:val="20"/>
              <w:szCs w:val="20"/>
            </w:rPr>
            <w:fldChar w:fldCharType="begin"/>
          </w:r>
          <w:r w:rsidRPr="00D16215">
            <w:rPr>
              <w:rFonts w:asciiTheme="minorHAnsi" w:hAnsiTheme="minorHAnsi"/>
              <w:caps/>
              <w:color w:val="FFFFFF" w:themeColor="background1"/>
              <w:sz w:val="20"/>
              <w:szCs w:val="20"/>
            </w:rPr>
            <w:instrText xml:space="preserve"> PAGE   \* MERGEFORMAT </w:instrText>
          </w:r>
          <w:r w:rsidRPr="00D16215">
            <w:rPr>
              <w:rFonts w:asciiTheme="minorHAnsi" w:hAnsiTheme="minorHAnsi"/>
              <w:caps/>
              <w:color w:val="FFFFFF" w:themeColor="background1"/>
              <w:sz w:val="20"/>
              <w:szCs w:val="20"/>
            </w:rPr>
            <w:fldChar w:fldCharType="separate"/>
          </w:r>
          <w:r w:rsidR="00A82147" w:rsidRPr="00A82147">
            <w:rPr>
              <w:rFonts w:asciiTheme="minorHAnsi" w:hAnsiTheme="minorHAnsi"/>
              <w:b/>
              <w:bCs/>
              <w:caps/>
              <w:noProof/>
              <w:color w:val="FFFFFF" w:themeColor="background1"/>
              <w:sz w:val="20"/>
              <w:szCs w:val="20"/>
            </w:rPr>
            <w:t>17</w:t>
          </w:r>
          <w:r w:rsidRPr="00D16215">
            <w:rPr>
              <w:rFonts w:asciiTheme="minorHAnsi" w:hAnsiTheme="minorHAnsi"/>
              <w:b/>
              <w:bCs/>
              <w:caps/>
              <w:noProof/>
              <w:color w:val="FFFFFF" w:themeColor="background1"/>
              <w:sz w:val="20"/>
              <w:szCs w:val="20"/>
            </w:rPr>
            <w:fldChar w:fldCharType="end"/>
          </w:r>
        </w:p>
      </w:tc>
    </w:tr>
  </w:tbl>
  <w:p w14:paraId="49145C03" w14:textId="77777777" w:rsidR="00B253B8" w:rsidRPr="000A645B" w:rsidRDefault="00B253B8">
    <w:pPr>
      <w:pStyle w:val="Footer"/>
      <w:tabs>
        <w:tab w:val="right" w:pos="14310"/>
      </w:tabs>
      <w:rPr>
        <w:rFonts w:ascii="Arial" w:hAnsi="Arial"/>
        <w:b/>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inorEastAsia" w:hAnsi="Cambria"/>
        <w:b w:val="0"/>
        <w:sz w:val="22"/>
      </w:rPr>
      <w:id w:val="1915581812"/>
      <w:docPartObj>
        <w:docPartGallery w:val="Page Numbers (Bottom of Page)"/>
        <w:docPartUnique/>
      </w:docPartObj>
    </w:sdtPr>
    <w:sdtEndPr>
      <w:rPr>
        <w:color w:val="808080" w:themeColor="background1" w:themeShade="80"/>
        <w:spacing w:val="60"/>
      </w:rPr>
    </w:sdtEndPr>
    <w:sdtContent>
      <w:p w14:paraId="5EDF316E" w14:textId="77777777" w:rsidR="00B253B8" w:rsidRPr="00A1126C" w:rsidRDefault="00B253B8" w:rsidP="00C47590">
        <w:pPr>
          <w:pStyle w:val="TextBoxStyle"/>
          <w:ind w:left="-4406"/>
          <w:rPr>
            <w:rFonts w:ascii="Arial" w:hAnsi="Arial"/>
          </w:rPr>
        </w:pPr>
      </w:p>
      <w:p w14:paraId="337835D5" w14:textId="73467757" w:rsidR="00B253B8" w:rsidRDefault="00B253B8" w:rsidP="00CC77B5">
        <w:pPr>
          <w:pStyle w:val="Footer"/>
          <w:pBdr>
            <w:top w:val="single" w:sz="12" w:space="6" w:color="1F497D" w:themeColor="text2"/>
          </w:pBdr>
          <w:ind w:firstLine="360"/>
          <w:jc w:val="right"/>
        </w:pPr>
        <w:r w:rsidRPr="001968C6">
          <w:rPr>
            <w:rFonts w:ascii="Calibri" w:hAnsi="Calibri"/>
            <w:color w:val="1F497D" w:themeColor="text2"/>
            <w:sz w:val="24"/>
            <w:szCs w:val="24"/>
          </w:rPr>
          <w:t xml:space="preserve">SAIAF </w:t>
        </w:r>
        <w:r>
          <w:rPr>
            <w:rFonts w:ascii="Calibri" w:hAnsi="Calibri"/>
            <w:color w:val="1F497D" w:themeColor="text2"/>
            <w:sz w:val="24"/>
            <w:szCs w:val="24"/>
          </w:rPr>
          <w:t>Peer Review Manual | May 2017</w:t>
        </w:r>
        <w:r>
          <w:rPr>
            <w:rFonts w:ascii="Calibri" w:hAnsi="Calibri"/>
            <w:color w:val="1F497D" w:themeColor="text2"/>
            <w:sz w:val="24"/>
            <w:szCs w:val="24"/>
          </w:rPr>
          <w:tab/>
        </w:r>
        <w:r>
          <w:rPr>
            <w:rFonts w:ascii="Calibri" w:hAnsi="Calibri"/>
            <w:color w:val="1F497D" w:themeColor="text2"/>
            <w:sz w:val="24"/>
            <w:szCs w:val="24"/>
          </w:rPr>
          <w:tab/>
        </w:r>
        <w:r w:rsidRPr="001968C6">
          <w:rPr>
            <w:rFonts w:asciiTheme="minorHAnsi" w:hAnsiTheme="minorHAnsi"/>
            <w:color w:val="1F497D" w:themeColor="text2"/>
            <w:spacing w:val="60"/>
          </w:rPr>
          <w:t>Page</w:t>
        </w:r>
        <w:r>
          <w:rPr>
            <w:rFonts w:asciiTheme="minorHAnsi" w:hAnsiTheme="minorHAnsi"/>
            <w:color w:val="1F497D" w:themeColor="text2"/>
          </w:rPr>
          <w:t>|</w:t>
        </w:r>
        <w:r w:rsidRPr="001968C6">
          <w:rPr>
            <w:rFonts w:asciiTheme="minorHAnsi" w:hAnsiTheme="minorHAnsi"/>
            <w:color w:val="1F497D" w:themeColor="text2"/>
          </w:rPr>
          <w:t xml:space="preserve"> </w:t>
        </w:r>
        <w:r w:rsidRPr="001968C6">
          <w:rPr>
            <w:rFonts w:asciiTheme="minorHAnsi" w:hAnsiTheme="minorHAnsi"/>
            <w:color w:val="1F497D" w:themeColor="text2"/>
          </w:rPr>
          <w:fldChar w:fldCharType="begin"/>
        </w:r>
        <w:r w:rsidRPr="001968C6">
          <w:rPr>
            <w:rFonts w:asciiTheme="minorHAnsi" w:hAnsiTheme="minorHAnsi"/>
            <w:color w:val="1F497D" w:themeColor="text2"/>
          </w:rPr>
          <w:instrText xml:space="preserve"> PAGE   \* MERGEFORMAT </w:instrText>
        </w:r>
        <w:r w:rsidRPr="001968C6">
          <w:rPr>
            <w:rFonts w:asciiTheme="minorHAnsi" w:hAnsiTheme="minorHAnsi"/>
            <w:color w:val="1F497D" w:themeColor="text2"/>
          </w:rPr>
          <w:fldChar w:fldCharType="separate"/>
        </w:r>
        <w:r w:rsidR="00A82147">
          <w:rPr>
            <w:rFonts w:asciiTheme="minorHAnsi" w:hAnsiTheme="minorHAnsi"/>
            <w:noProof/>
            <w:color w:val="1F497D" w:themeColor="text2"/>
          </w:rPr>
          <w:t>A-1</w:t>
        </w:r>
        <w:r w:rsidRPr="001968C6">
          <w:rPr>
            <w:rFonts w:asciiTheme="minorHAnsi" w:hAnsiTheme="minorHAnsi"/>
            <w:color w:val="1F497D" w:themeColor="text2"/>
          </w:rPr>
          <w:fldChar w:fldCharType="end"/>
        </w:r>
        <w:r w:rsidRPr="001968C6">
          <w:rPr>
            <w:rFonts w:asciiTheme="minorHAnsi" w:hAnsiTheme="minorHAnsi"/>
            <w:color w:val="1F497D" w:themeColor="text2"/>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inorEastAsia" w:hAnsi="Cambria"/>
        <w:b w:val="0"/>
        <w:sz w:val="22"/>
      </w:rPr>
      <w:id w:val="357473245"/>
      <w:docPartObj>
        <w:docPartGallery w:val="Page Numbers (Bottom of Page)"/>
        <w:docPartUnique/>
      </w:docPartObj>
    </w:sdtPr>
    <w:sdtEndPr>
      <w:rPr>
        <w:color w:val="808080" w:themeColor="background1" w:themeShade="80"/>
        <w:spacing w:val="60"/>
      </w:rPr>
    </w:sdtEndPr>
    <w:sdtContent>
      <w:p w14:paraId="24F643B7" w14:textId="77777777" w:rsidR="00B253B8" w:rsidRPr="00A1126C" w:rsidRDefault="00B253B8" w:rsidP="00341914">
        <w:pPr>
          <w:pStyle w:val="TextBoxStyle"/>
          <w:tabs>
            <w:tab w:val="left" w:pos="1291"/>
          </w:tabs>
          <w:ind w:left="-4406"/>
          <w:rPr>
            <w:rFonts w:ascii="Arial" w:hAnsi="Arial"/>
          </w:rPr>
        </w:pPr>
        <w:r>
          <w:rPr>
            <w:rFonts w:ascii="Cambria" w:eastAsiaTheme="minorEastAsia" w:hAnsi="Cambria"/>
            <w:b w:val="0"/>
            <w:sz w:val="22"/>
          </w:rPr>
          <w:tab/>
        </w:r>
      </w:p>
      <w:p w14:paraId="16907948" w14:textId="715D306D" w:rsidR="00B253B8" w:rsidRDefault="00B253B8" w:rsidP="00341914">
        <w:pPr>
          <w:pStyle w:val="Footer"/>
          <w:pBdr>
            <w:top w:val="single" w:sz="12" w:space="6" w:color="1F497D" w:themeColor="text2"/>
          </w:pBdr>
          <w:jc w:val="right"/>
        </w:pPr>
        <w:r w:rsidRPr="001968C6">
          <w:rPr>
            <w:rFonts w:ascii="Calibri" w:hAnsi="Calibri"/>
            <w:color w:val="1F497D" w:themeColor="text2"/>
            <w:sz w:val="24"/>
            <w:szCs w:val="24"/>
          </w:rPr>
          <w:t xml:space="preserve">SAIAF </w:t>
        </w:r>
        <w:r>
          <w:rPr>
            <w:rFonts w:ascii="Calibri" w:hAnsi="Calibri"/>
            <w:color w:val="1F497D" w:themeColor="text2"/>
            <w:sz w:val="24"/>
            <w:szCs w:val="24"/>
          </w:rPr>
          <w:t>Peer Review Manual | May 2017</w:t>
        </w:r>
        <w:r>
          <w:rPr>
            <w:rFonts w:ascii="Calibri" w:hAnsi="Calibri"/>
            <w:color w:val="1F497D" w:themeColor="text2"/>
            <w:sz w:val="24"/>
            <w:szCs w:val="24"/>
          </w:rPr>
          <w:tab/>
        </w:r>
        <w:r>
          <w:rPr>
            <w:rFonts w:ascii="Calibri" w:hAnsi="Calibri"/>
            <w:color w:val="1F497D" w:themeColor="text2"/>
            <w:sz w:val="24"/>
            <w:szCs w:val="24"/>
          </w:rPr>
          <w:tab/>
        </w:r>
        <w:r w:rsidRPr="001968C6">
          <w:rPr>
            <w:rFonts w:asciiTheme="minorHAnsi" w:hAnsiTheme="minorHAnsi"/>
            <w:color w:val="1F497D" w:themeColor="text2"/>
            <w:spacing w:val="60"/>
          </w:rPr>
          <w:t>Page</w:t>
        </w:r>
        <w:r w:rsidRPr="001968C6">
          <w:rPr>
            <w:rFonts w:asciiTheme="minorHAnsi" w:hAnsiTheme="minorHAnsi"/>
            <w:color w:val="1F497D" w:themeColor="text2"/>
          </w:rPr>
          <w:t xml:space="preserve"> | </w:t>
        </w:r>
        <w:r w:rsidRPr="001968C6">
          <w:rPr>
            <w:rFonts w:asciiTheme="minorHAnsi" w:hAnsiTheme="minorHAnsi"/>
            <w:color w:val="1F497D" w:themeColor="text2"/>
          </w:rPr>
          <w:fldChar w:fldCharType="begin"/>
        </w:r>
        <w:r w:rsidRPr="001968C6">
          <w:rPr>
            <w:rFonts w:asciiTheme="minorHAnsi" w:hAnsiTheme="minorHAnsi"/>
            <w:color w:val="1F497D" w:themeColor="text2"/>
          </w:rPr>
          <w:instrText xml:space="preserve"> PAGE   \* MERGEFORMAT </w:instrText>
        </w:r>
        <w:r w:rsidRPr="001968C6">
          <w:rPr>
            <w:rFonts w:asciiTheme="minorHAnsi" w:hAnsiTheme="minorHAnsi"/>
            <w:color w:val="1F497D" w:themeColor="text2"/>
          </w:rPr>
          <w:fldChar w:fldCharType="separate"/>
        </w:r>
        <w:r w:rsidR="00A82147">
          <w:rPr>
            <w:rFonts w:asciiTheme="minorHAnsi" w:hAnsiTheme="minorHAnsi"/>
            <w:noProof/>
            <w:color w:val="1F497D" w:themeColor="text2"/>
          </w:rPr>
          <w:t>K-3</w:t>
        </w:r>
        <w:r w:rsidRPr="001968C6">
          <w:rPr>
            <w:rFonts w:asciiTheme="minorHAnsi" w:hAnsiTheme="minorHAnsi"/>
            <w:color w:val="1F497D"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20EB" w14:textId="77777777" w:rsidR="00B253B8" w:rsidRDefault="00B253B8" w:rsidP="004A069B">
      <w:pPr>
        <w:spacing w:after="0" w:line="240" w:lineRule="auto"/>
      </w:pPr>
      <w:r>
        <w:separator/>
      </w:r>
    </w:p>
    <w:p w14:paraId="6562B867" w14:textId="77777777" w:rsidR="00B253B8" w:rsidRDefault="00B253B8"/>
  </w:footnote>
  <w:footnote w:type="continuationSeparator" w:id="0">
    <w:p w14:paraId="6EE36C3C" w14:textId="77777777" w:rsidR="00B253B8" w:rsidRDefault="00B253B8" w:rsidP="004A069B">
      <w:pPr>
        <w:spacing w:after="0" w:line="240" w:lineRule="auto"/>
      </w:pPr>
      <w:r>
        <w:continuationSeparator/>
      </w:r>
    </w:p>
    <w:p w14:paraId="25BC3D39" w14:textId="77777777" w:rsidR="00B253B8" w:rsidRDefault="00B25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EBF" w14:textId="77777777" w:rsidR="00AB2AE7" w:rsidRDefault="00AB2A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A000" w14:textId="77777777" w:rsidR="00B253B8" w:rsidRDefault="00B253B8" w:rsidP="00817F74">
    <w:pPr>
      <w:pStyle w:val="Header"/>
      <w:rPr>
        <w:rFonts w:ascii="Arial" w:hAnsi="Arial" w:cs="Arial"/>
      </w:rPr>
    </w:pPr>
    <w:r w:rsidRPr="00377171">
      <w:rPr>
        <w:rFonts w:ascii="Arial" w:hAnsi="Arial" w:cs="Arial"/>
      </w:rPr>
      <w:t>State Agency Internal Audit Forum (S</w:t>
    </w:r>
    <w:r>
      <w:rPr>
        <w:rFonts w:ascii="Arial" w:hAnsi="Arial" w:cs="Arial"/>
      </w:rPr>
      <w:t>AIAF</w:t>
    </w:r>
    <w:r w:rsidRPr="00377171">
      <w:rPr>
        <w:rFonts w:ascii="Arial" w:hAnsi="Arial" w:cs="Arial"/>
      </w:rPr>
      <w:t>)</w:t>
    </w:r>
    <w:r>
      <w:rPr>
        <w:rFonts w:ascii="Arial" w:hAnsi="Arial" w:cs="Arial"/>
      </w:rPr>
      <w:t xml:space="preserve"> </w:t>
    </w:r>
  </w:p>
  <w:p w14:paraId="7614EB86" w14:textId="77777777" w:rsidR="00B253B8" w:rsidRPr="00377171" w:rsidRDefault="00B253B8" w:rsidP="00817F74">
    <w:pPr>
      <w:pStyle w:val="Header"/>
      <w:rPr>
        <w:rFonts w:ascii="Arial" w:hAnsi="Arial" w:cs="Arial"/>
      </w:rPr>
    </w:pPr>
    <w:r w:rsidRPr="00377171">
      <w:rPr>
        <w:rFonts w:ascii="Arial" w:hAnsi="Arial" w:cs="Arial"/>
      </w:rPr>
      <w:t>Peer Review Process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70A4" w14:textId="77777777" w:rsidR="00B253B8" w:rsidRPr="008040C0" w:rsidRDefault="00B253B8" w:rsidP="00377171">
    <w:pPr>
      <w:pStyle w:val="Header"/>
      <w:rPr>
        <w:rFonts w:ascii="Arial" w:hAnsi="Arial" w:cs="Arial"/>
      </w:rPr>
    </w:pPr>
    <w:r>
      <w:rPr>
        <w:rFonts w:ascii="Arial" w:hAnsi="Arial" w:cs="Arial"/>
        <w:color w:val="FF0000"/>
      </w:rPr>
      <w:t xml:space="preserve">[Agency Reviewed] </w:t>
    </w:r>
    <w:r w:rsidRPr="008040C0">
      <w:rPr>
        <w:rFonts w:ascii="Arial" w:hAnsi="Arial" w:cs="Arial"/>
      </w:rPr>
      <w:t>Internal Audit Department</w:t>
    </w:r>
  </w:p>
  <w:p w14:paraId="120E1DF2" w14:textId="77777777" w:rsidR="00B253B8" w:rsidRPr="00377171" w:rsidRDefault="00B253B8" w:rsidP="00377171">
    <w:pPr>
      <w:pStyle w:val="Header"/>
      <w:rPr>
        <w:rFonts w:ascii="Arial" w:hAnsi="Arial" w:cs="Arial"/>
        <w:color w:val="FF0000"/>
      </w:rPr>
    </w:pPr>
    <w:r w:rsidRPr="008040C0">
      <w:rPr>
        <w:rFonts w:ascii="Arial" w:hAnsi="Arial" w:cs="Arial"/>
      </w:rPr>
      <w:t>External Quality Assurance Review –</w:t>
    </w:r>
    <w:r w:rsidRPr="001946C9">
      <w:rPr>
        <w:rFonts w:ascii="Arial" w:hAnsi="Arial" w:cs="Arial"/>
        <w:color w:val="FF0000"/>
      </w:rPr>
      <w:t xml:space="preserve"> [</w:t>
    </w:r>
    <w:r>
      <w:rPr>
        <w:rFonts w:ascii="Arial" w:hAnsi="Arial" w:cs="Arial"/>
        <w:color w:val="FF0000"/>
      </w:rPr>
      <w:t>Month, Year]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8A1E" w14:textId="77777777" w:rsidR="00B253B8" w:rsidRPr="00F01A13" w:rsidRDefault="00B253B8" w:rsidP="00F0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E9C9" w14:textId="77777777" w:rsidR="00AB2AE7" w:rsidRDefault="00AB2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7721" w14:textId="77777777" w:rsidR="00AB2AE7" w:rsidRDefault="00AB2A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1CDA" w14:textId="77777777" w:rsidR="00B253B8" w:rsidRDefault="00B253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AC1" w14:textId="77777777" w:rsidR="00B253B8" w:rsidRPr="000A645B" w:rsidRDefault="00B253B8">
    <w:pPr>
      <w:pStyle w:val="Header"/>
      <w:tabs>
        <w:tab w:val="right" w:pos="14310"/>
      </w:tabs>
      <w:rPr>
        <w:rFonts w:ascii="Georgia" w:hAnsi="Georgia"/>
        <w:bCs/>
        <w:sz w:val="23"/>
        <w:szCs w:val="23"/>
      </w:rPr>
    </w:pPr>
  </w:p>
  <w:p w14:paraId="248B309E" w14:textId="77777777" w:rsidR="00B253B8" w:rsidRPr="000A645B" w:rsidRDefault="00B253B8">
    <w:pPr>
      <w:pStyle w:val="Header"/>
      <w:tabs>
        <w:tab w:val="right" w:pos="14310"/>
      </w:tabs>
      <w:rPr>
        <w:rFonts w:ascii="Arial" w:hAnsi="Arial"/>
        <w:b/>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FCA" w14:textId="77777777" w:rsidR="00B253B8" w:rsidRDefault="00B253B8" w:rsidP="00247D82">
    <w:pPr>
      <w:pStyle w:val="Header"/>
    </w:pPr>
  </w:p>
  <w:p w14:paraId="2533B105" w14:textId="77777777" w:rsidR="00B253B8" w:rsidRPr="00247D82" w:rsidRDefault="00B253B8" w:rsidP="00247D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90F" w14:textId="77777777" w:rsidR="00B253B8" w:rsidRPr="000A645B" w:rsidRDefault="00B253B8">
    <w:pPr>
      <w:pStyle w:val="Header"/>
      <w:tabs>
        <w:tab w:val="right" w:pos="14310"/>
      </w:tabs>
      <w:rPr>
        <w:rFonts w:ascii="Arial" w:hAnsi="Arial"/>
        <w:b/>
        <w:sz w:val="15"/>
        <w:szCs w:val="15"/>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E2CA" w14:textId="77777777" w:rsidR="00B253B8" w:rsidRPr="00817F74" w:rsidRDefault="00B253B8" w:rsidP="00817F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A57F" w14:textId="77777777" w:rsidR="00B253B8" w:rsidRPr="00817F74" w:rsidRDefault="00B253B8" w:rsidP="00817F74">
    <w:pPr>
      <w:pStyle w:val="Header"/>
    </w:pPr>
    <w:r>
      <w:t>SAIAF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21"/>
    <w:multiLevelType w:val="multilevel"/>
    <w:tmpl w:val="4AECBD9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42F59"/>
    <w:multiLevelType w:val="hybridMultilevel"/>
    <w:tmpl w:val="4BF08368"/>
    <w:lvl w:ilvl="0" w:tplc="12BC087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D27E9"/>
    <w:multiLevelType w:val="hybridMultilevel"/>
    <w:tmpl w:val="979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780"/>
    <w:multiLevelType w:val="hybridMultilevel"/>
    <w:tmpl w:val="68A29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662C"/>
    <w:multiLevelType w:val="multilevel"/>
    <w:tmpl w:val="02F033D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5B39D7"/>
    <w:multiLevelType w:val="multilevel"/>
    <w:tmpl w:val="450A20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1E4311"/>
    <w:multiLevelType w:val="multilevel"/>
    <w:tmpl w:val="1D7ED1F4"/>
    <w:lvl w:ilvl="0">
      <w:start w:val="1"/>
      <w:numFmt w:val="upperLetter"/>
      <w:pStyle w:val="Heading1"/>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F22790"/>
    <w:multiLevelType w:val="hybridMultilevel"/>
    <w:tmpl w:val="DFD4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6619E"/>
    <w:multiLevelType w:val="multilevel"/>
    <w:tmpl w:val="5492E1D0"/>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F2D6C85"/>
    <w:multiLevelType w:val="hybridMultilevel"/>
    <w:tmpl w:val="FCA60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197E36"/>
    <w:multiLevelType w:val="multilevel"/>
    <w:tmpl w:val="4D20596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21B5949"/>
    <w:multiLevelType w:val="multilevel"/>
    <w:tmpl w:val="30C8ED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26316A7"/>
    <w:multiLevelType w:val="hybridMultilevel"/>
    <w:tmpl w:val="7D3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811C1"/>
    <w:multiLevelType w:val="multilevel"/>
    <w:tmpl w:val="94D2E27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C14164"/>
    <w:multiLevelType w:val="hybridMultilevel"/>
    <w:tmpl w:val="9B9C1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36F38"/>
    <w:multiLevelType w:val="hybridMultilevel"/>
    <w:tmpl w:val="325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B65EE"/>
    <w:multiLevelType w:val="hybridMultilevel"/>
    <w:tmpl w:val="3AC64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515EE6"/>
    <w:multiLevelType w:val="multilevel"/>
    <w:tmpl w:val="BB622BB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7C64D2"/>
    <w:multiLevelType w:val="hybridMultilevel"/>
    <w:tmpl w:val="57A4C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A252272"/>
    <w:multiLevelType w:val="hybridMultilevel"/>
    <w:tmpl w:val="325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E41D5"/>
    <w:multiLevelType w:val="multilevel"/>
    <w:tmpl w:val="AEDE06B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D0635C1"/>
    <w:multiLevelType w:val="hybridMultilevel"/>
    <w:tmpl w:val="E1D41736"/>
    <w:lvl w:ilvl="0" w:tplc="BD3EA992">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A03FBD"/>
    <w:multiLevelType w:val="hybridMultilevel"/>
    <w:tmpl w:val="FDE02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C67A37"/>
    <w:multiLevelType w:val="hybridMultilevel"/>
    <w:tmpl w:val="D06A0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EA97E52"/>
    <w:multiLevelType w:val="multilevel"/>
    <w:tmpl w:val="A33CD06A"/>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3775681"/>
    <w:multiLevelType w:val="hybridMultilevel"/>
    <w:tmpl w:val="87FE8C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D31649"/>
    <w:multiLevelType w:val="hybridMultilevel"/>
    <w:tmpl w:val="2E48D8E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2B39A7"/>
    <w:multiLevelType w:val="hybridMultilevel"/>
    <w:tmpl w:val="DEB08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46D2CE2"/>
    <w:multiLevelType w:val="hybridMultilevel"/>
    <w:tmpl w:val="4DAC3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50F6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6315540"/>
    <w:multiLevelType w:val="hybridMultilevel"/>
    <w:tmpl w:val="55D8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8F6428"/>
    <w:multiLevelType w:val="hybridMultilevel"/>
    <w:tmpl w:val="1A30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92459"/>
    <w:multiLevelType w:val="multilevel"/>
    <w:tmpl w:val="27E032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E9B287A"/>
    <w:multiLevelType w:val="hybridMultilevel"/>
    <w:tmpl w:val="FE885CE8"/>
    <w:lvl w:ilvl="0" w:tplc="B72C8B6E">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4A75C7"/>
    <w:multiLevelType w:val="hybridMultilevel"/>
    <w:tmpl w:val="5BA8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597B67"/>
    <w:multiLevelType w:val="multilevel"/>
    <w:tmpl w:val="F5D0F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4C22190"/>
    <w:multiLevelType w:val="hybridMultilevel"/>
    <w:tmpl w:val="8B9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047147"/>
    <w:multiLevelType w:val="hybridMultilevel"/>
    <w:tmpl w:val="E95A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C13889"/>
    <w:multiLevelType w:val="multilevel"/>
    <w:tmpl w:val="58367A3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7296188"/>
    <w:multiLevelType w:val="multilevel"/>
    <w:tmpl w:val="E7FC2F42"/>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7E9138F"/>
    <w:multiLevelType w:val="hybridMultilevel"/>
    <w:tmpl w:val="3320C176"/>
    <w:lvl w:ilvl="0" w:tplc="60701CE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B83D0B"/>
    <w:multiLevelType w:val="hybridMultilevel"/>
    <w:tmpl w:val="00DEB882"/>
    <w:lvl w:ilvl="0" w:tplc="07E40A72">
      <w:start w:val="1"/>
      <w:numFmt w:val="decimal"/>
      <w:pStyle w:val="ListParagrap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CB7DE0"/>
    <w:multiLevelType w:val="multilevel"/>
    <w:tmpl w:val="BB566F6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A504724"/>
    <w:multiLevelType w:val="hybridMultilevel"/>
    <w:tmpl w:val="C4965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F34446"/>
    <w:multiLevelType w:val="multilevel"/>
    <w:tmpl w:val="EF6E142E"/>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B8D5B5E"/>
    <w:multiLevelType w:val="multilevel"/>
    <w:tmpl w:val="FE7C9C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CA252A2"/>
    <w:multiLevelType w:val="hybridMultilevel"/>
    <w:tmpl w:val="A5B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92713"/>
    <w:multiLevelType w:val="multilevel"/>
    <w:tmpl w:val="872AC68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11E5D12"/>
    <w:multiLevelType w:val="hybridMultilevel"/>
    <w:tmpl w:val="7336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41704B"/>
    <w:multiLevelType w:val="hybridMultilevel"/>
    <w:tmpl w:val="643EFF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DB7AC0"/>
    <w:multiLevelType w:val="hybridMultilevel"/>
    <w:tmpl w:val="80024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051E21"/>
    <w:multiLevelType w:val="hybridMultilevel"/>
    <w:tmpl w:val="2874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E57101"/>
    <w:multiLevelType w:val="hybridMultilevel"/>
    <w:tmpl w:val="18E8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F734EB"/>
    <w:multiLevelType w:val="hybridMultilevel"/>
    <w:tmpl w:val="9F18F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E5626B"/>
    <w:multiLevelType w:val="hybridMultilevel"/>
    <w:tmpl w:val="EB8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E9603F"/>
    <w:multiLevelType w:val="hybridMultilevel"/>
    <w:tmpl w:val="1DD4A786"/>
    <w:lvl w:ilvl="0" w:tplc="F69EA4E6">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0FA43DB"/>
    <w:multiLevelType w:val="hybridMultilevel"/>
    <w:tmpl w:val="B798E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C54449"/>
    <w:multiLevelType w:val="hybridMultilevel"/>
    <w:tmpl w:val="E2B4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B92763"/>
    <w:multiLevelType w:val="hybridMultilevel"/>
    <w:tmpl w:val="4BF08368"/>
    <w:lvl w:ilvl="0" w:tplc="12BC087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4272B91"/>
    <w:multiLevelType w:val="hybridMultilevel"/>
    <w:tmpl w:val="200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F27BB4"/>
    <w:multiLevelType w:val="multilevel"/>
    <w:tmpl w:val="ED8842D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6F4129B"/>
    <w:multiLevelType w:val="multilevel"/>
    <w:tmpl w:val="CBC007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9C81EA1"/>
    <w:multiLevelType w:val="hybridMultilevel"/>
    <w:tmpl w:val="0E80B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A9D7F49"/>
    <w:multiLevelType w:val="hybridMultilevel"/>
    <w:tmpl w:val="D6AAE70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B0472A7"/>
    <w:multiLevelType w:val="multilevel"/>
    <w:tmpl w:val="60ECA94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BDF3C6A"/>
    <w:multiLevelType w:val="hybridMultilevel"/>
    <w:tmpl w:val="6F4A0454"/>
    <w:lvl w:ilvl="0" w:tplc="824AECC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F07EFE"/>
    <w:multiLevelType w:val="multilevel"/>
    <w:tmpl w:val="71A418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F0474BE"/>
    <w:multiLevelType w:val="hybridMultilevel"/>
    <w:tmpl w:val="D56AE8EC"/>
    <w:lvl w:ilvl="0" w:tplc="5D4EF0D6">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8" w15:restartNumberingAfterBreak="0">
    <w:nsid w:val="5FDF3788"/>
    <w:multiLevelType w:val="hybridMultilevel"/>
    <w:tmpl w:val="4AAAD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50304C"/>
    <w:multiLevelType w:val="hybridMultilevel"/>
    <w:tmpl w:val="4BF08368"/>
    <w:lvl w:ilvl="0" w:tplc="12BC087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1E569DB"/>
    <w:multiLevelType w:val="hybridMultilevel"/>
    <w:tmpl w:val="64244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26E56FD"/>
    <w:multiLevelType w:val="hybridMultilevel"/>
    <w:tmpl w:val="F9C48140"/>
    <w:lvl w:ilvl="0" w:tplc="F1BE90C0">
      <w:start w:val="9"/>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2FA6412"/>
    <w:multiLevelType w:val="hybridMultilevel"/>
    <w:tmpl w:val="C9A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3D5E91"/>
    <w:multiLevelType w:val="multilevel"/>
    <w:tmpl w:val="3086DD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2F6121"/>
    <w:multiLevelType w:val="hybridMultilevel"/>
    <w:tmpl w:val="246E0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FD3F8A"/>
    <w:multiLevelType w:val="hybridMultilevel"/>
    <w:tmpl w:val="4BF08368"/>
    <w:lvl w:ilvl="0" w:tplc="12BC087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7C12972"/>
    <w:multiLevelType w:val="hybridMultilevel"/>
    <w:tmpl w:val="8CB0AD28"/>
    <w:lvl w:ilvl="0" w:tplc="836E9DEE">
      <w:start w:val="1"/>
      <w:numFmt w:val="decimal"/>
      <w:lvlText w:val="%1."/>
      <w:lvlJc w:val="left"/>
      <w:pPr>
        <w:ind w:left="1440" w:hanging="360"/>
      </w:pPr>
      <w:rPr>
        <w:b/>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BF41BC"/>
    <w:multiLevelType w:val="hybridMultilevel"/>
    <w:tmpl w:val="9C9E0332"/>
    <w:lvl w:ilvl="0" w:tplc="12BC087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4A2EE9"/>
    <w:multiLevelType w:val="hybridMultilevel"/>
    <w:tmpl w:val="E1C0227C"/>
    <w:lvl w:ilvl="0" w:tplc="633C6D60">
      <w:start w:val="1"/>
      <w:numFmt w:val="decimal"/>
      <w:pStyle w:val="Recommendation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E2B4960"/>
    <w:multiLevelType w:val="hybridMultilevel"/>
    <w:tmpl w:val="3EB05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2115977"/>
    <w:multiLevelType w:val="multilevel"/>
    <w:tmpl w:val="D09689F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2A45D21"/>
    <w:multiLevelType w:val="hybridMultilevel"/>
    <w:tmpl w:val="12D0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763B92"/>
    <w:multiLevelType w:val="multilevel"/>
    <w:tmpl w:val="09A2004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913A71"/>
    <w:multiLevelType w:val="hybridMultilevel"/>
    <w:tmpl w:val="F8F8FF54"/>
    <w:lvl w:ilvl="0" w:tplc="DAE41BC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A78219A"/>
    <w:multiLevelType w:val="hybridMultilevel"/>
    <w:tmpl w:val="84BEF1DE"/>
    <w:lvl w:ilvl="0" w:tplc="6A6ADA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F27311"/>
    <w:multiLevelType w:val="hybridMultilevel"/>
    <w:tmpl w:val="0CA0B6A4"/>
    <w:lvl w:ilvl="0" w:tplc="50B001D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054522"/>
    <w:multiLevelType w:val="multilevel"/>
    <w:tmpl w:val="E954EAA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B291414"/>
    <w:multiLevelType w:val="hybridMultilevel"/>
    <w:tmpl w:val="436276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C337434"/>
    <w:multiLevelType w:val="hybridMultilevel"/>
    <w:tmpl w:val="94109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78"/>
  </w:num>
  <w:num w:numId="3">
    <w:abstractNumId w:val="29"/>
  </w:num>
  <w:num w:numId="4">
    <w:abstractNumId w:val="21"/>
  </w:num>
  <w:num w:numId="5">
    <w:abstractNumId w:val="55"/>
  </w:num>
  <w:num w:numId="6">
    <w:abstractNumId w:val="71"/>
  </w:num>
  <w:num w:numId="7">
    <w:abstractNumId w:val="37"/>
  </w:num>
  <w:num w:numId="8">
    <w:abstractNumId w:val="54"/>
  </w:num>
  <w:num w:numId="9">
    <w:abstractNumId w:val="46"/>
  </w:num>
  <w:num w:numId="10">
    <w:abstractNumId w:val="88"/>
  </w:num>
  <w:num w:numId="11">
    <w:abstractNumId w:val="28"/>
  </w:num>
  <w:num w:numId="12">
    <w:abstractNumId w:val="77"/>
  </w:num>
  <w:num w:numId="13">
    <w:abstractNumId w:val="87"/>
  </w:num>
  <w:num w:numId="14">
    <w:abstractNumId w:val="62"/>
  </w:num>
  <w:num w:numId="15">
    <w:abstractNumId w:val="23"/>
  </w:num>
  <w:num w:numId="16">
    <w:abstractNumId w:val="79"/>
  </w:num>
  <w:num w:numId="17">
    <w:abstractNumId w:val="16"/>
  </w:num>
  <w:num w:numId="18">
    <w:abstractNumId w:val="2"/>
  </w:num>
  <w:num w:numId="19">
    <w:abstractNumId w:val="75"/>
  </w:num>
  <w:num w:numId="20">
    <w:abstractNumId w:val="1"/>
  </w:num>
  <w:num w:numId="21">
    <w:abstractNumId w:val="63"/>
  </w:num>
  <w:num w:numId="22">
    <w:abstractNumId w:val="70"/>
  </w:num>
  <w:num w:numId="23">
    <w:abstractNumId w:val="69"/>
  </w:num>
  <w:num w:numId="24">
    <w:abstractNumId w:val="58"/>
  </w:num>
  <w:num w:numId="25">
    <w:abstractNumId w:val="49"/>
  </w:num>
  <w:num w:numId="26">
    <w:abstractNumId w:val="25"/>
  </w:num>
  <w:num w:numId="27">
    <w:abstractNumId w:val="57"/>
  </w:num>
  <w:num w:numId="28">
    <w:abstractNumId w:val="7"/>
  </w:num>
  <w:num w:numId="29">
    <w:abstractNumId w:val="72"/>
  </w:num>
  <w:num w:numId="30">
    <w:abstractNumId w:val="53"/>
  </w:num>
  <w:num w:numId="31">
    <w:abstractNumId w:val="26"/>
  </w:num>
  <w:num w:numId="32">
    <w:abstractNumId w:val="14"/>
  </w:num>
  <w:num w:numId="33">
    <w:abstractNumId w:val="3"/>
  </w:num>
  <w:num w:numId="34">
    <w:abstractNumId w:val="36"/>
  </w:num>
  <w:num w:numId="35">
    <w:abstractNumId w:val="6"/>
  </w:num>
  <w:num w:numId="36">
    <w:abstractNumId w:val="27"/>
  </w:num>
  <w:num w:numId="37">
    <w:abstractNumId w:val="30"/>
  </w:num>
  <w:num w:numId="38">
    <w:abstractNumId w:val="15"/>
  </w:num>
  <w:num w:numId="39">
    <w:abstractNumId w:val="41"/>
  </w:num>
  <w:num w:numId="40">
    <w:abstractNumId w:val="74"/>
  </w:num>
  <w:num w:numId="41">
    <w:abstractNumId w:val="22"/>
  </w:num>
  <w:num w:numId="42">
    <w:abstractNumId w:val="43"/>
  </w:num>
  <w:num w:numId="43">
    <w:abstractNumId w:val="85"/>
  </w:num>
  <w:num w:numId="44">
    <w:abstractNumId w:val="56"/>
  </w:num>
  <w:num w:numId="45">
    <w:abstractNumId w:val="6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84"/>
  </w:num>
  <w:num w:numId="74">
    <w:abstractNumId w:val="40"/>
  </w:num>
  <w:num w:numId="75">
    <w:abstractNumId w:val="9"/>
  </w:num>
  <w:num w:numId="76">
    <w:abstractNumId w:val="12"/>
  </w:num>
  <w:num w:numId="77">
    <w:abstractNumId w:val="51"/>
  </w:num>
  <w:num w:numId="78">
    <w:abstractNumId w:val="65"/>
  </w:num>
  <w:num w:numId="79">
    <w:abstractNumId w:val="83"/>
  </w:num>
  <w:num w:numId="80">
    <w:abstractNumId w:val="34"/>
  </w:num>
  <w:num w:numId="81">
    <w:abstractNumId w:val="52"/>
  </w:num>
  <w:num w:numId="82">
    <w:abstractNumId w:val="41"/>
  </w:num>
  <w:num w:numId="83">
    <w:abstractNumId w:val="41"/>
  </w:num>
  <w:num w:numId="84">
    <w:abstractNumId w:val="50"/>
  </w:num>
  <w:num w:numId="85">
    <w:abstractNumId w:val="31"/>
  </w:num>
  <w:num w:numId="86">
    <w:abstractNumId w:val="48"/>
  </w:num>
  <w:num w:numId="87">
    <w:abstractNumId w:val="59"/>
  </w:num>
  <w:num w:numId="88">
    <w:abstractNumId w:val="19"/>
  </w:num>
  <w:num w:numId="89">
    <w:abstractNumId w:val="67"/>
  </w:num>
  <w:num w:numId="90">
    <w:abstractNumId w:val="81"/>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Atkinson">
    <w15:presenceInfo w15:providerId="AD" w15:userId="S::sue.atkinson@dir.texas.gov::5a49e35d-2223-468d-be5a-ee68452d7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4A3"/>
    <w:rsid w:val="00002499"/>
    <w:rsid w:val="000076C5"/>
    <w:rsid w:val="00010116"/>
    <w:rsid w:val="0001741E"/>
    <w:rsid w:val="0001790E"/>
    <w:rsid w:val="00021557"/>
    <w:rsid w:val="000264D1"/>
    <w:rsid w:val="00026C2D"/>
    <w:rsid w:val="00027061"/>
    <w:rsid w:val="00027B3A"/>
    <w:rsid w:val="00030057"/>
    <w:rsid w:val="00030C4C"/>
    <w:rsid w:val="00037B4A"/>
    <w:rsid w:val="00037BDA"/>
    <w:rsid w:val="00044724"/>
    <w:rsid w:val="0004553B"/>
    <w:rsid w:val="000472F8"/>
    <w:rsid w:val="0005135E"/>
    <w:rsid w:val="0005243E"/>
    <w:rsid w:val="00052F13"/>
    <w:rsid w:val="000540E2"/>
    <w:rsid w:val="00055B0F"/>
    <w:rsid w:val="00056061"/>
    <w:rsid w:val="0005634D"/>
    <w:rsid w:val="0006068D"/>
    <w:rsid w:val="0006240E"/>
    <w:rsid w:val="000634CC"/>
    <w:rsid w:val="000705E4"/>
    <w:rsid w:val="000706E4"/>
    <w:rsid w:val="00072F12"/>
    <w:rsid w:val="000752E8"/>
    <w:rsid w:val="00075CCD"/>
    <w:rsid w:val="0007606A"/>
    <w:rsid w:val="00076790"/>
    <w:rsid w:val="00076947"/>
    <w:rsid w:val="00081F4F"/>
    <w:rsid w:val="00085B1D"/>
    <w:rsid w:val="00095DB1"/>
    <w:rsid w:val="000A13C1"/>
    <w:rsid w:val="000A49BD"/>
    <w:rsid w:val="000A6050"/>
    <w:rsid w:val="000A6E3C"/>
    <w:rsid w:val="000B0959"/>
    <w:rsid w:val="000B4C37"/>
    <w:rsid w:val="000B6EB8"/>
    <w:rsid w:val="000B75C8"/>
    <w:rsid w:val="000B785E"/>
    <w:rsid w:val="000C212E"/>
    <w:rsid w:val="000C245F"/>
    <w:rsid w:val="000C62ED"/>
    <w:rsid w:val="000C6E22"/>
    <w:rsid w:val="000D2251"/>
    <w:rsid w:val="000D573B"/>
    <w:rsid w:val="000E2766"/>
    <w:rsid w:val="000E38C4"/>
    <w:rsid w:val="000E3FC5"/>
    <w:rsid w:val="000E7656"/>
    <w:rsid w:val="000E7820"/>
    <w:rsid w:val="000F0285"/>
    <w:rsid w:val="000F3EB3"/>
    <w:rsid w:val="000F5F13"/>
    <w:rsid w:val="000F6D36"/>
    <w:rsid w:val="000F7AAD"/>
    <w:rsid w:val="00101933"/>
    <w:rsid w:val="00102414"/>
    <w:rsid w:val="00107C40"/>
    <w:rsid w:val="001111F8"/>
    <w:rsid w:val="0011711A"/>
    <w:rsid w:val="00117A93"/>
    <w:rsid w:val="00121D27"/>
    <w:rsid w:val="00121FD5"/>
    <w:rsid w:val="0012454A"/>
    <w:rsid w:val="001260C4"/>
    <w:rsid w:val="001277A4"/>
    <w:rsid w:val="00131CAC"/>
    <w:rsid w:val="00133E32"/>
    <w:rsid w:val="0013662B"/>
    <w:rsid w:val="00143769"/>
    <w:rsid w:val="00145A8B"/>
    <w:rsid w:val="0014716E"/>
    <w:rsid w:val="00147727"/>
    <w:rsid w:val="00147D66"/>
    <w:rsid w:val="00147F6C"/>
    <w:rsid w:val="001523DC"/>
    <w:rsid w:val="001579EF"/>
    <w:rsid w:val="00161828"/>
    <w:rsid w:val="001621F6"/>
    <w:rsid w:val="001624A9"/>
    <w:rsid w:val="001628BD"/>
    <w:rsid w:val="00164149"/>
    <w:rsid w:val="00171C43"/>
    <w:rsid w:val="00174240"/>
    <w:rsid w:val="00174C68"/>
    <w:rsid w:val="001823AA"/>
    <w:rsid w:val="00183AB9"/>
    <w:rsid w:val="00185024"/>
    <w:rsid w:val="001865E0"/>
    <w:rsid w:val="00187EEB"/>
    <w:rsid w:val="00190415"/>
    <w:rsid w:val="001943B7"/>
    <w:rsid w:val="001946C9"/>
    <w:rsid w:val="001968C6"/>
    <w:rsid w:val="001A2476"/>
    <w:rsid w:val="001A3403"/>
    <w:rsid w:val="001A365F"/>
    <w:rsid w:val="001B5F8A"/>
    <w:rsid w:val="001B6F63"/>
    <w:rsid w:val="001B74F1"/>
    <w:rsid w:val="001B7904"/>
    <w:rsid w:val="001C083C"/>
    <w:rsid w:val="001C0E03"/>
    <w:rsid w:val="001C1EF3"/>
    <w:rsid w:val="001C2EDB"/>
    <w:rsid w:val="001C4203"/>
    <w:rsid w:val="001C4F38"/>
    <w:rsid w:val="001C53B5"/>
    <w:rsid w:val="001C7C32"/>
    <w:rsid w:val="001D1BBB"/>
    <w:rsid w:val="001D5A2E"/>
    <w:rsid w:val="001D6AD4"/>
    <w:rsid w:val="001E13F5"/>
    <w:rsid w:val="001E14A3"/>
    <w:rsid w:val="001E62BA"/>
    <w:rsid w:val="001F1E13"/>
    <w:rsid w:val="001F1F21"/>
    <w:rsid w:val="001F1F3E"/>
    <w:rsid w:val="001F2AC6"/>
    <w:rsid w:val="001F6665"/>
    <w:rsid w:val="001F676F"/>
    <w:rsid w:val="001F706A"/>
    <w:rsid w:val="00204081"/>
    <w:rsid w:val="00210AB1"/>
    <w:rsid w:val="00211BA6"/>
    <w:rsid w:val="002122A6"/>
    <w:rsid w:val="0021600B"/>
    <w:rsid w:val="00216072"/>
    <w:rsid w:val="00217963"/>
    <w:rsid w:val="00217D77"/>
    <w:rsid w:val="002208FD"/>
    <w:rsid w:val="00225253"/>
    <w:rsid w:val="00225513"/>
    <w:rsid w:val="002304D5"/>
    <w:rsid w:val="00234D63"/>
    <w:rsid w:val="00234F36"/>
    <w:rsid w:val="002361CF"/>
    <w:rsid w:val="00242B37"/>
    <w:rsid w:val="00244FBA"/>
    <w:rsid w:val="0024561E"/>
    <w:rsid w:val="00247D82"/>
    <w:rsid w:val="00253DC1"/>
    <w:rsid w:val="0026193B"/>
    <w:rsid w:val="00261CBA"/>
    <w:rsid w:val="002627D4"/>
    <w:rsid w:val="00265EC2"/>
    <w:rsid w:val="0026632A"/>
    <w:rsid w:val="00266B63"/>
    <w:rsid w:val="0026715E"/>
    <w:rsid w:val="00271109"/>
    <w:rsid w:val="00276C3A"/>
    <w:rsid w:val="00291730"/>
    <w:rsid w:val="00293860"/>
    <w:rsid w:val="00293BFF"/>
    <w:rsid w:val="00294014"/>
    <w:rsid w:val="002A1A09"/>
    <w:rsid w:val="002A34A8"/>
    <w:rsid w:val="002A525A"/>
    <w:rsid w:val="002A559B"/>
    <w:rsid w:val="002A5C22"/>
    <w:rsid w:val="002B0CA3"/>
    <w:rsid w:val="002B4C71"/>
    <w:rsid w:val="002C1AA9"/>
    <w:rsid w:val="002C24CF"/>
    <w:rsid w:val="002C3A76"/>
    <w:rsid w:val="002C5B62"/>
    <w:rsid w:val="002D0E55"/>
    <w:rsid w:val="002D163F"/>
    <w:rsid w:val="002D236E"/>
    <w:rsid w:val="002D5795"/>
    <w:rsid w:val="002E1542"/>
    <w:rsid w:val="002E58C9"/>
    <w:rsid w:val="002E59E6"/>
    <w:rsid w:val="002E639A"/>
    <w:rsid w:val="002E7C9F"/>
    <w:rsid w:val="002F11A2"/>
    <w:rsid w:val="002F4E9A"/>
    <w:rsid w:val="00300102"/>
    <w:rsid w:val="003005EF"/>
    <w:rsid w:val="00300674"/>
    <w:rsid w:val="00301630"/>
    <w:rsid w:val="0030475C"/>
    <w:rsid w:val="00304C49"/>
    <w:rsid w:val="0030570F"/>
    <w:rsid w:val="00305B60"/>
    <w:rsid w:val="00306160"/>
    <w:rsid w:val="0031002E"/>
    <w:rsid w:val="003118F8"/>
    <w:rsid w:val="003126E2"/>
    <w:rsid w:val="00315EDA"/>
    <w:rsid w:val="00316219"/>
    <w:rsid w:val="0031665D"/>
    <w:rsid w:val="00316AD9"/>
    <w:rsid w:val="00323777"/>
    <w:rsid w:val="00323F32"/>
    <w:rsid w:val="0032525F"/>
    <w:rsid w:val="00326409"/>
    <w:rsid w:val="00326470"/>
    <w:rsid w:val="0032768C"/>
    <w:rsid w:val="003310EB"/>
    <w:rsid w:val="00331B93"/>
    <w:rsid w:val="00332372"/>
    <w:rsid w:val="003348AB"/>
    <w:rsid w:val="00335E00"/>
    <w:rsid w:val="003364AE"/>
    <w:rsid w:val="003367D3"/>
    <w:rsid w:val="00337C59"/>
    <w:rsid w:val="00341914"/>
    <w:rsid w:val="00343C52"/>
    <w:rsid w:val="00345B26"/>
    <w:rsid w:val="0034795F"/>
    <w:rsid w:val="00350DC0"/>
    <w:rsid w:val="0035431C"/>
    <w:rsid w:val="00355373"/>
    <w:rsid w:val="00355861"/>
    <w:rsid w:val="003569D0"/>
    <w:rsid w:val="00360F65"/>
    <w:rsid w:val="00366971"/>
    <w:rsid w:val="00370883"/>
    <w:rsid w:val="00370A66"/>
    <w:rsid w:val="0037164C"/>
    <w:rsid w:val="00377171"/>
    <w:rsid w:val="00380FB2"/>
    <w:rsid w:val="00381B01"/>
    <w:rsid w:val="00383274"/>
    <w:rsid w:val="003833D9"/>
    <w:rsid w:val="0038343D"/>
    <w:rsid w:val="00385FFA"/>
    <w:rsid w:val="00386678"/>
    <w:rsid w:val="00390AFD"/>
    <w:rsid w:val="00395CC7"/>
    <w:rsid w:val="00395D15"/>
    <w:rsid w:val="0039676E"/>
    <w:rsid w:val="0039756B"/>
    <w:rsid w:val="003A0953"/>
    <w:rsid w:val="003A1978"/>
    <w:rsid w:val="003A2CA1"/>
    <w:rsid w:val="003A38ED"/>
    <w:rsid w:val="003A3DFA"/>
    <w:rsid w:val="003A620B"/>
    <w:rsid w:val="003A654A"/>
    <w:rsid w:val="003A7109"/>
    <w:rsid w:val="003B0855"/>
    <w:rsid w:val="003B2D5D"/>
    <w:rsid w:val="003B3E9E"/>
    <w:rsid w:val="003B51D7"/>
    <w:rsid w:val="003B7A46"/>
    <w:rsid w:val="003C0239"/>
    <w:rsid w:val="003C3869"/>
    <w:rsid w:val="003D1B28"/>
    <w:rsid w:val="003D1D6E"/>
    <w:rsid w:val="003D753E"/>
    <w:rsid w:val="003E0201"/>
    <w:rsid w:val="003E12C1"/>
    <w:rsid w:val="003F36A0"/>
    <w:rsid w:val="00400793"/>
    <w:rsid w:val="00401424"/>
    <w:rsid w:val="004025BE"/>
    <w:rsid w:val="0040403D"/>
    <w:rsid w:val="00404B16"/>
    <w:rsid w:val="004136A1"/>
    <w:rsid w:val="004201AE"/>
    <w:rsid w:val="00420AFD"/>
    <w:rsid w:val="004303F2"/>
    <w:rsid w:val="00433252"/>
    <w:rsid w:val="00434ED2"/>
    <w:rsid w:val="004413E3"/>
    <w:rsid w:val="004433AE"/>
    <w:rsid w:val="004454FB"/>
    <w:rsid w:val="004506A9"/>
    <w:rsid w:val="0045155F"/>
    <w:rsid w:val="00463659"/>
    <w:rsid w:val="004637F9"/>
    <w:rsid w:val="004642BC"/>
    <w:rsid w:val="004648BA"/>
    <w:rsid w:val="004654A6"/>
    <w:rsid w:val="00465FEA"/>
    <w:rsid w:val="0046653D"/>
    <w:rsid w:val="00466D8B"/>
    <w:rsid w:val="00467497"/>
    <w:rsid w:val="00467BE7"/>
    <w:rsid w:val="00474BB9"/>
    <w:rsid w:val="00476DD0"/>
    <w:rsid w:val="004809F2"/>
    <w:rsid w:val="00480E8D"/>
    <w:rsid w:val="0048130C"/>
    <w:rsid w:val="00490619"/>
    <w:rsid w:val="0049140B"/>
    <w:rsid w:val="0049318F"/>
    <w:rsid w:val="004940AF"/>
    <w:rsid w:val="00494E17"/>
    <w:rsid w:val="0049509C"/>
    <w:rsid w:val="0049791B"/>
    <w:rsid w:val="004A00DE"/>
    <w:rsid w:val="004A069B"/>
    <w:rsid w:val="004A3F1F"/>
    <w:rsid w:val="004A6A8D"/>
    <w:rsid w:val="004A745C"/>
    <w:rsid w:val="004B37E6"/>
    <w:rsid w:val="004B3E91"/>
    <w:rsid w:val="004B446D"/>
    <w:rsid w:val="004B4989"/>
    <w:rsid w:val="004C0641"/>
    <w:rsid w:val="004C1EAD"/>
    <w:rsid w:val="004C23E7"/>
    <w:rsid w:val="004C292C"/>
    <w:rsid w:val="004C7BB3"/>
    <w:rsid w:val="004D28FB"/>
    <w:rsid w:val="004D4DE3"/>
    <w:rsid w:val="004E3331"/>
    <w:rsid w:val="004E4083"/>
    <w:rsid w:val="004E5104"/>
    <w:rsid w:val="004E5114"/>
    <w:rsid w:val="004E72E5"/>
    <w:rsid w:val="004E768A"/>
    <w:rsid w:val="004F3D32"/>
    <w:rsid w:val="004F4795"/>
    <w:rsid w:val="004F4B2B"/>
    <w:rsid w:val="004F5B92"/>
    <w:rsid w:val="004F7BF7"/>
    <w:rsid w:val="00501FAF"/>
    <w:rsid w:val="00506F18"/>
    <w:rsid w:val="00507832"/>
    <w:rsid w:val="00512020"/>
    <w:rsid w:val="00514880"/>
    <w:rsid w:val="00516E41"/>
    <w:rsid w:val="005177DD"/>
    <w:rsid w:val="005209A0"/>
    <w:rsid w:val="005215C1"/>
    <w:rsid w:val="00522F81"/>
    <w:rsid w:val="00530756"/>
    <w:rsid w:val="00531DC9"/>
    <w:rsid w:val="005361B1"/>
    <w:rsid w:val="00536239"/>
    <w:rsid w:val="00537419"/>
    <w:rsid w:val="00545FD4"/>
    <w:rsid w:val="0054730E"/>
    <w:rsid w:val="0055121D"/>
    <w:rsid w:val="005532B4"/>
    <w:rsid w:val="00553E39"/>
    <w:rsid w:val="0056488C"/>
    <w:rsid w:val="00571154"/>
    <w:rsid w:val="00573FAD"/>
    <w:rsid w:val="0057690B"/>
    <w:rsid w:val="00577B40"/>
    <w:rsid w:val="005819FB"/>
    <w:rsid w:val="00582467"/>
    <w:rsid w:val="005900F1"/>
    <w:rsid w:val="00591A39"/>
    <w:rsid w:val="00591F48"/>
    <w:rsid w:val="00592428"/>
    <w:rsid w:val="00592BBC"/>
    <w:rsid w:val="00593897"/>
    <w:rsid w:val="00595C9D"/>
    <w:rsid w:val="005A2FCD"/>
    <w:rsid w:val="005A4A3E"/>
    <w:rsid w:val="005A75FE"/>
    <w:rsid w:val="005B123F"/>
    <w:rsid w:val="005B4082"/>
    <w:rsid w:val="005B46B1"/>
    <w:rsid w:val="005B4838"/>
    <w:rsid w:val="005C1B67"/>
    <w:rsid w:val="005C23BC"/>
    <w:rsid w:val="005C425E"/>
    <w:rsid w:val="005C694E"/>
    <w:rsid w:val="005C7207"/>
    <w:rsid w:val="005D0AFE"/>
    <w:rsid w:val="005D15DD"/>
    <w:rsid w:val="005D26FA"/>
    <w:rsid w:val="005D4DF6"/>
    <w:rsid w:val="005E1D89"/>
    <w:rsid w:val="005E5203"/>
    <w:rsid w:val="005E5D5F"/>
    <w:rsid w:val="005E7151"/>
    <w:rsid w:val="005E755C"/>
    <w:rsid w:val="005F2855"/>
    <w:rsid w:val="005F577D"/>
    <w:rsid w:val="00601C6D"/>
    <w:rsid w:val="00604808"/>
    <w:rsid w:val="00610700"/>
    <w:rsid w:val="0061340B"/>
    <w:rsid w:val="00615C9B"/>
    <w:rsid w:val="00616BD8"/>
    <w:rsid w:val="00616D20"/>
    <w:rsid w:val="00616F93"/>
    <w:rsid w:val="0062245E"/>
    <w:rsid w:val="00626CE1"/>
    <w:rsid w:val="00633F91"/>
    <w:rsid w:val="00634711"/>
    <w:rsid w:val="00634898"/>
    <w:rsid w:val="00634CDB"/>
    <w:rsid w:val="0063592C"/>
    <w:rsid w:val="00637D47"/>
    <w:rsid w:val="00640246"/>
    <w:rsid w:val="006426D8"/>
    <w:rsid w:val="00644985"/>
    <w:rsid w:val="006470C5"/>
    <w:rsid w:val="006504CF"/>
    <w:rsid w:val="00652B15"/>
    <w:rsid w:val="00652B91"/>
    <w:rsid w:val="006575B2"/>
    <w:rsid w:val="00657D5E"/>
    <w:rsid w:val="00661C03"/>
    <w:rsid w:val="00667425"/>
    <w:rsid w:val="0066756A"/>
    <w:rsid w:val="00667607"/>
    <w:rsid w:val="00667D59"/>
    <w:rsid w:val="00672947"/>
    <w:rsid w:val="00675EC7"/>
    <w:rsid w:val="006777A4"/>
    <w:rsid w:val="0068181F"/>
    <w:rsid w:val="0068226B"/>
    <w:rsid w:val="006853D9"/>
    <w:rsid w:val="00685DFF"/>
    <w:rsid w:val="00690C47"/>
    <w:rsid w:val="0069300D"/>
    <w:rsid w:val="00696BFE"/>
    <w:rsid w:val="006970F8"/>
    <w:rsid w:val="006A1C20"/>
    <w:rsid w:val="006A4C27"/>
    <w:rsid w:val="006A7D70"/>
    <w:rsid w:val="006B3D69"/>
    <w:rsid w:val="006C03E4"/>
    <w:rsid w:val="006C1FB3"/>
    <w:rsid w:val="006C5051"/>
    <w:rsid w:val="006C67DE"/>
    <w:rsid w:val="006D022B"/>
    <w:rsid w:val="006D0D9A"/>
    <w:rsid w:val="006D3694"/>
    <w:rsid w:val="006D4EAA"/>
    <w:rsid w:val="006D7AA0"/>
    <w:rsid w:val="006E10DF"/>
    <w:rsid w:val="006E2E0C"/>
    <w:rsid w:val="006E4794"/>
    <w:rsid w:val="006E4CA6"/>
    <w:rsid w:val="006E5EFC"/>
    <w:rsid w:val="006E6113"/>
    <w:rsid w:val="006F0318"/>
    <w:rsid w:val="006F5A39"/>
    <w:rsid w:val="006F665D"/>
    <w:rsid w:val="00705464"/>
    <w:rsid w:val="00705B31"/>
    <w:rsid w:val="007115C4"/>
    <w:rsid w:val="00716FB6"/>
    <w:rsid w:val="00727745"/>
    <w:rsid w:val="00730C4A"/>
    <w:rsid w:val="00731A93"/>
    <w:rsid w:val="00745F30"/>
    <w:rsid w:val="00746773"/>
    <w:rsid w:val="00747118"/>
    <w:rsid w:val="0075141E"/>
    <w:rsid w:val="00755C35"/>
    <w:rsid w:val="00755ECF"/>
    <w:rsid w:val="00764047"/>
    <w:rsid w:val="00767D39"/>
    <w:rsid w:val="00770A2C"/>
    <w:rsid w:val="00773963"/>
    <w:rsid w:val="007765EC"/>
    <w:rsid w:val="00782437"/>
    <w:rsid w:val="00786228"/>
    <w:rsid w:val="00786A45"/>
    <w:rsid w:val="00787EC5"/>
    <w:rsid w:val="007907A3"/>
    <w:rsid w:val="00794CED"/>
    <w:rsid w:val="00795D35"/>
    <w:rsid w:val="007A08AE"/>
    <w:rsid w:val="007A0F5E"/>
    <w:rsid w:val="007A278B"/>
    <w:rsid w:val="007A4BB1"/>
    <w:rsid w:val="007A5173"/>
    <w:rsid w:val="007B3352"/>
    <w:rsid w:val="007B57CB"/>
    <w:rsid w:val="007B6592"/>
    <w:rsid w:val="007B7B3F"/>
    <w:rsid w:val="007B7EF2"/>
    <w:rsid w:val="007C08B1"/>
    <w:rsid w:val="007C2374"/>
    <w:rsid w:val="007C262E"/>
    <w:rsid w:val="007C4061"/>
    <w:rsid w:val="007C53A7"/>
    <w:rsid w:val="007C700C"/>
    <w:rsid w:val="007D11AB"/>
    <w:rsid w:val="007D1A2E"/>
    <w:rsid w:val="007E13D4"/>
    <w:rsid w:val="007E28B2"/>
    <w:rsid w:val="007E5839"/>
    <w:rsid w:val="007F2D77"/>
    <w:rsid w:val="007F4061"/>
    <w:rsid w:val="007F6803"/>
    <w:rsid w:val="00800F2A"/>
    <w:rsid w:val="008012A8"/>
    <w:rsid w:val="008040C0"/>
    <w:rsid w:val="00805783"/>
    <w:rsid w:val="00805EAE"/>
    <w:rsid w:val="00807010"/>
    <w:rsid w:val="00807C6F"/>
    <w:rsid w:val="00810C43"/>
    <w:rsid w:val="00810DD1"/>
    <w:rsid w:val="00815E51"/>
    <w:rsid w:val="00816DDE"/>
    <w:rsid w:val="00817F74"/>
    <w:rsid w:val="008214C0"/>
    <w:rsid w:val="0082200E"/>
    <w:rsid w:val="0082396B"/>
    <w:rsid w:val="00823E3B"/>
    <w:rsid w:val="00824FE1"/>
    <w:rsid w:val="008257AB"/>
    <w:rsid w:val="008273EF"/>
    <w:rsid w:val="0082753A"/>
    <w:rsid w:val="0083054B"/>
    <w:rsid w:val="008305F3"/>
    <w:rsid w:val="008327DB"/>
    <w:rsid w:val="00832AE1"/>
    <w:rsid w:val="00836153"/>
    <w:rsid w:val="00843342"/>
    <w:rsid w:val="00843C9F"/>
    <w:rsid w:val="00847DB5"/>
    <w:rsid w:val="0085466F"/>
    <w:rsid w:val="00862ACF"/>
    <w:rsid w:val="00865D8F"/>
    <w:rsid w:val="0086645E"/>
    <w:rsid w:val="00873508"/>
    <w:rsid w:val="00874FAD"/>
    <w:rsid w:val="00876C5C"/>
    <w:rsid w:val="00881CD4"/>
    <w:rsid w:val="008825AC"/>
    <w:rsid w:val="008903DF"/>
    <w:rsid w:val="008913DA"/>
    <w:rsid w:val="0089196A"/>
    <w:rsid w:val="00893181"/>
    <w:rsid w:val="008945BD"/>
    <w:rsid w:val="00896CEE"/>
    <w:rsid w:val="008A463D"/>
    <w:rsid w:val="008A6B6F"/>
    <w:rsid w:val="008B010B"/>
    <w:rsid w:val="008B26CC"/>
    <w:rsid w:val="008B4421"/>
    <w:rsid w:val="008B5656"/>
    <w:rsid w:val="008B6927"/>
    <w:rsid w:val="008C02F4"/>
    <w:rsid w:val="008C61DD"/>
    <w:rsid w:val="008C7F0A"/>
    <w:rsid w:val="008D0553"/>
    <w:rsid w:val="008D3B61"/>
    <w:rsid w:val="008D4726"/>
    <w:rsid w:val="008D796F"/>
    <w:rsid w:val="008E0565"/>
    <w:rsid w:val="008E25F2"/>
    <w:rsid w:val="008E3587"/>
    <w:rsid w:val="008E6F5D"/>
    <w:rsid w:val="008F0CED"/>
    <w:rsid w:val="008F1DC8"/>
    <w:rsid w:val="008F4AE9"/>
    <w:rsid w:val="009014D9"/>
    <w:rsid w:val="00903C0A"/>
    <w:rsid w:val="00905235"/>
    <w:rsid w:val="00906C0E"/>
    <w:rsid w:val="00912FA1"/>
    <w:rsid w:val="009146DA"/>
    <w:rsid w:val="00916724"/>
    <w:rsid w:val="00916A98"/>
    <w:rsid w:val="00920A2C"/>
    <w:rsid w:val="0092426E"/>
    <w:rsid w:val="00925A2E"/>
    <w:rsid w:val="00927280"/>
    <w:rsid w:val="009277C1"/>
    <w:rsid w:val="00927817"/>
    <w:rsid w:val="00933F4E"/>
    <w:rsid w:val="009344F4"/>
    <w:rsid w:val="009349C9"/>
    <w:rsid w:val="00935778"/>
    <w:rsid w:val="0094253A"/>
    <w:rsid w:val="00944E17"/>
    <w:rsid w:val="00945209"/>
    <w:rsid w:val="009478EE"/>
    <w:rsid w:val="00947FD2"/>
    <w:rsid w:val="00951B02"/>
    <w:rsid w:val="00952124"/>
    <w:rsid w:val="00952C50"/>
    <w:rsid w:val="00953BC0"/>
    <w:rsid w:val="00955EFF"/>
    <w:rsid w:val="00956418"/>
    <w:rsid w:val="00963096"/>
    <w:rsid w:val="00963D6A"/>
    <w:rsid w:val="00965050"/>
    <w:rsid w:val="009706E3"/>
    <w:rsid w:val="00970A8D"/>
    <w:rsid w:val="009723E5"/>
    <w:rsid w:val="0097259D"/>
    <w:rsid w:val="00972EF9"/>
    <w:rsid w:val="009740D0"/>
    <w:rsid w:val="009740EC"/>
    <w:rsid w:val="0097439F"/>
    <w:rsid w:val="00977400"/>
    <w:rsid w:val="00980A60"/>
    <w:rsid w:val="00980DDC"/>
    <w:rsid w:val="0098211C"/>
    <w:rsid w:val="00982671"/>
    <w:rsid w:val="0098488A"/>
    <w:rsid w:val="009865B6"/>
    <w:rsid w:val="009869EF"/>
    <w:rsid w:val="00996CB4"/>
    <w:rsid w:val="009A14F9"/>
    <w:rsid w:val="009A1BAA"/>
    <w:rsid w:val="009A6BFC"/>
    <w:rsid w:val="009C04F7"/>
    <w:rsid w:val="009C1E79"/>
    <w:rsid w:val="009C3B14"/>
    <w:rsid w:val="009D5F98"/>
    <w:rsid w:val="009D67EE"/>
    <w:rsid w:val="009D6997"/>
    <w:rsid w:val="009D6D15"/>
    <w:rsid w:val="009E03F3"/>
    <w:rsid w:val="009E25AF"/>
    <w:rsid w:val="009E2E3C"/>
    <w:rsid w:val="009E31E2"/>
    <w:rsid w:val="009E4CFC"/>
    <w:rsid w:val="009E5BFF"/>
    <w:rsid w:val="009E7E48"/>
    <w:rsid w:val="009F6B3A"/>
    <w:rsid w:val="009F7B33"/>
    <w:rsid w:val="009F7C40"/>
    <w:rsid w:val="00A05D07"/>
    <w:rsid w:val="00A126C7"/>
    <w:rsid w:val="00A12DD6"/>
    <w:rsid w:val="00A1597E"/>
    <w:rsid w:val="00A171F4"/>
    <w:rsid w:val="00A23F5F"/>
    <w:rsid w:val="00A27F49"/>
    <w:rsid w:val="00A3068A"/>
    <w:rsid w:val="00A3162A"/>
    <w:rsid w:val="00A3288E"/>
    <w:rsid w:val="00A42D11"/>
    <w:rsid w:val="00A43901"/>
    <w:rsid w:val="00A44264"/>
    <w:rsid w:val="00A4584F"/>
    <w:rsid w:val="00A460FB"/>
    <w:rsid w:val="00A46241"/>
    <w:rsid w:val="00A46A12"/>
    <w:rsid w:val="00A53D3D"/>
    <w:rsid w:val="00A54D3A"/>
    <w:rsid w:val="00A63091"/>
    <w:rsid w:val="00A7076C"/>
    <w:rsid w:val="00A70EB1"/>
    <w:rsid w:val="00A74A7B"/>
    <w:rsid w:val="00A75CED"/>
    <w:rsid w:val="00A7665B"/>
    <w:rsid w:val="00A82147"/>
    <w:rsid w:val="00A83259"/>
    <w:rsid w:val="00A83878"/>
    <w:rsid w:val="00A83A89"/>
    <w:rsid w:val="00A85B4F"/>
    <w:rsid w:val="00A867A5"/>
    <w:rsid w:val="00A9045B"/>
    <w:rsid w:val="00A91375"/>
    <w:rsid w:val="00A91769"/>
    <w:rsid w:val="00A91E2E"/>
    <w:rsid w:val="00AA6027"/>
    <w:rsid w:val="00AA6394"/>
    <w:rsid w:val="00AB281B"/>
    <w:rsid w:val="00AB2AE7"/>
    <w:rsid w:val="00AB768B"/>
    <w:rsid w:val="00AB7E18"/>
    <w:rsid w:val="00AC2EE0"/>
    <w:rsid w:val="00AC49BE"/>
    <w:rsid w:val="00AC4BE9"/>
    <w:rsid w:val="00AC50EA"/>
    <w:rsid w:val="00AC5C7F"/>
    <w:rsid w:val="00AD1F77"/>
    <w:rsid w:val="00AD7BB1"/>
    <w:rsid w:val="00AE2E0B"/>
    <w:rsid w:val="00AE7AA1"/>
    <w:rsid w:val="00AF239A"/>
    <w:rsid w:val="00AF3F2A"/>
    <w:rsid w:val="00B02D7F"/>
    <w:rsid w:val="00B11996"/>
    <w:rsid w:val="00B143DD"/>
    <w:rsid w:val="00B15947"/>
    <w:rsid w:val="00B16235"/>
    <w:rsid w:val="00B17123"/>
    <w:rsid w:val="00B21A0C"/>
    <w:rsid w:val="00B253B8"/>
    <w:rsid w:val="00B25839"/>
    <w:rsid w:val="00B26612"/>
    <w:rsid w:val="00B3211B"/>
    <w:rsid w:val="00B42B5C"/>
    <w:rsid w:val="00B433F0"/>
    <w:rsid w:val="00B504B3"/>
    <w:rsid w:val="00B5249B"/>
    <w:rsid w:val="00B55BEB"/>
    <w:rsid w:val="00B576BB"/>
    <w:rsid w:val="00B633C9"/>
    <w:rsid w:val="00B669E5"/>
    <w:rsid w:val="00B66BD1"/>
    <w:rsid w:val="00B75928"/>
    <w:rsid w:val="00B7739C"/>
    <w:rsid w:val="00B775E6"/>
    <w:rsid w:val="00B80134"/>
    <w:rsid w:val="00B820A0"/>
    <w:rsid w:val="00B83081"/>
    <w:rsid w:val="00B939DF"/>
    <w:rsid w:val="00B93B18"/>
    <w:rsid w:val="00B94A0F"/>
    <w:rsid w:val="00B96C3E"/>
    <w:rsid w:val="00BA120A"/>
    <w:rsid w:val="00BA33FB"/>
    <w:rsid w:val="00BA5A4D"/>
    <w:rsid w:val="00BA69D0"/>
    <w:rsid w:val="00BA729B"/>
    <w:rsid w:val="00BA73F5"/>
    <w:rsid w:val="00BA78B1"/>
    <w:rsid w:val="00BA7BF3"/>
    <w:rsid w:val="00BB5E6E"/>
    <w:rsid w:val="00BB6366"/>
    <w:rsid w:val="00BC1276"/>
    <w:rsid w:val="00BC4435"/>
    <w:rsid w:val="00BC52A7"/>
    <w:rsid w:val="00BC70C6"/>
    <w:rsid w:val="00BC7AE7"/>
    <w:rsid w:val="00BD09AE"/>
    <w:rsid w:val="00BD1CC7"/>
    <w:rsid w:val="00BE1DE2"/>
    <w:rsid w:val="00BF2A8F"/>
    <w:rsid w:val="00BF5688"/>
    <w:rsid w:val="00C000A6"/>
    <w:rsid w:val="00C00C21"/>
    <w:rsid w:val="00C016B1"/>
    <w:rsid w:val="00C02486"/>
    <w:rsid w:val="00C02C1B"/>
    <w:rsid w:val="00C041E3"/>
    <w:rsid w:val="00C04BB6"/>
    <w:rsid w:val="00C04D80"/>
    <w:rsid w:val="00C1062C"/>
    <w:rsid w:val="00C15CA2"/>
    <w:rsid w:val="00C177F5"/>
    <w:rsid w:val="00C215C4"/>
    <w:rsid w:val="00C2383E"/>
    <w:rsid w:val="00C24DC6"/>
    <w:rsid w:val="00C27CF9"/>
    <w:rsid w:val="00C31838"/>
    <w:rsid w:val="00C32493"/>
    <w:rsid w:val="00C350D2"/>
    <w:rsid w:val="00C35A29"/>
    <w:rsid w:val="00C35FC0"/>
    <w:rsid w:val="00C36D77"/>
    <w:rsid w:val="00C4139B"/>
    <w:rsid w:val="00C41C69"/>
    <w:rsid w:val="00C43FBA"/>
    <w:rsid w:val="00C4508E"/>
    <w:rsid w:val="00C46E1F"/>
    <w:rsid w:val="00C47590"/>
    <w:rsid w:val="00C52579"/>
    <w:rsid w:val="00C52A47"/>
    <w:rsid w:val="00C61422"/>
    <w:rsid w:val="00C61769"/>
    <w:rsid w:val="00C633EB"/>
    <w:rsid w:val="00C659F4"/>
    <w:rsid w:val="00C702C5"/>
    <w:rsid w:val="00C70AB2"/>
    <w:rsid w:val="00C70B8D"/>
    <w:rsid w:val="00C71A68"/>
    <w:rsid w:val="00C73557"/>
    <w:rsid w:val="00C753B7"/>
    <w:rsid w:val="00C75C10"/>
    <w:rsid w:val="00C77820"/>
    <w:rsid w:val="00C80147"/>
    <w:rsid w:val="00C82D02"/>
    <w:rsid w:val="00C867CF"/>
    <w:rsid w:val="00C8690F"/>
    <w:rsid w:val="00C91CEE"/>
    <w:rsid w:val="00C9317A"/>
    <w:rsid w:val="00C95B63"/>
    <w:rsid w:val="00C96063"/>
    <w:rsid w:val="00CA3162"/>
    <w:rsid w:val="00CA4598"/>
    <w:rsid w:val="00CA49D3"/>
    <w:rsid w:val="00CB0F55"/>
    <w:rsid w:val="00CB3EF3"/>
    <w:rsid w:val="00CB4B00"/>
    <w:rsid w:val="00CB4EEE"/>
    <w:rsid w:val="00CC0119"/>
    <w:rsid w:val="00CC3038"/>
    <w:rsid w:val="00CC47A0"/>
    <w:rsid w:val="00CC77B5"/>
    <w:rsid w:val="00CD08E4"/>
    <w:rsid w:val="00CD1C7F"/>
    <w:rsid w:val="00CD293F"/>
    <w:rsid w:val="00CD37F3"/>
    <w:rsid w:val="00CE085F"/>
    <w:rsid w:val="00CE39E9"/>
    <w:rsid w:val="00CE3F27"/>
    <w:rsid w:val="00CE4D95"/>
    <w:rsid w:val="00CE542B"/>
    <w:rsid w:val="00CE5651"/>
    <w:rsid w:val="00CF75E9"/>
    <w:rsid w:val="00D13F5C"/>
    <w:rsid w:val="00D14D03"/>
    <w:rsid w:val="00D15017"/>
    <w:rsid w:val="00D16215"/>
    <w:rsid w:val="00D16C91"/>
    <w:rsid w:val="00D16CA4"/>
    <w:rsid w:val="00D22868"/>
    <w:rsid w:val="00D25680"/>
    <w:rsid w:val="00D27B2F"/>
    <w:rsid w:val="00D31EED"/>
    <w:rsid w:val="00D3344A"/>
    <w:rsid w:val="00D378B4"/>
    <w:rsid w:val="00D40DC1"/>
    <w:rsid w:val="00D41B9A"/>
    <w:rsid w:val="00D46221"/>
    <w:rsid w:val="00D47842"/>
    <w:rsid w:val="00D52A3A"/>
    <w:rsid w:val="00D61AE8"/>
    <w:rsid w:val="00D653F3"/>
    <w:rsid w:val="00D66C0A"/>
    <w:rsid w:val="00D70C71"/>
    <w:rsid w:val="00D7140E"/>
    <w:rsid w:val="00D73EF6"/>
    <w:rsid w:val="00D74324"/>
    <w:rsid w:val="00D7605F"/>
    <w:rsid w:val="00D8473D"/>
    <w:rsid w:val="00D851F7"/>
    <w:rsid w:val="00D91B8C"/>
    <w:rsid w:val="00D95493"/>
    <w:rsid w:val="00D96C59"/>
    <w:rsid w:val="00DA240C"/>
    <w:rsid w:val="00DA446B"/>
    <w:rsid w:val="00DA4F14"/>
    <w:rsid w:val="00DB0D7F"/>
    <w:rsid w:val="00DB4B70"/>
    <w:rsid w:val="00DB73B8"/>
    <w:rsid w:val="00DB76D5"/>
    <w:rsid w:val="00DC008F"/>
    <w:rsid w:val="00DC1615"/>
    <w:rsid w:val="00DC1F85"/>
    <w:rsid w:val="00DC2AAE"/>
    <w:rsid w:val="00DC4AAC"/>
    <w:rsid w:val="00DC55A5"/>
    <w:rsid w:val="00DC659E"/>
    <w:rsid w:val="00DC7B0A"/>
    <w:rsid w:val="00DD0635"/>
    <w:rsid w:val="00DD291B"/>
    <w:rsid w:val="00DD41E9"/>
    <w:rsid w:val="00DD608C"/>
    <w:rsid w:val="00DD7BE4"/>
    <w:rsid w:val="00DE5A22"/>
    <w:rsid w:val="00DE7E0E"/>
    <w:rsid w:val="00DF1471"/>
    <w:rsid w:val="00DF2D7A"/>
    <w:rsid w:val="00DF502C"/>
    <w:rsid w:val="00DF57CC"/>
    <w:rsid w:val="00E01F69"/>
    <w:rsid w:val="00E02083"/>
    <w:rsid w:val="00E0242E"/>
    <w:rsid w:val="00E03633"/>
    <w:rsid w:val="00E104F6"/>
    <w:rsid w:val="00E152D7"/>
    <w:rsid w:val="00E155E6"/>
    <w:rsid w:val="00E15E81"/>
    <w:rsid w:val="00E17431"/>
    <w:rsid w:val="00E21E87"/>
    <w:rsid w:val="00E22F42"/>
    <w:rsid w:val="00E23A52"/>
    <w:rsid w:val="00E2441C"/>
    <w:rsid w:val="00E24B2F"/>
    <w:rsid w:val="00E3013C"/>
    <w:rsid w:val="00E41273"/>
    <w:rsid w:val="00E428E5"/>
    <w:rsid w:val="00E54E7A"/>
    <w:rsid w:val="00E61F00"/>
    <w:rsid w:val="00E6297F"/>
    <w:rsid w:val="00E632D4"/>
    <w:rsid w:val="00E64626"/>
    <w:rsid w:val="00E72748"/>
    <w:rsid w:val="00E72C08"/>
    <w:rsid w:val="00E74C30"/>
    <w:rsid w:val="00E7594E"/>
    <w:rsid w:val="00E765F6"/>
    <w:rsid w:val="00E80402"/>
    <w:rsid w:val="00E80823"/>
    <w:rsid w:val="00E81443"/>
    <w:rsid w:val="00E85E21"/>
    <w:rsid w:val="00E90B67"/>
    <w:rsid w:val="00E911D5"/>
    <w:rsid w:val="00E916AE"/>
    <w:rsid w:val="00E94BAD"/>
    <w:rsid w:val="00E96057"/>
    <w:rsid w:val="00EA064A"/>
    <w:rsid w:val="00EA5331"/>
    <w:rsid w:val="00EA7697"/>
    <w:rsid w:val="00EB39BE"/>
    <w:rsid w:val="00EB78D6"/>
    <w:rsid w:val="00EC2808"/>
    <w:rsid w:val="00EC2FC8"/>
    <w:rsid w:val="00EC385D"/>
    <w:rsid w:val="00EC3C37"/>
    <w:rsid w:val="00EC5570"/>
    <w:rsid w:val="00EC6AEA"/>
    <w:rsid w:val="00EE4A75"/>
    <w:rsid w:val="00EE53FA"/>
    <w:rsid w:val="00EE741C"/>
    <w:rsid w:val="00EF1DDE"/>
    <w:rsid w:val="00EF2B74"/>
    <w:rsid w:val="00EF32DE"/>
    <w:rsid w:val="00EF4F3D"/>
    <w:rsid w:val="00EF6ECD"/>
    <w:rsid w:val="00F016FA"/>
    <w:rsid w:val="00F01A13"/>
    <w:rsid w:val="00F02938"/>
    <w:rsid w:val="00F02969"/>
    <w:rsid w:val="00F02A58"/>
    <w:rsid w:val="00F07E07"/>
    <w:rsid w:val="00F110D9"/>
    <w:rsid w:val="00F130AB"/>
    <w:rsid w:val="00F15026"/>
    <w:rsid w:val="00F15933"/>
    <w:rsid w:val="00F16C73"/>
    <w:rsid w:val="00F20F2B"/>
    <w:rsid w:val="00F23AB7"/>
    <w:rsid w:val="00F2513D"/>
    <w:rsid w:val="00F3426A"/>
    <w:rsid w:val="00F348A8"/>
    <w:rsid w:val="00F4100F"/>
    <w:rsid w:val="00F4165A"/>
    <w:rsid w:val="00F43FCD"/>
    <w:rsid w:val="00F4427B"/>
    <w:rsid w:val="00F512B8"/>
    <w:rsid w:val="00F51688"/>
    <w:rsid w:val="00F563BC"/>
    <w:rsid w:val="00F60AE0"/>
    <w:rsid w:val="00F60C34"/>
    <w:rsid w:val="00F61A93"/>
    <w:rsid w:val="00F6416F"/>
    <w:rsid w:val="00F741FE"/>
    <w:rsid w:val="00F755BC"/>
    <w:rsid w:val="00F7578D"/>
    <w:rsid w:val="00F76BB2"/>
    <w:rsid w:val="00F84383"/>
    <w:rsid w:val="00F851D8"/>
    <w:rsid w:val="00F86B73"/>
    <w:rsid w:val="00F86CF6"/>
    <w:rsid w:val="00F90FE4"/>
    <w:rsid w:val="00F92D53"/>
    <w:rsid w:val="00F95949"/>
    <w:rsid w:val="00F95C54"/>
    <w:rsid w:val="00F961BB"/>
    <w:rsid w:val="00F96A83"/>
    <w:rsid w:val="00FA43D9"/>
    <w:rsid w:val="00FA45E7"/>
    <w:rsid w:val="00FA51DC"/>
    <w:rsid w:val="00FA5DE6"/>
    <w:rsid w:val="00FA6487"/>
    <w:rsid w:val="00FA7E30"/>
    <w:rsid w:val="00FB38F6"/>
    <w:rsid w:val="00FB392F"/>
    <w:rsid w:val="00FB3B37"/>
    <w:rsid w:val="00FB3FB3"/>
    <w:rsid w:val="00FB5422"/>
    <w:rsid w:val="00FB66D5"/>
    <w:rsid w:val="00FB6BA1"/>
    <w:rsid w:val="00FB78D9"/>
    <w:rsid w:val="00FC47C7"/>
    <w:rsid w:val="00FC6B0A"/>
    <w:rsid w:val="00FC74B8"/>
    <w:rsid w:val="00FD3F88"/>
    <w:rsid w:val="00FD4DF0"/>
    <w:rsid w:val="00FD544C"/>
    <w:rsid w:val="00FD70DC"/>
    <w:rsid w:val="00FE02EC"/>
    <w:rsid w:val="00FE2432"/>
    <w:rsid w:val="00FE5BC3"/>
    <w:rsid w:val="00FF2AAF"/>
    <w:rsid w:val="00FF3782"/>
    <w:rsid w:val="00FF3B5B"/>
    <w:rsid w:val="00FF4160"/>
    <w:rsid w:val="00FF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2A318"/>
  <w15:docId w15:val="{C0C549F5-B596-4F07-9B2F-8DC663B1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D2"/>
    <w:rPr>
      <w:rFonts w:ascii="Arial" w:hAnsi="Arial"/>
    </w:rPr>
  </w:style>
  <w:style w:type="paragraph" w:styleId="Heading1">
    <w:name w:val="heading 1"/>
    <w:basedOn w:val="IntenseQuote"/>
    <w:next w:val="Normal"/>
    <w:link w:val="Heading1Char"/>
    <w:uiPriority w:val="9"/>
    <w:qFormat/>
    <w:rsid w:val="0005135E"/>
    <w:pPr>
      <w:numPr>
        <w:numId w:val="35"/>
      </w:numPr>
      <w:pBdr>
        <w:top w:val="single" w:sz="24" w:space="10" w:color="4F81BD" w:themeColor="accent1"/>
        <w:bottom w:val="single" w:sz="24" w:space="10" w:color="4F81BD" w:themeColor="accent1"/>
      </w:pBdr>
      <w:outlineLvl w:val="0"/>
    </w:pPr>
    <w:rPr>
      <w:sz w:val="36"/>
      <w:szCs w:val="36"/>
    </w:rPr>
  </w:style>
  <w:style w:type="paragraph" w:styleId="Heading2">
    <w:name w:val="heading 2"/>
    <w:basedOn w:val="Normal"/>
    <w:next w:val="Normal"/>
    <w:link w:val="Heading2Char"/>
    <w:uiPriority w:val="9"/>
    <w:unhideWhenUsed/>
    <w:qFormat/>
    <w:rsid w:val="00C4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4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A069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4508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5120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71"/>
    <w:pPr>
      <w:numPr>
        <w:numId w:val="39"/>
      </w:numPr>
      <w:spacing w:after="0"/>
      <w:contextualSpacing/>
    </w:pPr>
  </w:style>
  <w:style w:type="paragraph" w:styleId="BalloonText">
    <w:name w:val="Balloon Text"/>
    <w:basedOn w:val="Normal"/>
    <w:link w:val="BalloonTextChar"/>
    <w:uiPriority w:val="99"/>
    <w:semiHidden/>
    <w:unhideWhenUsed/>
    <w:rsid w:val="0027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3A"/>
    <w:rPr>
      <w:rFonts w:ascii="Segoe UI" w:hAnsi="Segoe UI" w:cs="Segoe UI"/>
      <w:sz w:val="18"/>
      <w:szCs w:val="18"/>
    </w:rPr>
  </w:style>
  <w:style w:type="paragraph" w:styleId="Header">
    <w:name w:val="header"/>
    <w:basedOn w:val="Normal"/>
    <w:link w:val="HeaderChar"/>
    <w:uiPriority w:val="99"/>
    <w:unhideWhenUsed/>
    <w:rsid w:val="004A069B"/>
    <w:pPr>
      <w:tabs>
        <w:tab w:val="center" w:pos="4680"/>
        <w:tab w:val="right" w:pos="9360"/>
      </w:tabs>
      <w:spacing w:after="0" w:line="240" w:lineRule="auto"/>
    </w:pPr>
    <w:rPr>
      <w:rFonts w:ascii="Cambria" w:eastAsiaTheme="minorEastAsia" w:hAnsi="Cambria"/>
    </w:rPr>
  </w:style>
  <w:style w:type="character" w:customStyle="1" w:styleId="HeaderChar">
    <w:name w:val="Header Char"/>
    <w:basedOn w:val="DefaultParagraphFont"/>
    <w:link w:val="Header"/>
    <w:uiPriority w:val="99"/>
    <w:rsid w:val="004A069B"/>
    <w:rPr>
      <w:rFonts w:ascii="Cambria" w:eastAsiaTheme="minorEastAsia" w:hAnsi="Cambria"/>
    </w:rPr>
  </w:style>
  <w:style w:type="paragraph" w:styleId="Footer">
    <w:name w:val="footer"/>
    <w:basedOn w:val="Normal"/>
    <w:link w:val="FooterChar"/>
    <w:uiPriority w:val="99"/>
    <w:unhideWhenUsed/>
    <w:rsid w:val="004A069B"/>
    <w:pPr>
      <w:tabs>
        <w:tab w:val="center" w:pos="4680"/>
        <w:tab w:val="right" w:pos="9360"/>
      </w:tabs>
      <w:spacing w:after="0" w:line="240" w:lineRule="auto"/>
    </w:pPr>
    <w:rPr>
      <w:rFonts w:ascii="Cambria" w:eastAsiaTheme="minorEastAsia" w:hAnsi="Cambria"/>
    </w:rPr>
  </w:style>
  <w:style w:type="character" w:customStyle="1" w:styleId="FooterChar">
    <w:name w:val="Footer Char"/>
    <w:basedOn w:val="DefaultParagraphFont"/>
    <w:link w:val="Footer"/>
    <w:uiPriority w:val="99"/>
    <w:rsid w:val="004A069B"/>
    <w:rPr>
      <w:rFonts w:ascii="Cambria" w:eastAsiaTheme="minorEastAsia" w:hAnsi="Cambria"/>
    </w:rPr>
  </w:style>
  <w:style w:type="paragraph" w:customStyle="1" w:styleId="TextBoxStyle">
    <w:name w:val="Text Box Style"/>
    <w:basedOn w:val="Normal"/>
    <w:link w:val="TextBoxStyleChar"/>
    <w:qFormat/>
    <w:rsid w:val="00304C49"/>
    <w:pPr>
      <w:spacing w:after="0" w:line="240" w:lineRule="auto"/>
    </w:pPr>
    <w:rPr>
      <w:rFonts w:ascii="Calibri" w:hAnsi="Calibri"/>
      <w:b/>
      <w:sz w:val="19"/>
    </w:rPr>
  </w:style>
  <w:style w:type="table" w:styleId="TableGrid">
    <w:name w:val="Table Grid"/>
    <w:basedOn w:val="TableNormal"/>
    <w:uiPriority w:val="39"/>
    <w:rsid w:val="004A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StyleChar">
    <w:name w:val="Text Box Style Char"/>
    <w:basedOn w:val="DefaultParagraphFont"/>
    <w:link w:val="TextBoxStyle"/>
    <w:rsid w:val="00304C49"/>
    <w:rPr>
      <w:rFonts w:ascii="Calibri" w:hAnsi="Calibri"/>
      <w:b/>
      <w:sz w:val="19"/>
    </w:rPr>
  </w:style>
  <w:style w:type="paragraph" w:customStyle="1" w:styleId="SummaryHeading">
    <w:name w:val="Summary Heading"/>
    <w:basedOn w:val="Heading4"/>
    <w:link w:val="SummaryHeadingChar"/>
    <w:qFormat/>
    <w:rsid w:val="004A069B"/>
    <w:pPr>
      <w:spacing w:before="120"/>
    </w:pPr>
    <w:rPr>
      <w:b/>
      <w:bCs/>
      <w:i w:val="0"/>
      <w:caps/>
      <w:color w:val="1D344F"/>
      <w:sz w:val="20"/>
      <w:szCs w:val="28"/>
    </w:rPr>
  </w:style>
  <w:style w:type="character" w:customStyle="1" w:styleId="SummaryHeadingChar">
    <w:name w:val="Summary Heading Char"/>
    <w:basedOn w:val="DefaultParagraphFont"/>
    <w:link w:val="SummaryHeading"/>
    <w:rsid w:val="004A069B"/>
    <w:rPr>
      <w:rFonts w:asciiTheme="majorHAnsi" w:eastAsiaTheme="majorEastAsia" w:hAnsiTheme="majorHAnsi" w:cstheme="majorBidi"/>
      <w:b/>
      <w:bCs/>
      <w:iCs/>
      <w:caps/>
      <w:color w:val="1D344F"/>
      <w:sz w:val="20"/>
      <w:szCs w:val="28"/>
    </w:rPr>
  </w:style>
  <w:style w:type="table" w:customStyle="1" w:styleId="Style2">
    <w:name w:val="Style2"/>
    <w:basedOn w:val="TableNormal"/>
    <w:uiPriority w:val="99"/>
    <w:rsid w:val="004A069B"/>
    <w:pPr>
      <w:spacing w:after="0" w:line="240" w:lineRule="auto"/>
    </w:pPr>
    <w:rPr>
      <w:rFonts w:eastAsiaTheme="minorEastAsia"/>
    </w:rPr>
    <w:tblPr>
      <w:tblStyleRowBandSize w:val="1"/>
      <w:tblBorders>
        <w:top w:val="single" w:sz="8" w:space="0" w:color="292F25"/>
        <w:left w:val="single" w:sz="8" w:space="0" w:color="292F25"/>
        <w:bottom w:val="single" w:sz="8" w:space="0" w:color="292F25"/>
        <w:right w:val="single" w:sz="8" w:space="0" w:color="292F25"/>
        <w:insideH w:val="single" w:sz="8" w:space="0" w:color="292F25"/>
        <w:insideV w:val="single" w:sz="8" w:space="0" w:color="292F25"/>
      </w:tblBorders>
    </w:tblPr>
    <w:tblStylePr w:type="firstRow">
      <w:tblPr/>
      <w:tcPr>
        <w:shd w:val="clear" w:color="auto" w:fill="ACA16C"/>
      </w:tcPr>
    </w:tblStylePr>
    <w:tblStylePr w:type="band1Horz">
      <w:tblPr/>
      <w:tcPr>
        <w:shd w:val="clear" w:color="auto" w:fill="DEDAC4"/>
      </w:tcPr>
    </w:tblStylePr>
  </w:style>
  <w:style w:type="table" w:customStyle="1" w:styleId="Style21">
    <w:name w:val="Style21"/>
    <w:basedOn w:val="TableNormal"/>
    <w:uiPriority w:val="99"/>
    <w:rsid w:val="004A069B"/>
    <w:pPr>
      <w:spacing w:after="0" w:line="240" w:lineRule="auto"/>
    </w:pPr>
    <w:rPr>
      <w:rFonts w:eastAsiaTheme="minorEastAsia"/>
    </w:rPr>
    <w:tblPr>
      <w:tblStyleRowBandSize w:val="1"/>
      <w:tblBorders>
        <w:top w:val="single" w:sz="8" w:space="0" w:color="292F25"/>
        <w:left w:val="single" w:sz="8" w:space="0" w:color="292F25"/>
        <w:bottom w:val="single" w:sz="8" w:space="0" w:color="292F25"/>
        <w:right w:val="single" w:sz="8" w:space="0" w:color="292F25"/>
        <w:insideH w:val="single" w:sz="8" w:space="0" w:color="292F25"/>
        <w:insideV w:val="single" w:sz="8" w:space="0" w:color="292F25"/>
      </w:tblBorders>
    </w:tblPr>
    <w:tblStylePr w:type="firstRow">
      <w:tblPr/>
      <w:tcPr>
        <w:shd w:val="clear" w:color="auto" w:fill="ACA16C"/>
      </w:tcPr>
    </w:tblStylePr>
    <w:tblStylePr w:type="band1Horz">
      <w:tblPr/>
      <w:tcPr>
        <w:shd w:val="clear" w:color="auto" w:fill="DEDAC4"/>
      </w:tcPr>
    </w:tblStylePr>
  </w:style>
  <w:style w:type="character" w:customStyle="1" w:styleId="Heading4Char">
    <w:name w:val="Heading 4 Char"/>
    <w:basedOn w:val="DefaultParagraphFont"/>
    <w:link w:val="Heading4"/>
    <w:uiPriority w:val="9"/>
    <w:rsid w:val="004A069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4A0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08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508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4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4508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C4508E"/>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05135E"/>
    <w:rPr>
      <w:rFonts w:ascii="Arial" w:hAnsi="Arial"/>
      <w:i/>
      <w:iCs/>
      <w:color w:val="4F81BD" w:themeColor="accent1"/>
      <w:sz w:val="36"/>
      <w:szCs w:val="36"/>
    </w:rPr>
  </w:style>
  <w:style w:type="paragraph" w:customStyle="1" w:styleId="Bullet">
    <w:name w:val="Bullet"/>
    <w:basedOn w:val="Normal"/>
    <w:link w:val="BulletChar"/>
    <w:autoRedefine/>
    <w:qFormat/>
    <w:rsid w:val="001F1E13"/>
    <w:pPr>
      <w:numPr>
        <w:numId w:val="1"/>
      </w:numPr>
      <w:tabs>
        <w:tab w:val="left" w:pos="-1080"/>
      </w:tabs>
      <w:spacing w:after="0" w:line="240" w:lineRule="auto"/>
      <w:contextualSpacing/>
    </w:pPr>
    <w:rPr>
      <w:szCs w:val="24"/>
      <w:lang w:eastAsia="ko-KR"/>
    </w:rPr>
  </w:style>
  <w:style w:type="character" w:styleId="Strong">
    <w:name w:val="Strong"/>
    <w:basedOn w:val="DefaultParagraphFont"/>
    <w:uiPriority w:val="22"/>
    <w:qFormat/>
    <w:rsid w:val="004F4795"/>
    <w:rPr>
      <w:rFonts w:ascii="Calibri" w:hAnsi="Calibri"/>
      <w:b/>
      <w:bCs/>
    </w:rPr>
  </w:style>
  <w:style w:type="character" w:customStyle="1" w:styleId="BulletChar">
    <w:name w:val="Bullet Char"/>
    <w:basedOn w:val="DefaultParagraphFont"/>
    <w:link w:val="Bullet"/>
    <w:rsid w:val="001F1E13"/>
    <w:rPr>
      <w:rFonts w:ascii="Arial" w:hAnsi="Arial"/>
      <w:szCs w:val="24"/>
      <w:lang w:eastAsia="ko-KR"/>
    </w:rPr>
  </w:style>
  <w:style w:type="paragraph" w:customStyle="1" w:styleId="Subtitle1">
    <w:name w:val="Subtitle 1"/>
    <w:basedOn w:val="Normal"/>
    <w:link w:val="Subtitle1Char"/>
    <w:autoRedefine/>
    <w:qFormat/>
    <w:rsid w:val="00107C40"/>
    <w:pPr>
      <w:keepNext/>
      <w:keepLines/>
      <w:spacing w:before="200" w:after="120"/>
      <w:outlineLvl w:val="2"/>
    </w:pPr>
    <w:rPr>
      <w:b/>
    </w:rPr>
  </w:style>
  <w:style w:type="paragraph" w:customStyle="1" w:styleId="Subchapter">
    <w:name w:val="Subchapter"/>
    <w:basedOn w:val="Heading2"/>
    <w:link w:val="SubchapterChar"/>
    <w:qFormat/>
    <w:rsid w:val="005C425E"/>
    <w:pPr>
      <w:spacing w:after="240"/>
    </w:pPr>
  </w:style>
  <w:style w:type="character" w:customStyle="1" w:styleId="Subtitle1Char">
    <w:name w:val="Subtitle 1 Char"/>
    <w:basedOn w:val="DefaultParagraphFont"/>
    <w:link w:val="Subtitle1"/>
    <w:rsid w:val="00107C40"/>
    <w:rPr>
      <w:b/>
    </w:rPr>
  </w:style>
  <w:style w:type="paragraph" w:customStyle="1" w:styleId="Recommendation">
    <w:name w:val="Recommendation"/>
    <w:basedOn w:val="Bullet"/>
    <w:link w:val="RecommendationChar"/>
    <w:qFormat/>
    <w:rsid w:val="002D5795"/>
    <w:pPr>
      <w:numPr>
        <w:numId w:val="0"/>
      </w:numPr>
      <w:contextualSpacing w:val="0"/>
    </w:pPr>
    <w:rPr>
      <w:b/>
      <w:sz w:val="24"/>
    </w:rPr>
  </w:style>
  <w:style w:type="character" w:customStyle="1" w:styleId="SubchapterChar">
    <w:name w:val="Subchapter Char"/>
    <w:basedOn w:val="Heading2Char"/>
    <w:link w:val="Subchapter"/>
    <w:rsid w:val="005C425E"/>
    <w:rPr>
      <w:rFonts w:asciiTheme="majorHAnsi" w:eastAsiaTheme="majorEastAsia" w:hAnsiTheme="majorHAnsi" w:cstheme="majorBidi"/>
      <w:color w:val="365F91" w:themeColor="accent1" w:themeShade="BF"/>
      <w:sz w:val="26"/>
      <w:szCs w:val="26"/>
    </w:rPr>
  </w:style>
  <w:style w:type="paragraph" w:customStyle="1" w:styleId="ManagementResponse">
    <w:name w:val="Management Response"/>
    <w:basedOn w:val="Bullet"/>
    <w:link w:val="ManagementResponseChar"/>
    <w:qFormat/>
    <w:rsid w:val="0014716E"/>
    <w:pPr>
      <w:numPr>
        <w:numId w:val="0"/>
      </w:numPr>
    </w:pPr>
    <w:rPr>
      <w:b/>
      <w:i/>
      <w:sz w:val="24"/>
    </w:rPr>
  </w:style>
  <w:style w:type="character" w:customStyle="1" w:styleId="RecommendationChar">
    <w:name w:val="Recommendation Char"/>
    <w:basedOn w:val="BulletChar"/>
    <w:link w:val="Recommendation"/>
    <w:rsid w:val="002D5795"/>
    <w:rPr>
      <w:rFonts w:ascii="Calibri" w:hAnsi="Calibri"/>
      <w:b/>
      <w:sz w:val="24"/>
      <w:szCs w:val="24"/>
      <w:lang w:eastAsia="ko-KR"/>
    </w:rPr>
  </w:style>
  <w:style w:type="paragraph" w:customStyle="1" w:styleId="TableandFigureheader">
    <w:name w:val="Table and Figure header"/>
    <w:basedOn w:val="Normal"/>
    <w:link w:val="TableandFigureheaderChar"/>
    <w:qFormat/>
    <w:rsid w:val="003D753E"/>
    <w:rPr>
      <w:rFonts w:eastAsiaTheme="majorEastAsia" w:cs="Arial"/>
      <w:b/>
      <w:bCs/>
      <w:sz w:val="20"/>
      <w:szCs w:val="20"/>
    </w:rPr>
  </w:style>
  <w:style w:type="character" w:customStyle="1" w:styleId="ManagementResponseChar">
    <w:name w:val="Management Response Char"/>
    <w:basedOn w:val="BulletChar"/>
    <w:link w:val="ManagementResponse"/>
    <w:rsid w:val="0014716E"/>
    <w:rPr>
      <w:rFonts w:ascii="Calibri" w:hAnsi="Calibri"/>
      <w:b/>
      <w:i/>
      <w:sz w:val="24"/>
      <w:szCs w:val="24"/>
      <w:lang w:eastAsia="ko-KR"/>
    </w:rPr>
  </w:style>
  <w:style w:type="character" w:customStyle="1" w:styleId="TableandFigureheaderChar">
    <w:name w:val="Table and Figure header Char"/>
    <w:basedOn w:val="DefaultParagraphFont"/>
    <w:link w:val="TableandFigureheader"/>
    <w:rsid w:val="003D753E"/>
    <w:rPr>
      <w:rFonts w:ascii="Arial" w:eastAsiaTheme="majorEastAsia" w:hAnsi="Arial" w:cs="Arial"/>
      <w:b/>
      <w:bCs/>
      <w:sz w:val="20"/>
      <w:szCs w:val="20"/>
    </w:rPr>
  </w:style>
  <w:style w:type="paragraph" w:styleId="TOC1">
    <w:name w:val="toc 1"/>
    <w:basedOn w:val="Normal"/>
    <w:next w:val="Normal"/>
    <w:autoRedefine/>
    <w:uiPriority w:val="39"/>
    <w:unhideWhenUsed/>
    <w:rsid w:val="007B57CB"/>
    <w:pPr>
      <w:tabs>
        <w:tab w:val="right" w:leader="dot" w:pos="8810"/>
      </w:tabs>
      <w:spacing w:after="100"/>
      <w:ind w:right="432"/>
    </w:pPr>
  </w:style>
  <w:style w:type="paragraph" w:styleId="TOC2">
    <w:name w:val="toc 2"/>
    <w:basedOn w:val="Normal"/>
    <w:next w:val="Normal"/>
    <w:autoRedefine/>
    <w:uiPriority w:val="39"/>
    <w:unhideWhenUsed/>
    <w:rsid w:val="007B57CB"/>
    <w:pPr>
      <w:tabs>
        <w:tab w:val="right" w:leader="dot" w:pos="8810"/>
      </w:tabs>
      <w:spacing w:after="100"/>
      <w:ind w:left="216" w:right="432"/>
    </w:pPr>
  </w:style>
  <w:style w:type="character" w:styleId="Hyperlink">
    <w:name w:val="Hyperlink"/>
    <w:basedOn w:val="DefaultParagraphFont"/>
    <w:uiPriority w:val="99"/>
    <w:unhideWhenUsed/>
    <w:rsid w:val="00634CDB"/>
    <w:rPr>
      <w:color w:val="0000FF" w:themeColor="hyperlink"/>
      <w:u w:val="single"/>
    </w:rPr>
  </w:style>
  <w:style w:type="paragraph" w:customStyle="1" w:styleId="TextboxText">
    <w:name w:val="Textbox Text"/>
    <w:basedOn w:val="TextBoxStyle"/>
    <w:link w:val="TextboxTextChar"/>
    <w:qFormat/>
    <w:rsid w:val="00304C49"/>
    <w:rPr>
      <w:b w:val="0"/>
      <w:szCs w:val="20"/>
    </w:rPr>
  </w:style>
  <w:style w:type="paragraph" w:styleId="FootnoteText">
    <w:name w:val="footnote text"/>
    <w:basedOn w:val="Normal"/>
    <w:link w:val="FootnoteTextChar"/>
    <w:uiPriority w:val="99"/>
    <w:semiHidden/>
    <w:unhideWhenUsed/>
    <w:rsid w:val="005A2FCD"/>
    <w:pPr>
      <w:spacing w:after="0" w:line="240" w:lineRule="auto"/>
    </w:pPr>
    <w:rPr>
      <w:sz w:val="20"/>
      <w:szCs w:val="20"/>
    </w:rPr>
  </w:style>
  <w:style w:type="character" w:customStyle="1" w:styleId="TextboxTextChar">
    <w:name w:val="Textbox Text Char"/>
    <w:basedOn w:val="TextBoxStyleChar"/>
    <w:link w:val="TextboxText"/>
    <w:rsid w:val="00304C49"/>
    <w:rPr>
      <w:rFonts w:ascii="Calibri" w:hAnsi="Calibri"/>
      <w:b w:val="0"/>
      <w:sz w:val="19"/>
      <w:szCs w:val="20"/>
    </w:rPr>
  </w:style>
  <w:style w:type="character" w:customStyle="1" w:styleId="FootnoteTextChar">
    <w:name w:val="Footnote Text Char"/>
    <w:basedOn w:val="DefaultParagraphFont"/>
    <w:link w:val="FootnoteText"/>
    <w:uiPriority w:val="99"/>
    <w:semiHidden/>
    <w:rsid w:val="005A2FCD"/>
    <w:rPr>
      <w:sz w:val="20"/>
      <w:szCs w:val="20"/>
    </w:rPr>
  </w:style>
  <w:style w:type="character" w:styleId="FootnoteReference">
    <w:name w:val="footnote reference"/>
    <w:basedOn w:val="DefaultParagraphFont"/>
    <w:uiPriority w:val="99"/>
    <w:semiHidden/>
    <w:unhideWhenUsed/>
    <w:rsid w:val="005A2FCD"/>
    <w:rPr>
      <w:vertAlign w:val="superscript"/>
    </w:rPr>
  </w:style>
  <w:style w:type="paragraph" w:styleId="EndnoteText">
    <w:name w:val="endnote text"/>
    <w:basedOn w:val="Normal"/>
    <w:link w:val="EndnoteTextChar"/>
    <w:uiPriority w:val="99"/>
    <w:semiHidden/>
    <w:unhideWhenUsed/>
    <w:rsid w:val="00F20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F2B"/>
    <w:rPr>
      <w:sz w:val="20"/>
      <w:szCs w:val="20"/>
    </w:rPr>
  </w:style>
  <w:style w:type="character" w:styleId="EndnoteReference">
    <w:name w:val="endnote reference"/>
    <w:basedOn w:val="DefaultParagraphFont"/>
    <w:uiPriority w:val="99"/>
    <w:semiHidden/>
    <w:unhideWhenUsed/>
    <w:rsid w:val="00F20F2B"/>
    <w:rPr>
      <w:vertAlign w:val="superscript"/>
    </w:rPr>
  </w:style>
  <w:style w:type="paragraph" w:customStyle="1" w:styleId="ChapterTitle">
    <w:name w:val="Chapter Title"/>
    <w:basedOn w:val="Normal"/>
    <w:link w:val="ChapterTitleChar"/>
    <w:autoRedefine/>
    <w:qFormat/>
    <w:rsid w:val="00C35A29"/>
    <w:pPr>
      <w:keepNext/>
      <w:keepLines/>
      <w:pBdr>
        <w:bottom w:val="single" w:sz="4" w:space="1" w:color="auto"/>
      </w:pBdr>
      <w:spacing w:before="120" w:after="120" w:line="240" w:lineRule="auto"/>
      <w:outlineLvl w:val="0"/>
    </w:pPr>
    <w:rPr>
      <w:rFonts w:ascii="Calibri" w:eastAsiaTheme="majorEastAsia" w:hAnsi="Calibri" w:cstheme="majorBidi"/>
      <w:b/>
      <w:bCs/>
      <w:color w:val="1D344F"/>
      <w:sz w:val="28"/>
      <w:szCs w:val="28"/>
    </w:rPr>
  </w:style>
  <w:style w:type="paragraph" w:styleId="TOCHeading">
    <w:name w:val="TOC Heading"/>
    <w:basedOn w:val="Heading1"/>
    <w:next w:val="Normal"/>
    <w:uiPriority w:val="39"/>
    <w:unhideWhenUsed/>
    <w:qFormat/>
    <w:rsid w:val="00906C0E"/>
    <w:pPr>
      <w:spacing w:line="259" w:lineRule="auto"/>
      <w:outlineLvl w:val="9"/>
    </w:pPr>
  </w:style>
  <w:style w:type="character" w:customStyle="1" w:styleId="ChapterTitleChar">
    <w:name w:val="Chapter Title Char"/>
    <w:basedOn w:val="DefaultParagraphFont"/>
    <w:link w:val="ChapterTitle"/>
    <w:rsid w:val="00C35A29"/>
    <w:rPr>
      <w:rFonts w:ascii="Calibri" w:eastAsiaTheme="majorEastAsia" w:hAnsi="Calibri" w:cstheme="majorBidi"/>
      <w:b/>
      <w:bCs/>
      <w:color w:val="1D344F"/>
      <w:sz w:val="28"/>
      <w:szCs w:val="28"/>
    </w:rPr>
  </w:style>
  <w:style w:type="paragraph" w:styleId="TOC3">
    <w:name w:val="toc 3"/>
    <w:basedOn w:val="Normal"/>
    <w:next w:val="Normal"/>
    <w:autoRedefine/>
    <w:uiPriority w:val="39"/>
    <w:unhideWhenUsed/>
    <w:rsid w:val="00906C0E"/>
    <w:pPr>
      <w:spacing w:after="100"/>
      <w:ind w:left="440"/>
    </w:pPr>
  </w:style>
  <w:style w:type="character" w:styleId="CommentReference">
    <w:name w:val="annotation reference"/>
    <w:basedOn w:val="DefaultParagraphFont"/>
    <w:uiPriority w:val="99"/>
    <w:semiHidden/>
    <w:unhideWhenUsed/>
    <w:rsid w:val="003A1978"/>
    <w:rPr>
      <w:sz w:val="16"/>
      <w:szCs w:val="16"/>
    </w:rPr>
  </w:style>
  <w:style w:type="paragraph" w:styleId="CommentText">
    <w:name w:val="annotation text"/>
    <w:basedOn w:val="Normal"/>
    <w:link w:val="CommentTextChar"/>
    <w:uiPriority w:val="99"/>
    <w:semiHidden/>
    <w:unhideWhenUsed/>
    <w:rsid w:val="003A1978"/>
    <w:pPr>
      <w:spacing w:line="240" w:lineRule="auto"/>
    </w:pPr>
    <w:rPr>
      <w:sz w:val="20"/>
      <w:szCs w:val="20"/>
    </w:rPr>
  </w:style>
  <w:style w:type="character" w:customStyle="1" w:styleId="CommentTextChar">
    <w:name w:val="Comment Text Char"/>
    <w:basedOn w:val="DefaultParagraphFont"/>
    <w:link w:val="CommentText"/>
    <w:uiPriority w:val="99"/>
    <w:semiHidden/>
    <w:rsid w:val="003A1978"/>
    <w:rPr>
      <w:sz w:val="20"/>
      <w:szCs w:val="20"/>
    </w:rPr>
  </w:style>
  <w:style w:type="paragraph" w:styleId="CommentSubject">
    <w:name w:val="annotation subject"/>
    <w:basedOn w:val="CommentText"/>
    <w:next w:val="CommentText"/>
    <w:link w:val="CommentSubjectChar"/>
    <w:uiPriority w:val="99"/>
    <w:semiHidden/>
    <w:unhideWhenUsed/>
    <w:rsid w:val="003A1978"/>
    <w:rPr>
      <w:b/>
      <w:bCs/>
    </w:rPr>
  </w:style>
  <w:style w:type="character" w:customStyle="1" w:styleId="CommentSubjectChar">
    <w:name w:val="Comment Subject Char"/>
    <w:basedOn w:val="CommentTextChar"/>
    <w:link w:val="CommentSubject"/>
    <w:uiPriority w:val="99"/>
    <w:semiHidden/>
    <w:rsid w:val="003A1978"/>
    <w:rPr>
      <w:b/>
      <w:bCs/>
      <w:sz w:val="20"/>
      <w:szCs w:val="20"/>
    </w:rPr>
  </w:style>
  <w:style w:type="paragraph" w:styleId="Revision">
    <w:name w:val="Revision"/>
    <w:hidden/>
    <w:uiPriority w:val="99"/>
    <w:semiHidden/>
    <w:rsid w:val="004C292C"/>
    <w:pPr>
      <w:spacing w:after="0" w:line="240" w:lineRule="auto"/>
    </w:pPr>
  </w:style>
  <w:style w:type="character" w:styleId="FollowedHyperlink">
    <w:name w:val="FollowedHyperlink"/>
    <w:basedOn w:val="DefaultParagraphFont"/>
    <w:uiPriority w:val="99"/>
    <w:semiHidden/>
    <w:unhideWhenUsed/>
    <w:rsid w:val="004C292C"/>
    <w:rPr>
      <w:color w:val="800080" w:themeColor="followedHyperlink"/>
      <w:u w:val="single"/>
    </w:rPr>
  </w:style>
  <w:style w:type="paragraph" w:customStyle="1" w:styleId="ExecSumTitle">
    <w:name w:val="Exec Sum Title"/>
    <w:basedOn w:val="Title"/>
    <w:link w:val="ExecSumTitleChar"/>
    <w:qFormat/>
    <w:rsid w:val="003B0855"/>
    <w:rPr>
      <w:rFonts w:asciiTheme="minorHAnsi" w:hAnsiTheme="minorHAnsi"/>
      <w:sz w:val="40"/>
      <w:szCs w:val="40"/>
    </w:rPr>
  </w:style>
  <w:style w:type="character" w:customStyle="1" w:styleId="ExecSumTitleChar">
    <w:name w:val="Exec Sum Title Char"/>
    <w:basedOn w:val="TitleChar"/>
    <w:link w:val="ExecSumTitle"/>
    <w:rsid w:val="003B0855"/>
    <w:rPr>
      <w:rFonts w:asciiTheme="majorHAnsi" w:eastAsiaTheme="majorEastAsia" w:hAnsiTheme="majorHAnsi" w:cstheme="majorBidi"/>
      <w:spacing w:val="-10"/>
      <w:kern w:val="28"/>
      <w:sz w:val="40"/>
      <w:szCs w:val="40"/>
    </w:rPr>
  </w:style>
  <w:style w:type="paragraph" w:customStyle="1" w:styleId="RecommendationNumberedBullet">
    <w:name w:val="Recommendation Numbered Bullet"/>
    <w:basedOn w:val="Bullet"/>
    <w:link w:val="RecommendationNumberedBulletChar"/>
    <w:qFormat/>
    <w:rsid w:val="00F15933"/>
    <w:pPr>
      <w:numPr>
        <w:numId w:val="2"/>
      </w:numPr>
    </w:pPr>
  </w:style>
  <w:style w:type="character" w:customStyle="1" w:styleId="RecommendationNumberedBulletChar">
    <w:name w:val="Recommendation Numbered Bullet Char"/>
    <w:basedOn w:val="BulletChar"/>
    <w:link w:val="RecommendationNumberedBullet"/>
    <w:rsid w:val="00F15933"/>
    <w:rPr>
      <w:rFonts w:ascii="Arial" w:hAnsi="Arial"/>
      <w:szCs w:val="24"/>
      <w:lang w:eastAsia="ko-KR"/>
    </w:rPr>
  </w:style>
  <w:style w:type="character" w:customStyle="1" w:styleId="radewrongword">
    <w:name w:val="radewrongword"/>
    <w:basedOn w:val="DefaultParagraphFont"/>
    <w:rsid w:val="009E03F3"/>
  </w:style>
  <w:style w:type="table" w:customStyle="1" w:styleId="GridTable4-Accent11">
    <w:name w:val="Grid Table 4 - Accent 11"/>
    <w:basedOn w:val="TableNormal"/>
    <w:uiPriority w:val="49"/>
    <w:rsid w:val="009C3B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171C43"/>
    <w:pPr>
      <w:spacing w:after="0" w:line="240" w:lineRule="auto"/>
    </w:pPr>
    <w:rPr>
      <w:rFonts w:eastAsiaTheme="minorEastAsia"/>
    </w:rPr>
  </w:style>
  <w:style w:type="character" w:customStyle="1" w:styleId="NoSpacingChar">
    <w:name w:val="No Spacing Char"/>
    <w:basedOn w:val="DefaultParagraphFont"/>
    <w:link w:val="NoSpacing"/>
    <w:uiPriority w:val="1"/>
    <w:rsid w:val="00171C43"/>
    <w:rPr>
      <w:rFonts w:eastAsiaTheme="minorEastAsia"/>
    </w:rPr>
  </w:style>
  <w:style w:type="paragraph" w:styleId="IntenseQuote">
    <w:name w:val="Intense Quote"/>
    <w:basedOn w:val="Normal"/>
    <w:next w:val="Normal"/>
    <w:link w:val="IntenseQuoteChar"/>
    <w:uiPriority w:val="30"/>
    <w:qFormat/>
    <w:rsid w:val="002A55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559B"/>
    <w:rPr>
      <w:i/>
      <w:iCs/>
      <w:color w:val="4F81BD" w:themeColor="accent1"/>
    </w:rPr>
  </w:style>
  <w:style w:type="character" w:styleId="PlaceholderText">
    <w:name w:val="Placeholder Text"/>
    <w:basedOn w:val="DefaultParagraphFont"/>
    <w:uiPriority w:val="99"/>
    <w:semiHidden/>
    <w:rsid w:val="00805EAE"/>
    <w:rPr>
      <w:color w:val="808080"/>
    </w:rPr>
  </w:style>
  <w:style w:type="character" w:styleId="PageNumber">
    <w:name w:val="page number"/>
    <w:basedOn w:val="DefaultParagraphFont"/>
    <w:rsid w:val="000705E4"/>
  </w:style>
  <w:style w:type="character" w:customStyle="1" w:styleId="Heading8Char">
    <w:name w:val="Heading 8 Char"/>
    <w:basedOn w:val="DefaultParagraphFont"/>
    <w:link w:val="Heading8"/>
    <w:uiPriority w:val="9"/>
    <w:semiHidden/>
    <w:rsid w:val="00512020"/>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234D6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6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2">
    <w:name w:val="Grid Table 4 - Accent 12"/>
    <w:basedOn w:val="TableNormal"/>
    <w:uiPriority w:val="49"/>
    <w:rsid w:val="003100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859">
      <w:bodyDiv w:val="1"/>
      <w:marLeft w:val="0"/>
      <w:marRight w:val="0"/>
      <w:marTop w:val="0"/>
      <w:marBottom w:val="0"/>
      <w:divBdr>
        <w:top w:val="none" w:sz="0" w:space="0" w:color="auto"/>
        <w:left w:val="none" w:sz="0" w:space="0" w:color="auto"/>
        <w:bottom w:val="none" w:sz="0" w:space="0" w:color="auto"/>
        <w:right w:val="none" w:sz="0" w:space="0" w:color="auto"/>
      </w:divBdr>
    </w:div>
    <w:div w:id="234630239">
      <w:bodyDiv w:val="1"/>
      <w:marLeft w:val="0"/>
      <w:marRight w:val="0"/>
      <w:marTop w:val="0"/>
      <w:marBottom w:val="0"/>
      <w:divBdr>
        <w:top w:val="none" w:sz="0" w:space="0" w:color="auto"/>
        <w:left w:val="none" w:sz="0" w:space="0" w:color="auto"/>
        <w:bottom w:val="none" w:sz="0" w:space="0" w:color="auto"/>
        <w:right w:val="none" w:sz="0" w:space="0" w:color="auto"/>
      </w:divBdr>
    </w:div>
    <w:div w:id="243026676">
      <w:bodyDiv w:val="1"/>
      <w:marLeft w:val="0"/>
      <w:marRight w:val="0"/>
      <w:marTop w:val="0"/>
      <w:marBottom w:val="0"/>
      <w:divBdr>
        <w:top w:val="none" w:sz="0" w:space="0" w:color="auto"/>
        <w:left w:val="none" w:sz="0" w:space="0" w:color="auto"/>
        <w:bottom w:val="none" w:sz="0" w:space="0" w:color="auto"/>
        <w:right w:val="none" w:sz="0" w:space="0" w:color="auto"/>
      </w:divBdr>
    </w:div>
    <w:div w:id="256789166">
      <w:bodyDiv w:val="1"/>
      <w:marLeft w:val="0"/>
      <w:marRight w:val="0"/>
      <w:marTop w:val="0"/>
      <w:marBottom w:val="0"/>
      <w:divBdr>
        <w:top w:val="none" w:sz="0" w:space="0" w:color="auto"/>
        <w:left w:val="none" w:sz="0" w:space="0" w:color="auto"/>
        <w:bottom w:val="none" w:sz="0" w:space="0" w:color="auto"/>
        <w:right w:val="none" w:sz="0" w:space="0" w:color="auto"/>
      </w:divBdr>
      <w:divsChild>
        <w:div w:id="111093752">
          <w:marLeft w:val="0"/>
          <w:marRight w:val="0"/>
          <w:marTop w:val="0"/>
          <w:marBottom w:val="0"/>
          <w:divBdr>
            <w:top w:val="none" w:sz="0" w:space="0" w:color="auto"/>
            <w:left w:val="none" w:sz="0" w:space="0" w:color="auto"/>
            <w:bottom w:val="none" w:sz="0" w:space="0" w:color="auto"/>
            <w:right w:val="none" w:sz="0" w:space="0" w:color="auto"/>
          </w:divBdr>
        </w:div>
        <w:div w:id="1857112970">
          <w:marLeft w:val="0"/>
          <w:marRight w:val="0"/>
          <w:marTop w:val="0"/>
          <w:marBottom w:val="0"/>
          <w:divBdr>
            <w:top w:val="none" w:sz="0" w:space="0" w:color="auto"/>
            <w:left w:val="none" w:sz="0" w:space="0" w:color="auto"/>
            <w:bottom w:val="none" w:sz="0" w:space="0" w:color="auto"/>
            <w:right w:val="none" w:sz="0" w:space="0" w:color="auto"/>
          </w:divBdr>
        </w:div>
        <w:div w:id="513812600">
          <w:marLeft w:val="0"/>
          <w:marRight w:val="0"/>
          <w:marTop w:val="0"/>
          <w:marBottom w:val="0"/>
          <w:divBdr>
            <w:top w:val="none" w:sz="0" w:space="0" w:color="auto"/>
            <w:left w:val="none" w:sz="0" w:space="0" w:color="auto"/>
            <w:bottom w:val="none" w:sz="0" w:space="0" w:color="auto"/>
            <w:right w:val="none" w:sz="0" w:space="0" w:color="auto"/>
          </w:divBdr>
        </w:div>
        <w:div w:id="341667055">
          <w:marLeft w:val="0"/>
          <w:marRight w:val="0"/>
          <w:marTop w:val="0"/>
          <w:marBottom w:val="0"/>
          <w:divBdr>
            <w:top w:val="none" w:sz="0" w:space="0" w:color="auto"/>
            <w:left w:val="none" w:sz="0" w:space="0" w:color="auto"/>
            <w:bottom w:val="none" w:sz="0" w:space="0" w:color="auto"/>
            <w:right w:val="none" w:sz="0" w:space="0" w:color="auto"/>
          </w:divBdr>
        </w:div>
        <w:div w:id="1202086829">
          <w:marLeft w:val="0"/>
          <w:marRight w:val="0"/>
          <w:marTop w:val="0"/>
          <w:marBottom w:val="0"/>
          <w:divBdr>
            <w:top w:val="none" w:sz="0" w:space="0" w:color="auto"/>
            <w:left w:val="none" w:sz="0" w:space="0" w:color="auto"/>
            <w:bottom w:val="none" w:sz="0" w:space="0" w:color="auto"/>
            <w:right w:val="none" w:sz="0" w:space="0" w:color="auto"/>
          </w:divBdr>
        </w:div>
        <w:div w:id="334261520">
          <w:marLeft w:val="0"/>
          <w:marRight w:val="0"/>
          <w:marTop w:val="0"/>
          <w:marBottom w:val="0"/>
          <w:divBdr>
            <w:top w:val="none" w:sz="0" w:space="0" w:color="auto"/>
            <w:left w:val="none" w:sz="0" w:space="0" w:color="auto"/>
            <w:bottom w:val="none" w:sz="0" w:space="0" w:color="auto"/>
            <w:right w:val="none" w:sz="0" w:space="0" w:color="auto"/>
          </w:divBdr>
        </w:div>
        <w:div w:id="480389447">
          <w:marLeft w:val="0"/>
          <w:marRight w:val="0"/>
          <w:marTop w:val="0"/>
          <w:marBottom w:val="0"/>
          <w:divBdr>
            <w:top w:val="none" w:sz="0" w:space="0" w:color="auto"/>
            <w:left w:val="none" w:sz="0" w:space="0" w:color="auto"/>
            <w:bottom w:val="none" w:sz="0" w:space="0" w:color="auto"/>
            <w:right w:val="none" w:sz="0" w:space="0" w:color="auto"/>
          </w:divBdr>
        </w:div>
        <w:div w:id="719549822">
          <w:marLeft w:val="0"/>
          <w:marRight w:val="0"/>
          <w:marTop w:val="0"/>
          <w:marBottom w:val="0"/>
          <w:divBdr>
            <w:top w:val="none" w:sz="0" w:space="0" w:color="auto"/>
            <w:left w:val="none" w:sz="0" w:space="0" w:color="auto"/>
            <w:bottom w:val="none" w:sz="0" w:space="0" w:color="auto"/>
            <w:right w:val="none" w:sz="0" w:space="0" w:color="auto"/>
          </w:divBdr>
        </w:div>
        <w:div w:id="35080780">
          <w:marLeft w:val="0"/>
          <w:marRight w:val="0"/>
          <w:marTop w:val="0"/>
          <w:marBottom w:val="0"/>
          <w:divBdr>
            <w:top w:val="none" w:sz="0" w:space="0" w:color="auto"/>
            <w:left w:val="none" w:sz="0" w:space="0" w:color="auto"/>
            <w:bottom w:val="none" w:sz="0" w:space="0" w:color="auto"/>
            <w:right w:val="none" w:sz="0" w:space="0" w:color="auto"/>
          </w:divBdr>
        </w:div>
        <w:div w:id="1868833413">
          <w:marLeft w:val="0"/>
          <w:marRight w:val="0"/>
          <w:marTop w:val="0"/>
          <w:marBottom w:val="0"/>
          <w:divBdr>
            <w:top w:val="none" w:sz="0" w:space="0" w:color="auto"/>
            <w:left w:val="none" w:sz="0" w:space="0" w:color="auto"/>
            <w:bottom w:val="none" w:sz="0" w:space="0" w:color="auto"/>
            <w:right w:val="none" w:sz="0" w:space="0" w:color="auto"/>
          </w:divBdr>
        </w:div>
        <w:div w:id="1553538166">
          <w:marLeft w:val="0"/>
          <w:marRight w:val="0"/>
          <w:marTop w:val="0"/>
          <w:marBottom w:val="0"/>
          <w:divBdr>
            <w:top w:val="none" w:sz="0" w:space="0" w:color="auto"/>
            <w:left w:val="none" w:sz="0" w:space="0" w:color="auto"/>
            <w:bottom w:val="none" w:sz="0" w:space="0" w:color="auto"/>
            <w:right w:val="none" w:sz="0" w:space="0" w:color="auto"/>
          </w:divBdr>
        </w:div>
        <w:div w:id="1514876218">
          <w:marLeft w:val="0"/>
          <w:marRight w:val="0"/>
          <w:marTop w:val="0"/>
          <w:marBottom w:val="0"/>
          <w:divBdr>
            <w:top w:val="none" w:sz="0" w:space="0" w:color="auto"/>
            <w:left w:val="none" w:sz="0" w:space="0" w:color="auto"/>
            <w:bottom w:val="none" w:sz="0" w:space="0" w:color="auto"/>
            <w:right w:val="none" w:sz="0" w:space="0" w:color="auto"/>
          </w:divBdr>
        </w:div>
        <w:div w:id="576863500">
          <w:marLeft w:val="0"/>
          <w:marRight w:val="0"/>
          <w:marTop w:val="0"/>
          <w:marBottom w:val="0"/>
          <w:divBdr>
            <w:top w:val="none" w:sz="0" w:space="0" w:color="auto"/>
            <w:left w:val="none" w:sz="0" w:space="0" w:color="auto"/>
            <w:bottom w:val="none" w:sz="0" w:space="0" w:color="auto"/>
            <w:right w:val="none" w:sz="0" w:space="0" w:color="auto"/>
          </w:divBdr>
        </w:div>
        <w:div w:id="154999559">
          <w:marLeft w:val="0"/>
          <w:marRight w:val="0"/>
          <w:marTop w:val="0"/>
          <w:marBottom w:val="0"/>
          <w:divBdr>
            <w:top w:val="none" w:sz="0" w:space="0" w:color="auto"/>
            <w:left w:val="none" w:sz="0" w:space="0" w:color="auto"/>
            <w:bottom w:val="none" w:sz="0" w:space="0" w:color="auto"/>
            <w:right w:val="none" w:sz="0" w:space="0" w:color="auto"/>
          </w:divBdr>
        </w:div>
        <w:div w:id="1757164468">
          <w:marLeft w:val="0"/>
          <w:marRight w:val="0"/>
          <w:marTop w:val="0"/>
          <w:marBottom w:val="0"/>
          <w:divBdr>
            <w:top w:val="none" w:sz="0" w:space="0" w:color="auto"/>
            <w:left w:val="none" w:sz="0" w:space="0" w:color="auto"/>
            <w:bottom w:val="none" w:sz="0" w:space="0" w:color="auto"/>
            <w:right w:val="none" w:sz="0" w:space="0" w:color="auto"/>
          </w:divBdr>
        </w:div>
      </w:divsChild>
    </w:div>
    <w:div w:id="509100199">
      <w:bodyDiv w:val="1"/>
      <w:marLeft w:val="0"/>
      <w:marRight w:val="0"/>
      <w:marTop w:val="0"/>
      <w:marBottom w:val="0"/>
      <w:divBdr>
        <w:top w:val="none" w:sz="0" w:space="0" w:color="auto"/>
        <w:left w:val="none" w:sz="0" w:space="0" w:color="auto"/>
        <w:bottom w:val="none" w:sz="0" w:space="0" w:color="auto"/>
        <w:right w:val="none" w:sz="0" w:space="0" w:color="auto"/>
      </w:divBdr>
    </w:div>
    <w:div w:id="647326220">
      <w:bodyDiv w:val="1"/>
      <w:marLeft w:val="0"/>
      <w:marRight w:val="0"/>
      <w:marTop w:val="0"/>
      <w:marBottom w:val="0"/>
      <w:divBdr>
        <w:top w:val="none" w:sz="0" w:space="0" w:color="auto"/>
        <w:left w:val="none" w:sz="0" w:space="0" w:color="auto"/>
        <w:bottom w:val="none" w:sz="0" w:space="0" w:color="auto"/>
        <w:right w:val="none" w:sz="0" w:space="0" w:color="auto"/>
      </w:divBdr>
    </w:div>
    <w:div w:id="648898840">
      <w:bodyDiv w:val="1"/>
      <w:marLeft w:val="0"/>
      <w:marRight w:val="0"/>
      <w:marTop w:val="0"/>
      <w:marBottom w:val="0"/>
      <w:divBdr>
        <w:top w:val="none" w:sz="0" w:space="0" w:color="auto"/>
        <w:left w:val="none" w:sz="0" w:space="0" w:color="auto"/>
        <w:bottom w:val="none" w:sz="0" w:space="0" w:color="auto"/>
        <w:right w:val="none" w:sz="0" w:space="0" w:color="auto"/>
      </w:divBdr>
    </w:div>
    <w:div w:id="878081651">
      <w:bodyDiv w:val="1"/>
      <w:marLeft w:val="0"/>
      <w:marRight w:val="0"/>
      <w:marTop w:val="0"/>
      <w:marBottom w:val="0"/>
      <w:divBdr>
        <w:top w:val="none" w:sz="0" w:space="0" w:color="auto"/>
        <w:left w:val="none" w:sz="0" w:space="0" w:color="auto"/>
        <w:bottom w:val="none" w:sz="0" w:space="0" w:color="auto"/>
        <w:right w:val="none" w:sz="0" w:space="0" w:color="auto"/>
      </w:divBdr>
    </w:div>
    <w:div w:id="1000080658">
      <w:bodyDiv w:val="1"/>
      <w:marLeft w:val="0"/>
      <w:marRight w:val="0"/>
      <w:marTop w:val="0"/>
      <w:marBottom w:val="0"/>
      <w:divBdr>
        <w:top w:val="none" w:sz="0" w:space="0" w:color="auto"/>
        <w:left w:val="none" w:sz="0" w:space="0" w:color="auto"/>
        <w:bottom w:val="none" w:sz="0" w:space="0" w:color="auto"/>
        <w:right w:val="none" w:sz="0" w:space="0" w:color="auto"/>
      </w:divBdr>
    </w:div>
    <w:div w:id="1024135083">
      <w:bodyDiv w:val="1"/>
      <w:marLeft w:val="0"/>
      <w:marRight w:val="0"/>
      <w:marTop w:val="0"/>
      <w:marBottom w:val="0"/>
      <w:divBdr>
        <w:top w:val="none" w:sz="0" w:space="0" w:color="auto"/>
        <w:left w:val="none" w:sz="0" w:space="0" w:color="auto"/>
        <w:bottom w:val="none" w:sz="0" w:space="0" w:color="auto"/>
        <w:right w:val="none" w:sz="0" w:space="0" w:color="auto"/>
      </w:divBdr>
    </w:div>
    <w:div w:id="1189877110">
      <w:bodyDiv w:val="1"/>
      <w:marLeft w:val="0"/>
      <w:marRight w:val="0"/>
      <w:marTop w:val="0"/>
      <w:marBottom w:val="0"/>
      <w:divBdr>
        <w:top w:val="none" w:sz="0" w:space="0" w:color="auto"/>
        <w:left w:val="none" w:sz="0" w:space="0" w:color="auto"/>
        <w:bottom w:val="none" w:sz="0" w:space="0" w:color="auto"/>
        <w:right w:val="none" w:sz="0" w:space="0" w:color="auto"/>
      </w:divBdr>
    </w:div>
    <w:div w:id="1243488276">
      <w:bodyDiv w:val="1"/>
      <w:marLeft w:val="0"/>
      <w:marRight w:val="0"/>
      <w:marTop w:val="0"/>
      <w:marBottom w:val="0"/>
      <w:divBdr>
        <w:top w:val="none" w:sz="0" w:space="0" w:color="auto"/>
        <w:left w:val="none" w:sz="0" w:space="0" w:color="auto"/>
        <w:bottom w:val="none" w:sz="0" w:space="0" w:color="auto"/>
        <w:right w:val="none" w:sz="0" w:space="0" w:color="auto"/>
      </w:divBdr>
    </w:div>
    <w:div w:id="1274749179">
      <w:bodyDiv w:val="1"/>
      <w:marLeft w:val="0"/>
      <w:marRight w:val="0"/>
      <w:marTop w:val="0"/>
      <w:marBottom w:val="0"/>
      <w:divBdr>
        <w:top w:val="none" w:sz="0" w:space="0" w:color="auto"/>
        <w:left w:val="none" w:sz="0" w:space="0" w:color="auto"/>
        <w:bottom w:val="none" w:sz="0" w:space="0" w:color="auto"/>
        <w:right w:val="none" w:sz="0" w:space="0" w:color="auto"/>
      </w:divBdr>
    </w:div>
    <w:div w:id="1348018459">
      <w:bodyDiv w:val="1"/>
      <w:marLeft w:val="0"/>
      <w:marRight w:val="0"/>
      <w:marTop w:val="0"/>
      <w:marBottom w:val="0"/>
      <w:divBdr>
        <w:top w:val="none" w:sz="0" w:space="0" w:color="auto"/>
        <w:left w:val="none" w:sz="0" w:space="0" w:color="auto"/>
        <w:bottom w:val="none" w:sz="0" w:space="0" w:color="auto"/>
        <w:right w:val="none" w:sz="0" w:space="0" w:color="auto"/>
      </w:divBdr>
    </w:div>
    <w:div w:id="1376153036">
      <w:bodyDiv w:val="1"/>
      <w:marLeft w:val="0"/>
      <w:marRight w:val="0"/>
      <w:marTop w:val="0"/>
      <w:marBottom w:val="0"/>
      <w:divBdr>
        <w:top w:val="none" w:sz="0" w:space="0" w:color="auto"/>
        <w:left w:val="none" w:sz="0" w:space="0" w:color="auto"/>
        <w:bottom w:val="none" w:sz="0" w:space="0" w:color="auto"/>
        <w:right w:val="none" w:sz="0" w:space="0" w:color="auto"/>
      </w:divBdr>
    </w:div>
    <w:div w:id="1386299421">
      <w:bodyDiv w:val="1"/>
      <w:marLeft w:val="0"/>
      <w:marRight w:val="0"/>
      <w:marTop w:val="0"/>
      <w:marBottom w:val="0"/>
      <w:divBdr>
        <w:top w:val="none" w:sz="0" w:space="0" w:color="auto"/>
        <w:left w:val="none" w:sz="0" w:space="0" w:color="auto"/>
        <w:bottom w:val="none" w:sz="0" w:space="0" w:color="auto"/>
        <w:right w:val="none" w:sz="0" w:space="0" w:color="auto"/>
      </w:divBdr>
    </w:div>
    <w:div w:id="1600142080">
      <w:bodyDiv w:val="1"/>
      <w:marLeft w:val="0"/>
      <w:marRight w:val="0"/>
      <w:marTop w:val="0"/>
      <w:marBottom w:val="0"/>
      <w:divBdr>
        <w:top w:val="none" w:sz="0" w:space="0" w:color="auto"/>
        <w:left w:val="none" w:sz="0" w:space="0" w:color="auto"/>
        <w:bottom w:val="none" w:sz="0" w:space="0" w:color="auto"/>
        <w:right w:val="none" w:sz="0" w:space="0" w:color="auto"/>
      </w:divBdr>
    </w:div>
    <w:div w:id="1619603783">
      <w:bodyDiv w:val="1"/>
      <w:marLeft w:val="0"/>
      <w:marRight w:val="0"/>
      <w:marTop w:val="0"/>
      <w:marBottom w:val="0"/>
      <w:divBdr>
        <w:top w:val="none" w:sz="0" w:space="0" w:color="auto"/>
        <w:left w:val="none" w:sz="0" w:space="0" w:color="auto"/>
        <w:bottom w:val="none" w:sz="0" w:space="0" w:color="auto"/>
        <w:right w:val="none" w:sz="0" w:space="0" w:color="auto"/>
      </w:divBdr>
    </w:div>
    <w:div w:id="1632706922">
      <w:bodyDiv w:val="1"/>
      <w:marLeft w:val="0"/>
      <w:marRight w:val="0"/>
      <w:marTop w:val="0"/>
      <w:marBottom w:val="0"/>
      <w:divBdr>
        <w:top w:val="none" w:sz="0" w:space="0" w:color="auto"/>
        <w:left w:val="none" w:sz="0" w:space="0" w:color="auto"/>
        <w:bottom w:val="none" w:sz="0" w:space="0" w:color="auto"/>
        <w:right w:val="none" w:sz="0" w:space="0" w:color="auto"/>
      </w:divBdr>
    </w:div>
    <w:div w:id="1661272686">
      <w:bodyDiv w:val="1"/>
      <w:marLeft w:val="0"/>
      <w:marRight w:val="0"/>
      <w:marTop w:val="0"/>
      <w:marBottom w:val="0"/>
      <w:divBdr>
        <w:top w:val="none" w:sz="0" w:space="0" w:color="auto"/>
        <w:left w:val="none" w:sz="0" w:space="0" w:color="auto"/>
        <w:bottom w:val="none" w:sz="0" w:space="0" w:color="auto"/>
        <w:right w:val="none" w:sz="0" w:space="0" w:color="auto"/>
      </w:divBdr>
    </w:div>
    <w:div w:id="1679963031">
      <w:bodyDiv w:val="1"/>
      <w:marLeft w:val="0"/>
      <w:marRight w:val="0"/>
      <w:marTop w:val="0"/>
      <w:marBottom w:val="0"/>
      <w:divBdr>
        <w:top w:val="none" w:sz="0" w:space="0" w:color="auto"/>
        <w:left w:val="none" w:sz="0" w:space="0" w:color="auto"/>
        <w:bottom w:val="none" w:sz="0" w:space="0" w:color="auto"/>
        <w:right w:val="none" w:sz="0" w:space="0" w:color="auto"/>
      </w:divBdr>
    </w:div>
    <w:div w:id="1912344516">
      <w:bodyDiv w:val="1"/>
      <w:marLeft w:val="0"/>
      <w:marRight w:val="0"/>
      <w:marTop w:val="0"/>
      <w:marBottom w:val="0"/>
      <w:divBdr>
        <w:top w:val="none" w:sz="0" w:space="0" w:color="auto"/>
        <w:left w:val="none" w:sz="0" w:space="0" w:color="auto"/>
        <w:bottom w:val="none" w:sz="0" w:space="0" w:color="auto"/>
        <w:right w:val="none" w:sz="0" w:space="0" w:color="auto"/>
      </w:divBdr>
    </w:div>
    <w:div w:id="19862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ir.texas.gov/View-About-DIR/Pages/Content.aspx?id=24"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gif"/><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ir.texas.gov/View-About-DIR/Pages/Content.aspx?id=24" TargetMode="External"/><Relationship Id="rId32" Type="http://schemas.openxmlformats.org/officeDocument/2006/relationships/image" Target="media/image2.png"/><Relationship Id="rId37" Type="http://schemas.openxmlformats.org/officeDocument/2006/relationships/image" Target="media/image4.jpe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dir.texas.gov/View-About-DIR/Pages/Content.aspx?id=24" TargetMode="External"/><Relationship Id="rId28" Type="http://schemas.openxmlformats.org/officeDocument/2006/relationships/footer" Target="footer7.xm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ir.texas.gov/View-About-DIR/Pages/Content.aspx?id=24"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623ADD19A4FA7BB257A9301D94B81"/>
        <w:category>
          <w:name w:val="General"/>
          <w:gallery w:val="placeholder"/>
        </w:category>
        <w:types>
          <w:type w:val="bbPlcHdr"/>
        </w:types>
        <w:behaviors>
          <w:behavior w:val="content"/>
        </w:behaviors>
        <w:guid w:val="{633A04A2-BBDC-444B-A2D0-9E7A8568570A}"/>
      </w:docPartPr>
      <w:docPartBody>
        <w:p w:rsidR="00AC3E29" w:rsidRDefault="00AC3E29" w:rsidP="00AC3E29">
          <w:pPr>
            <w:pStyle w:val="383623ADD19A4FA7BB257A9301D94B81"/>
          </w:pPr>
          <w:r>
            <w:rPr>
              <w:rStyle w:val="PlaceholderText"/>
            </w:rPr>
            <w:t>Title, Report</w:t>
          </w:r>
        </w:p>
      </w:docPartBody>
    </w:docPart>
    <w:docPart>
      <w:docPartPr>
        <w:name w:val="5B40C93EF51F4DCC9381FF0F9E43B5CC"/>
        <w:category>
          <w:name w:val="General"/>
          <w:gallery w:val="placeholder"/>
        </w:category>
        <w:types>
          <w:type w:val="bbPlcHdr"/>
        </w:types>
        <w:behaviors>
          <w:behavior w:val="content"/>
        </w:behaviors>
        <w:guid w:val="{8CF10F91-6E3C-4BF8-AEC7-3FCAFA0BAB37}"/>
      </w:docPartPr>
      <w:docPartBody>
        <w:p w:rsidR="00876BF0" w:rsidRDefault="00876BF0" w:rsidP="00876BF0">
          <w:pPr>
            <w:pStyle w:val="5B40C93EF51F4DCC9381FF0F9E43B5CC"/>
          </w:pPr>
          <w:r w:rsidRPr="003237CA">
            <w:rPr>
              <w:rStyle w:val="PlaceholderText"/>
            </w:rPr>
            <w:t>Click here to enter a date.</w:t>
          </w:r>
        </w:p>
      </w:docPartBody>
    </w:docPart>
    <w:docPart>
      <w:docPartPr>
        <w:name w:val="5B66EAE29C5745E486B39F82CEE64DB4"/>
        <w:category>
          <w:name w:val="General"/>
          <w:gallery w:val="placeholder"/>
        </w:category>
        <w:types>
          <w:type w:val="bbPlcHdr"/>
        </w:types>
        <w:behaviors>
          <w:behavior w:val="content"/>
        </w:behaviors>
        <w:guid w:val="{75F2A4A4-64FD-4FF8-9594-C56FA4EDA35A}"/>
      </w:docPartPr>
      <w:docPartBody>
        <w:p w:rsidR="00876BF0" w:rsidRDefault="00876BF0" w:rsidP="00876BF0">
          <w:pPr>
            <w:pStyle w:val="5B66EAE29C5745E486B39F82CEE64DB4"/>
          </w:pPr>
          <w:r w:rsidRPr="003237CA">
            <w:rPr>
              <w:rStyle w:val="PlaceholderText"/>
            </w:rPr>
            <w:t>Choose an item.</w:t>
          </w:r>
        </w:p>
      </w:docPartBody>
    </w:docPart>
    <w:docPart>
      <w:docPartPr>
        <w:name w:val="542AB45129B94707B4872C3AECA1D199"/>
        <w:category>
          <w:name w:val="General"/>
          <w:gallery w:val="placeholder"/>
        </w:category>
        <w:types>
          <w:type w:val="bbPlcHdr"/>
        </w:types>
        <w:behaviors>
          <w:behavior w:val="content"/>
        </w:behaviors>
        <w:guid w:val="{AF6F01DE-4694-43A0-906A-8EF2A4E3FA1A}"/>
      </w:docPartPr>
      <w:docPartBody>
        <w:p w:rsidR="00876BF0" w:rsidRDefault="00876BF0" w:rsidP="00876BF0">
          <w:pPr>
            <w:pStyle w:val="542AB45129B94707B4872C3AECA1D199"/>
          </w:pPr>
          <w:r w:rsidRPr="003237CA">
            <w:rPr>
              <w:rStyle w:val="PlaceholderText"/>
            </w:rPr>
            <w:t>Choose an item.</w:t>
          </w:r>
        </w:p>
      </w:docPartBody>
    </w:docPart>
    <w:docPart>
      <w:docPartPr>
        <w:name w:val="535042D9FB494D71921AC136FFFA478D"/>
        <w:category>
          <w:name w:val="General"/>
          <w:gallery w:val="placeholder"/>
        </w:category>
        <w:types>
          <w:type w:val="bbPlcHdr"/>
        </w:types>
        <w:behaviors>
          <w:behavior w:val="content"/>
        </w:behaviors>
        <w:guid w:val="{9958D250-954A-4A80-9D4B-051029B56795}"/>
      </w:docPartPr>
      <w:docPartBody>
        <w:p w:rsidR="00876BF0" w:rsidRDefault="00876BF0" w:rsidP="00876BF0">
          <w:pPr>
            <w:pStyle w:val="535042D9FB494D71921AC136FFFA478D"/>
          </w:pPr>
          <w:r w:rsidRPr="003237CA">
            <w:rPr>
              <w:rStyle w:val="PlaceholderText"/>
            </w:rPr>
            <w:t>Choose an item.</w:t>
          </w:r>
        </w:p>
      </w:docPartBody>
    </w:docPart>
    <w:docPart>
      <w:docPartPr>
        <w:name w:val="FAB724A0624F4942A85B4C633352CE06"/>
        <w:category>
          <w:name w:val="General"/>
          <w:gallery w:val="placeholder"/>
        </w:category>
        <w:types>
          <w:type w:val="bbPlcHdr"/>
        </w:types>
        <w:behaviors>
          <w:behavior w:val="content"/>
        </w:behaviors>
        <w:guid w:val="{77350C5B-6BF4-49DB-BB07-692EE646B195}"/>
      </w:docPartPr>
      <w:docPartBody>
        <w:p w:rsidR="00876BF0" w:rsidRDefault="00876BF0" w:rsidP="00876BF0">
          <w:pPr>
            <w:pStyle w:val="FAB724A0624F4942A85B4C633352CE06"/>
          </w:pPr>
          <w:r w:rsidRPr="003237CA">
            <w:rPr>
              <w:rStyle w:val="PlaceholderText"/>
            </w:rPr>
            <w:t>Choose an item.</w:t>
          </w:r>
        </w:p>
      </w:docPartBody>
    </w:docPart>
    <w:docPart>
      <w:docPartPr>
        <w:name w:val="29C1F67EF44648AE88D9C85DC2DCCAC2"/>
        <w:category>
          <w:name w:val="General"/>
          <w:gallery w:val="placeholder"/>
        </w:category>
        <w:types>
          <w:type w:val="bbPlcHdr"/>
        </w:types>
        <w:behaviors>
          <w:behavior w:val="content"/>
        </w:behaviors>
        <w:guid w:val="{92EBE48F-2816-4DC8-9D79-6134B530DF3C}"/>
      </w:docPartPr>
      <w:docPartBody>
        <w:p w:rsidR="00876BF0" w:rsidRDefault="00876BF0" w:rsidP="00876BF0">
          <w:pPr>
            <w:pStyle w:val="29C1F67EF44648AE88D9C85DC2DCCAC2"/>
          </w:pPr>
          <w:r w:rsidRPr="003237CA">
            <w:rPr>
              <w:rStyle w:val="PlaceholderText"/>
            </w:rPr>
            <w:t>Choose an item.</w:t>
          </w:r>
        </w:p>
      </w:docPartBody>
    </w:docPart>
    <w:docPart>
      <w:docPartPr>
        <w:name w:val="9C2079992FDF4793A6A0B86B296B5656"/>
        <w:category>
          <w:name w:val="General"/>
          <w:gallery w:val="placeholder"/>
        </w:category>
        <w:types>
          <w:type w:val="bbPlcHdr"/>
        </w:types>
        <w:behaviors>
          <w:behavior w:val="content"/>
        </w:behaviors>
        <w:guid w:val="{924E1FE9-85EA-4C8B-89CE-70A3B573AD15}"/>
      </w:docPartPr>
      <w:docPartBody>
        <w:p w:rsidR="00876BF0" w:rsidRDefault="00876BF0" w:rsidP="00876BF0">
          <w:pPr>
            <w:pStyle w:val="9C2079992FDF4793A6A0B86B296B5656"/>
          </w:pPr>
          <w:r w:rsidRPr="003237CA">
            <w:rPr>
              <w:rStyle w:val="PlaceholderText"/>
            </w:rPr>
            <w:t>Choose an item.</w:t>
          </w:r>
        </w:p>
      </w:docPartBody>
    </w:docPart>
    <w:docPart>
      <w:docPartPr>
        <w:name w:val="B5B878FA2E074EE9AF4B58BBF188263E"/>
        <w:category>
          <w:name w:val="General"/>
          <w:gallery w:val="placeholder"/>
        </w:category>
        <w:types>
          <w:type w:val="bbPlcHdr"/>
        </w:types>
        <w:behaviors>
          <w:behavior w:val="content"/>
        </w:behaviors>
        <w:guid w:val="{74C4909C-79A7-40A0-B8B8-5FAE12308391}"/>
      </w:docPartPr>
      <w:docPartBody>
        <w:p w:rsidR="00876BF0" w:rsidRDefault="00876BF0" w:rsidP="00876BF0">
          <w:pPr>
            <w:pStyle w:val="B5B878FA2E074EE9AF4B58BBF188263E"/>
          </w:pPr>
          <w:r w:rsidRPr="003237CA">
            <w:rPr>
              <w:rStyle w:val="PlaceholderText"/>
            </w:rPr>
            <w:t>Choose an item.</w:t>
          </w:r>
        </w:p>
      </w:docPartBody>
    </w:docPart>
    <w:docPart>
      <w:docPartPr>
        <w:name w:val="715A9DFB963D44BAA4CA2082A27A4C93"/>
        <w:category>
          <w:name w:val="General"/>
          <w:gallery w:val="placeholder"/>
        </w:category>
        <w:types>
          <w:type w:val="bbPlcHdr"/>
        </w:types>
        <w:behaviors>
          <w:behavior w:val="content"/>
        </w:behaviors>
        <w:guid w:val="{2C6D25AA-856B-4D35-B359-48E97510D6A7}"/>
      </w:docPartPr>
      <w:docPartBody>
        <w:p w:rsidR="00876BF0" w:rsidRDefault="00876BF0" w:rsidP="00876BF0">
          <w:pPr>
            <w:pStyle w:val="715A9DFB963D44BAA4CA2082A27A4C93"/>
          </w:pPr>
          <w:r w:rsidRPr="003237CA">
            <w:rPr>
              <w:rStyle w:val="PlaceholderText"/>
            </w:rPr>
            <w:t>Choose an item.</w:t>
          </w:r>
        </w:p>
      </w:docPartBody>
    </w:docPart>
    <w:docPart>
      <w:docPartPr>
        <w:name w:val="9BB70849DEFF4621AF538C1FB5D2069A"/>
        <w:category>
          <w:name w:val="General"/>
          <w:gallery w:val="placeholder"/>
        </w:category>
        <w:types>
          <w:type w:val="bbPlcHdr"/>
        </w:types>
        <w:behaviors>
          <w:behavior w:val="content"/>
        </w:behaviors>
        <w:guid w:val="{3B2C4DA0-E343-4EF9-9EC4-84E47CD373AD}"/>
      </w:docPartPr>
      <w:docPartBody>
        <w:p w:rsidR="00876BF0" w:rsidRDefault="00876BF0" w:rsidP="00876BF0">
          <w:pPr>
            <w:pStyle w:val="9BB70849DEFF4621AF538C1FB5D2069A"/>
          </w:pPr>
          <w:r w:rsidRPr="003237CA">
            <w:rPr>
              <w:rStyle w:val="PlaceholderText"/>
            </w:rPr>
            <w:t>Choose an item.</w:t>
          </w:r>
        </w:p>
      </w:docPartBody>
    </w:docPart>
    <w:docPart>
      <w:docPartPr>
        <w:name w:val="2FDC1F7920DA45BAB97B8196F8730A45"/>
        <w:category>
          <w:name w:val="General"/>
          <w:gallery w:val="placeholder"/>
        </w:category>
        <w:types>
          <w:type w:val="bbPlcHdr"/>
        </w:types>
        <w:behaviors>
          <w:behavior w:val="content"/>
        </w:behaviors>
        <w:guid w:val="{E1A4F28B-411B-40A1-BDBF-3C2EF86140B8}"/>
      </w:docPartPr>
      <w:docPartBody>
        <w:p w:rsidR="00876BF0" w:rsidRDefault="00876BF0" w:rsidP="00876BF0">
          <w:pPr>
            <w:pStyle w:val="2FDC1F7920DA45BAB97B8196F8730A45"/>
          </w:pPr>
          <w:r w:rsidRPr="003237CA">
            <w:rPr>
              <w:rStyle w:val="PlaceholderText"/>
            </w:rPr>
            <w:t>Choose an item.</w:t>
          </w:r>
        </w:p>
      </w:docPartBody>
    </w:docPart>
    <w:docPart>
      <w:docPartPr>
        <w:name w:val="D47DE60D3F6542E1BCEE29E0D7DC1D1F"/>
        <w:category>
          <w:name w:val="General"/>
          <w:gallery w:val="placeholder"/>
        </w:category>
        <w:types>
          <w:type w:val="bbPlcHdr"/>
        </w:types>
        <w:behaviors>
          <w:behavior w:val="content"/>
        </w:behaviors>
        <w:guid w:val="{87B187B7-8EDD-4E8D-BEEB-F9513C04F0FD}"/>
      </w:docPartPr>
      <w:docPartBody>
        <w:p w:rsidR="00876BF0" w:rsidRDefault="00876BF0" w:rsidP="00876BF0">
          <w:pPr>
            <w:pStyle w:val="D47DE60D3F6542E1BCEE29E0D7DC1D1F"/>
          </w:pPr>
          <w:r w:rsidRPr="003237CA">
            <w:rPr>
              <w:rStyle w:val="PlaceholderText"/>
            </w:rPr>
            <w:t>Choose an item.</w:t>
          </w:r>
        </w:p>
      </w:docPartBody>
    </w:docPart>
    <w:docPart>
      <w:docPartPr>
        <w:name w:val="4163B7B084F341248B90F9F8E15E894F"/>
        <w:category>
          <w:name w:val="General"/>
          <w:gallery w:val="placeholder"/>
        </w:category>
        <w:types>
          <w:type w:val="bbPlcHdr"/>
        </w:types>
        <w:behaviors>
          <w:behavior w:val="content"/>
        </w:behaviors>
        <w:guid w:val="{437E680D-697B-4E2E-91CE-62899FDA4889}"/>
      </w:docPartPr>
      <w:docPartBody>
        <w:p w:rsidR="00876BF0" w:rsidRDefault="00876BF0" w:rsidP="00876BF0">
          <w:pPr>
            <w:pStyle w:val="4163B7B084F341248B90F9F8E15E894F"/>
          </w:pPr>
          <w:r w:rsidRPr="003237CA">
            <w:rPr>
              <w:rStyle w:val="PlaceholderText"/>
            </w:rPr>
            <w:t>Choose an item.</w:t>
          </w:r>
        </w:p>
      </w:docPartBody>
    </w:docPart>
    <w:docPart>
      <w:docPartPr>
        <w:name w:val="C22E2656BA1E4CF1A18C65FC2170CA1F"/>
        <w:category>
          <w:name w:val="General"/>
          <w:gallery w:val="placeholder"/>
        </w:category>
        <w:types>
          <w:type w:val="bbPlcHdr"/>
        </w:types>
        <w:behaviors>
          <w:behavior w:val="content"/>
        </w:behaviors>
        <w:guid w:val="{70EA969C-6FC2-43D4-AC0B-08F4B27E3B17}"/>
      </w:docPartPr>
      <w:docPartBody>
        <w:p w:rsidR="00876BF0" w:rsidRDefault="00876BF0" w:rsidP="00876BF0">
          <w:pPr>
            <w:pStyle w:val="C22E2656BA1E4CF1A18C65FC2170CA1F"/>
          </w:pPr>
          <w:r w:rsidRPr="003237CA">
            <w:rPr>
              <w:rStyle w:val="PlaceholderText"/>
            </w:rPr>
            <w:t>Choose an item.</w:t>
          </w:r>
        </w:p>
      </w:docPartBody>
    </w:docPart>
    <w:docPart>
      <w:docPartPr>
        <w:name w:val="5F27160B0D9941C5A6C70C9DED885F98"/>
        <w:category>
          <w:name w:val="General"/>
          <w:gallery w:val="placeholder"/>
        </w:category>
        <w:types>
          <w:type w:val="bbPlcHdr"/>
        </w:types>
        <w:behaviors>
          <w:behavior w:val="content"/>
        </w:behaviors>
        <w:guid w:val="{A6856109-54BB-4E60-87A4-CCC3458F48F9}"/>
      </w:docPartPr>
      <w:docPartBody>
        <w:p w:rsidR="00876BF0" w:rsidRDefault="00876BF0" w:rsidP="00876BF0">
          <w:pPr>
            <w:pStyle w:val="5F27160B0D9941C5A6C70C9DED885F98"/>
          </w:pPr>
          <w:r w:rsidRPr="003237CA">
            <w:rPr>
              <w:rStyle w:val="PlaceholderText"/>
            </w:rPr>
            <w:t>Choose an item.</w:t>
          </w:r>
        </w:p>
      </w:docPartBody>
    </w:docPart>
    <w:docPart>
      <w:docPartPr>
        <w:name w:val="08683F566EBF40359AB558C40267C7D3"/>
        <w:category>
          <w:name w:val="General"/>
          <w:gallery w:val="placeholder"/>
        </w:category>
        <w:types>
          <w:type w:val="bbPlcHdr"/>
        </w:types>
        <w:behaviors>
          <w:behavior w:val="content"/>
        </w:behaviors>
        <w:guid w:val="{4C46453F-858F-4EB0-9587-E7075EE45D43}"/>
      </w:docPartPr>
      <w:docPartBody>
        <w:p w:rsidR="00876BF0" w:rsidRDefault="00876BF0" w:rsidP="00876BF0">
          <w:pPr>
            <w:pStyle w:val="08683F566EBF40359AB558C40267C7D3"/>
          </w:pPr>
          <w:r w:rsidRPr="003237CA">
            <w:rPr>
              <w:rStyle w:val="PlaceholderText"/>
            </w:rPr>
            <w:t>Choose an item.</w:t>
          </w:r>
        </w:p>
      </w:docPartBody>
    </w:docPart>
    <w:docPart>
      <w:docPartPr>
        <w:name w:val="3E6352FEAFA04E51982E1D6373FB477E"/>
        <w:category>
          <w:name w:val="General"/>
          <w:gallery w:val="placeholder"/>
        </w:category>
        <w:types>
          <w:type w:val="bbPlcHdr"/>
        </w:types>
        <w:behaviors>
          <w:behavior w:val="content"/>
        </w:behaviors>
        <w:guid w:val="{7044815C-B912-451F-8198-1AFDE57213A7}"/>
      </w:docPartPr>
      <w:docPartBody>
        <w:p w:rsidR="00876BF0" w:rsidRDefault="00876BF0" w:rsidP="00876BF0">
          <w:pPr>
            <w:pStyle w:val="3E6352FEAFA04E51982E1D6373FB477E"/>
          </w:pPr>
          <w:r w:rsidRPr="003237CA">
            <w:rPr>
              <w:rStyle w:val="PlaceholderText"/>
            </w:rPr>
            <w:t>Choose an item.</w:t>
          </w:r>
        </w:p>
      </w:docPartBody>
    </w:docPart>
    <w:docPart>
      <w:docPartPr>
        <w:name w:val="6ADB5264D4B4483F85284C0218B3A01C"/>
        <w:category>
          <w:name w:val="General"/>
          <w:gallery w:val="placeholder"/>
        </w:category>
        <w:types>
          <w:type w:val="bbPlcHdr"/>
        </w:types>
        <w:behaviors>
          <w:behavior w:val="content"/>
        </w:behaviors>
        <w:guid w:val="{8F188CB0-60D3-4EEF-B3B8-10FD21C92326}"/>
      </w:docPartPr>
      <w:docPartBody>
        <w:p w:rsidR="00876BF0" w:rsidRDefault="00876BF0" w:rsidP="00876BF0">
          <w:pPr>
            <w:pStyle w:val="6ADB5264D4B4483F85284C0218B3A01C"/>
          </w:pPr>
          <w:r w:rsidRPr="003237CA">
            <w:rPr>
              <w:rStyle w:val="PlaceholderText"/>
            </w:rPr>
            <w:t>Choose an item.</w:t>
          </w:r>
        </w:p>
      </w:docPartBody>
    </w:docPart>
    <w:docPart>
      <w:docPartPr>
        <w:name w:val="CBF644246A8049D795845A900E332C8D"/>
        <w:category>
          <w:name w:val="General"/>
          <w:gallery w:val="placeholder"/>
        </w:category>
        <w:types>
          <w:type w:val="bbPlcHdr"/>
        </w:types>
        <w:behaviors>
          <w:behavior w:val="content"/>
        </w:behaviors>
        <w:guid w:val="{C3D9D74E-7AB5-41A8-8E25-615E203370F8}"/>
      </w:docPartPr>
      <w:docPartBody>
        <w:p w:rsidR="00876BF0" w:rsidRDefault="00876BF0" w:rsidP="00876BF0">
          <w:pPr>
            <w:pStyle w:val="CBF644246A8049D795845A900E332C8D"/>
          </w:pPr>
          <w:r w:rsidRPr="003237CA">
            <w:rPr>
              <w:rStyle w:val="PlaceholderText"/>
            </w:rPr>
            <w:t>Choose an item.</w:t>
          </w:r>
        </w:p>
      </w:docPartBody>
    </w:docPart>
    <w:docPart>
      <w:docPartPr>
        <w:name w:val="A9C8E3D5189846A9BC9BD5ACA2359988"/>
        <w:category>
          <w:name w:val="General"/>
          <w:gallery w:val="placeholder"/>
        </w:category>
        <w:types>
          <w:type w:val="bbPlcHdr"/>
        </w:types>
        <w:behaviors>
          <w:behavior w:val="content"/>
        </w:behaviors>
        <w:guid w:val="{BAF066D9-41AA-4601-9B88-3E4C0D9BADF6}"/>
      </w:docPartPr>
      <w:docPartBody>
        <w:p w:rsidR="00876BF0" w:rsidRDefault="00876BF0" w:rsidP="00876BF0">
          <w:pPr>
            <w:pStyle w:val="A9C8E3D5189846A9BC9BD5ACA2359988"/>
          </w:pPr>
          <w:r w:rsidRPr="003237CA">
            <w:rPr>
              <w:rStyle w:val="PlaceholderText"/>
            </w:rPr>
            <w:t>Choose an item.</w:t>
          </w:r>
        </w:p>
      </w:docPartBody>
    </w:docPart>
    <w:docPart>
      <w:docPartPr>
        <w:name w:val="92B742EB04B042139DEA5A984DA18FDE"/>
        <w:category>
          <w:name w:val="General"/>
          <w:gallery w:val="placeholder"/>
        </w:category>
        <w:types>
          <w:type w:val="bbPlcHdr"/>
        </w:types>
        <w:behaviors>
          <w:behavior w:val="content"/>
        </w:behaviors>
        <w:guid w:val="{F88F4B74-D074-4DFA-B6C6-B41A633C0564}"/>
      </w:docPartPr>
      <w:docPartBody>
        <w:p w:rsidR="00876BF0" w:rsidRDefault="00876BF0" w:rsidP="00876BF0">
          <w:pPr>
            <w:pStyle w:val="92B742EB04B042139DEA5A984DA18FDE"/>
          </w:pPr>
          <w:r w:rsidRPr="003237CA">
            <w:rPr>
              <w:rStyle w:val="PlaceholderText"/>
            </w:rPr>
            <w:t>Choose an item.</w:t>
          </w:r>
        </w:p>
      </w:docPartBody>
    </w:docPart>
    <w:docPart>
      <w:docPartPr>
        <w:name w:val="9C727E5F90FE474D91F911EFA5C06C59"/>
        <w:category>
          <w:name w:val="General"/>
          <w:gallery w:val="placeholder"/>
        </w:category>
        <w:types>
          <w:type w:val="bbPlcHdr"/>
        </w:types>
        <w:behaviors>
          <w:behavior w:val="content"/>
        </w:behaviors>
        <w:guid w:val="{CD717A4A-E007-4AE1-8AEC-BFF575A47DB2}"/>
      </w:docPartPr>
      <w:docPartBody>
        <w:p w:rsidR="00876BF0" w:rsidRDefault="00876BF0" w:rsidP="00876BF0">
          <w:pPr>
            <w:pStyle w:val="9C727E5F90FE474D91F911EFA5C06C59"/>
          </w:pPr>
          <w:r w:rsidRPr="003237CA">
            <w:rPr>
              <w:rStyle w:val="PlaceholderText"/>
            </w:rPr>
            <w:t>Choose an item.</w:t>
          </w:r>
        </w:p>
      </w:docPartBody>
    </w:docPart>
    <w:docPart>
      <w:docPartPr>
        <w:name w:val="E134E2BA4361487F9324117DA5504F27"/>
        <w:category>
          <w:name w:val="General"/>
          <w:gallery w:val="placeholder"/>
        </w:category>
        <w:types>
          <w:type w:val="bbPlcHdr"/>
        </w:types>
        <w:behaviors>
          <w:behavior w:val="content"/>
        </w:behaviors>
        <w:guid w:val="{24FD55D6-5A68-443E-ACC3-AE679DA651BC}"/>
      </w:docPartPr>
      <w:docPartBody>
        <w:p w:rsidR="00876BF0" w:rsidRDefault="00876BF0" w:rsidP="00876BF0">
          <w:pPr>
            <w:pStyle w:val="E134E2BA4361487F9324117DA5504F27"/>
          </w:pPr>
          <w:r w:rsidRPr="003237CA">
            <w:rPr>
              <w:rStyle w:val="PlaceholderText"/>
            </w:rPr>
            <w:t>Choose an item.</w:t>
          </w:r>
        </w:p>
      </w:docPartBody>
    </w:docPart>
    <w:docPart>
      <w:docPartPr>
        <w:name w:val="1966CDC9D4B646949365318E8E48F179"/>
        <w:category>
          <w:name w:val="General"/>
          <w:gallery w:val="placeholder"/>
        </w:category>
        <w:types>
          <w:type w:val="bbPlcHdr"/>
        </w:types>
        <w:behaviors>
          <w:behavior w:val="content"/>
        </w:behaviors>
        <w:guid w:val="{BC3D4AA8-EF6E-4C8F-94F5-7D0007D64A39}"/>
      </w:docPartPr>
      <w:docPartBody>
        <w:p w:rsidR="001779F5" w:rsidRDefault="001779F5" w:rsidP="001779F5">
          <w:pPr>
            <w:pStyle w:val="1966CDC9D4B646949365318E8E48F179"/>
          </w:pPr>
          <w:r w:rsidRPr="003237CA">
            <w:rPr>
              <w:rStyle w:val="PlaceholderText"/>
            </w:rPr>
            <w:t>Click here to enter a date.</w:t>
          </w:r>
        </w:p>
      </w:docPartBody>
    </w:docPart>
    <w:docPart>
      <w:docPartPr>
        <w:name w:val="A1597C35B865433AB125320B17525413"/>
        <w:category>
          <w:name w:val="General"/>
          <w:gallery w:val="placeholder"/>
        </w:category>
        <w:types>
          <w:type w:val="bbPlcHdr"/>
        </w:types>
        <w:behaviors>
          <w:behavior w:val="content"/>
        </w:behaviors>
        <w:guid w:val="{9687A998-9AE9-40AE-86A1-7A6AE85C8A94}"/>
      </w:docPartPr>
      <w:docPartBody>
        <w:p w:rsidR="00736108" w:rsidRDefault="000B717C" w:rsidP="000B717C">
          <w:pPr>
            <w:pStyle w:val="A1597C35B865433AB125320B17525413"/>
          </w:pPr>
          <w:r w:rsidRPr="003237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1EF"/>
    <w:rsid w:val="00061AC4"/>
    <w:rsid w:val="000B15E1"/>
    <w:rsid w:val="000B717C"/>
    <w:rsid w:val="001779F5"/>
    <w:rsid w:val="001A14D1"/>
    <w:rsid w:val="00232DDC"/>
    <w:rsid w:val="00235F2D"/>
    <w:rsid w:val="00271852"/>
    <w:rsid w:val="003432E9"/>
    <w:rsid w:val="00380574"/>
    <w:rsid w:val="00403349"/>
    <w:rsid w:val="004A0791"/>
    <w:rsid w:val="004E7956"/>
    <w:rsid w:val="00501274"/>
    <w:rsid w:val="005A603A"/>
    <w:rsid w:val="005B19A7"/>
    <w:rsid w:val="005D6552"/>
    <w:rsid w:val="006117F6"/>
    <w:rsid w:val="0065544E"/>
    <w:rsid w:val="00736108"/>
    <w:rsid w:val="0075215B"/>
    <w:rsid w:val="00785B64"/>
    <w:rsid w:val="008033C4"/>
    <w:rsid w:val="00803ED3"/>
    <w:rsid w:val="008451EF"/>
    <w:rsid w:val="008571AA"/>
    <w:rsid w:val="00876BF0"/>
    <w:rsid w:val="008C251D"/>
    <w:rsid w:val="00917DB1"/>
    <w:rsid w:val="00967133"/>
    <w:rsid w:val="009A11B4"/>
    <w:rsid w:val="009D3E3F"/>
    <w:rsid w:val="009E71AF"/>
    <w:rsid w:val="009F3A77"/>
    <w:rsid w:val="00A71E76"/>
    <w:rsid w:val="00AA24F3"/>
    <w:rsid w:val="00AC3E29"/>
    <w:rsid w:val="00AF2C1A"/>
    <w:rsid w:val="00B059D8"/>
    <w:rsid w:val="00B317B3"/>
    <w:rsid w:val="00BB233B"/>
    <w:rsid w:val="00BC267E"/>
    <w:rsid w:val="00BD122C"/>
    <w:rsid w:val="00BE7059"/>
    <w:rsid w:val="00CC751C"/>
    <w:rsid w:val="00D3729A"/>
    <w:rsid w:val="00D605F7"/>
    <w:rsid w:val="00E03DED"/>
    <w:rsid w:val="00EF6746"/>
    <w:rsid w:val="00F348C0"/>
    <w:rsid w:val="00F41A86"/>
    <w:rsid w:val="00F9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7C"/>
    <w:rPr>
      <w:color w:val="808080"/>
    </w:rPr>
  </w:style>
  <w:style w:type="paragraph" w:customStyle="1" w:styleId="383623ADD19A4FA7BB257A9301D94B81">
    <w:name w:val="383623ADD19A4FA7BB257A9301D94B81"/>
    <w:rsid w:val="00AC3E29"/>
  </w:style>
  <w:style w:type="paragraph" w:customStyle="1" w:styleId="5B40C93EF51F4DCC9381FF0F9E43B5CC">
    <w:name w:val="5B40C93EF51F4DCC9381FF0F9E43B5CC"/>
    <w:rsid w:val="00876BF0"/>
  </w:style>
  <w:style w:type="paragraph" w:customStyle="1" w:styleId="5B66EAE29C5745E486B39F82CEE64DB4">
    <w:name w:val="5B66EAE29C5745E486B39F82CEE64DB4"/>
    <w:rsid w:val="00876BF0"/>
  </w:style>
  <w:style w:type="paragraph" w:customStyle="1" w:styleId="542AB45129B94707B4872C3AECA1D199">
    <w:name w:val="542AB45129B94707B4872C3AECA1D199"/>
    <w:rsid w:val="00876BF0"/>
  </w:style>
  <w:style w:type="paragraph" w:customStyle="1" w:styleId="535042D9FB494D71921AC136FFFA478D">
    <w:name w:val="535042D9FB494D71921AC136FFFA478D"/>
    <w:rsid w:val="00876BF0"/>
  </w:style>
  <w:style w:type="paragraph" w:customStyle="1" w:styleId="FAB724A0624F4942A85B4C633352CE06">
    <w:name w:val="FAB724A0624F4942A85B4C633352CE06"/>
    <w:rsid w:val="00876BF0"/>
  </w:style>
  <w:style w:type="paragraph" w:customStyle="1" w:styleId="29C1F67EF44648AE88D9C85DC2DCCAC2">
    <w:name w:val="29C1F67EF44648AE88D9C85DC2DCCAC2"/>
    <w:rsid w:val="00876BF0"/>
  </w:style>
  <w:style w:type="paragraph" w:customStyle="1" w:styleId="9C2079992FDF4793A6A0B86B296B5656">
    <w:name w:val="9C2079992FDF4793A6A0B86B296B5656"/>
    <w:rsid w:val="00876BF0"/>
  </w:style>
  <w:style w:type="paragraph" w:customStyle="1" w:styleId="B5B878FA2E074EE9AF4B58BBF188263E">
    <w:name w:val="B5B878FA2E074EE9AF4B58BBF188263E"/>
    <w:rsid w:val="00876BF0"/>
  </w:style>
  <w:style w:type="paragraph" w:customStyle="1" w:styleId="715A9DFB963D44BAA4CA2082A27A4C93">
    <w:name w:val="715A9DFB963D44BAA4CA2082A27A4C93"/>
    <w:rsid w:val="00876BF0"/>
  </w:style>
  <w:style w:type="paragraph" w:customStyle="1" w:styleId="9BB70849DEFF4621AF538C1FB5D2069A">
    <w:name w:val="9BB70849DEFF4621AF538C1FB5D2069A"/>
    <w:rsid w:val="00876BF0"/>
  </w:style>
  <w:style w:type="paragraph" w:customStyle="1" w:styleId="2FDC1F7920DA45BAB97B8196F8730A45">
    <w:name w:val="2FDC1F7920DA45BAB97B8196F8730A45"/>
    <w:rsid w:val="00876BF0"/>
  </w:style>
  <w:style w:type="paragraph" w:customStyle="1" w:styleId="D47DE60D3F6542E1BCEE29E0D7DC1D1F">
    <w:name w:val="D47DE60D3F6542E1BCEE29E0D7DC1D1F"/>
    <w:rsid w:val="00876BF0"/>
  </w:style>
  <w:style w:type="paragraph" w:customStyle="1" w:styleId="4163B7B084F341248B90F9F8E15E894F">
    <w:name w:val="4163B7B084F341248B90F9F8E15E894F"/>
    <w:rsid w:val="00876BF0"/>
  </w:style>
  <w:style w:type="paragraph" w:customStyle="1" w:styleId="C22E2656BA1E4CF1A18C65FC2170CA1F">
    <w:name w:val="C22E2656BA1E4CF1A18C65FC2170CA1F"/>
    <w:rsid w:val="00876BF0"/>
  </w:style>
  <w:style w:type="paragraph" w:customStyle="1" w:styleId="5F27160B0D9941C5A6C70C9DED885F98">
    <w:name w:val="5F27160B0D9941C5A6C70C9DED885F98"/>
    <w:rsid w:val="00876BF0"/>
  </w:style>
  <w:style w:type="paragraph" w:customStyle="1" w:styleId="08683F566EBF40359AB558C40267C7D3">
    <w:name w:val="08683F566EBF40359AB558C40267C7D3"/>
    <w:rsid w:val="00876BF0"/>
  </w:style>
  <w:style w:type="paragraph" w:customStyle="1" w:styleId="3E6352FEAFA04E51982E1D6373FB477E">
    <w:name w:val="3E6352FEAFA04E51982E1D6373FB477E"/>
    <w:rsid w:val="00876BF0"/>
  </w:style>
  <w:style w:type="paragraph" w:customStyle="1" w:styleId="6ADB5264D4B4483F85284C0218B3A01C">
    <w:name w:val="6ADB5264D4B4483F85284C0218B3A01C"/>
    <w:rsid w:val="00876BF0"/>
  </w:style>
  <w:style w:type="paragraph" w:customStyle="1" w:styleId="CBF644246A8049D795845A900E332C8D">
    <w:name w:val="CBF644246A8049D795845A900E332C8D"/>
    <w:rsid w:val="00876BF0"/>
  </w:style>
  <w:style w:type="paragraph" w:customStyle="1" w:styleId="A9C8E3D5189846A9BC9BD5ACA2359988">
    <w:name w:val="A9C8E3D5189846A9BC9BD5ACA2359988"/>
    <w:rsid w:val="00876BF0"/>
  </w:style>
  <w:style w:type="paragraph" w:customStyle="1" w:styleId="92B742EB04B042139DEA5A984DA18FDE">
    <w:name w:val="92B742EB04B042139DEA5A984DA18FDE"/>
    <w:rsid w:val="00876BF0"/>
  </w:style>
  <w:style w:type="paragraph" w:customStyle="1" w:styleId="9C727E5F90FE474D91F911EFA5C06C59">
    <w:name w:val="9C727E5F90FE474D91F911EFA5C06C59"/>
    <w:rsid w:val="00876BF0"/>
  </w:style>
  <w:style w:type="paragraph" w:customStyle="1" w:styleId="E134E2BA4361487F9324117DA5504F27">
    <w:name w:val="E134E2BA4361487F9324117DA5504F27"/>
    <w:rsid w:val="00876BF0"/>
  </w:style>
  <w:style w:type="paragraph" w:customStyle="1" w:styleId="1966CDC9D4B646949365318E8E48F179">
    <w:name w:val="1966CDC9D4B646949365318E8E48F179"/>
    <w:rsid w:val="001779F5"/>
    <w:pPr>
      <w:spacing w:after="200" w:line="276" w:lineRule="auto"/>
    </w:pPr>
  </w:style>
  <w:style w:type="paragraph" w:customStyle="1" w:styleId="A1597C35B865433AB125320B17525413">
    <w:name w:val="A1597C35B865433AB125320B17525413"/>
    <w:rsid w:val="000B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Size xmlns="1624d5a5-934e-431c-bdeb-2205adc15921">349.327946144</DocumentSize>
    <RedirectURL xmlns="1624d5a5-934e-431c-bdeb-2205adc15921">/portal/internal/resources/DocumentLibrary/SAIAF Peer Review Manual MAY 2017.docm</RedirectURL>
    <DocumentCategory xmlns="1624d5a5-934e-431c-bdeb-2205adc15921">Other</DocumentCategory>
    <DocumentSummary xmlns="1624d5a5-934e-431c-bdeb-2205adc15921">SAIAF Peer Review Manual MAY 2017</DocumentSummary>
    <SearchKeywords xmlns="1624d5a5-934e-431c-bdeb-2205adc15921">SAIAF; Peer; Review; manual; May; 2017;</SearchKeywords>
    <TSLACSubject xmlns="1624d5a5-934e-431c-bdeb-2205adc15921">
      <Value>Executive Departments</Value>
      <Value>Government Information</Value>
      <Value>State Governments</Value>
    </TSLACSubject>
    <DocumentPublishDate xmlns="1624d5a5-934e-431c-bdeb-2205adc15921">2017-08-18T05:00:00+00:00</DocumentPublishDate>
    <DocumentExtension xmlns="1624d5a5-934e-431c-bdeb-2205adc15921">docm</DocumentExtension>
    <DIRDepartment xmlns="1624d5a5-934e-431c-bdeb-2205adc15921">General</DIRDepartment>
    <SearchSummary xmlns="1624d5a5-934e-431c-bdeb-2205adc15921">SAIAF Peer Review Manual MAY 2017</SearchSummary>
    <TSLACType xmlns="1624d5a5-934e-431c-bdeb-2205adc15921">Other publications</TSLACType>
    <TaxCatchAll xmlns="1624d5a5-934e-431c-bdeb-2205adc15921"/>
    <TaxKeywordTaxHTField xmlns="1624d5a5-934e-431c-bdeb-2205adc1592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3D2B7-5262-46AB-A18A-E972DFE09DF1}">
  <ds:schemaRefs>
    <ds:schemaRef ds:uri="http://schemas.openxmlformats.org/officeDocument/2006/bibliography"/>
  </ds:schemaRefs>
</ds:datastoreItem>
</file>

<file path=customXml/itemProps2.xml><?xml version="1.0" encoding="utf-8"?>
<ds:datastoreItem xmlns:ds="http://schemas.openxmlformats.org/officeDocument/2006/customXml" ds:itemID="{4B9E9EF1-BFD9-4D2A-B8A2-825D8A7E77E2}">
  <ds:schemaRefs>
    <ds:schemaRef ds:uri="http://schemas.microsoft.com/office/2006/metadata/properties"/>
    <ds:schemaRef ds:uri="http://schemas.microsoft.com/office/infopath/2007/PartnerControls"/>
    <ds:schemaRef ds:uri="1624d5a5-934e-431c-bdeb-2205adc15921"/>
  </ds:schemaRefs>
</ds:datastoreItem>
</file>

<file path=customXml/itemProps3.xml><?xml version="1.0" encoding="utf-8"?>
<ds:datastoreItem xmlns:ds="http://schemas.openxmlformats.org/officeDocument/2006/customXml" ds:itemID="{0F24151B-8CFD-498C-A176-14D1C57BD03E}">
  <ds:schemaRefs>
    <ds:schemaRef ds:uri="http://schemas.microsoft.com/sharepoint/v3/contenttype/forms"/>
  </ds:schemaRefs>
</ds:datastoreItem>
</file>

<file path=customXml/itemProps4.xml><?xml version="1.0" encoding="utf-8"?>
<ds:datastoreItem xmlns:ds="http://schemas.openxmlformats.org/officeDocument/2006/customXml" ds:itemID="{825D76B9-814D-4ACF-961D-29716398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21480</Words>
  <Characters>122441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SAIAF Peer review Manual, May 2017</vt:lpstr>
    </vt:vector>
  </TitlesOfParts>
  <Company>Texas Dept. Of Transportation</Company>
  <LinksUpToDate>false</LinksUpToDate>
  <CharactersWithSpaces>143634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SAIAF Peer Review Manual MAY 2017</dc:title>
  <dc:creator>Sandra Vice</dc:creator>
  <cp:lastModifiedBy>Sue Atkinson</cp:lastModifiedBy>
  <cp:revision>2</cp:revision>
  <cp:lastPrinted>2017-02-09T23:17:00Z</cp:lastPrinted>
  <dcterms:created xsi:type="dcterms:W3CDTF">2021-10-06T15:28:00Z</dcterms:created>
  <dcterms:modified xsi:type="dcterms:W3CDTF">2021-10-06T15:28:00Z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10;4e7f0d7b-af58-4d14-a711-25a4e8942f2a,10;4e7f0d7b-af58-4d14-a711-25a4e8942f2a,10;4e7f0d7b-af58-4d14-a711-25a4e8942f2a,10;4e7f0d7b-af58-4d14-a711-25a4e8942f2a,10;4e7f0d7b-af58-4d14-a711-25a4e8942f2a,10;4e7f0d7b-af58-4d14-a711-25a4e8942f2a,10;</vt:lpwstr>
  </property>
  <property fmtid="{D5CDD505-2E9C-101B-9397-08002B2CF9AE}" pid="4" name="ContentTypeId">
    <vt:lpwstr>0x010100BC37E061906B8D41B78466604C53C4AE</vt:lpwstr>
  </property>
</Properties>
</file>